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FB" w:rsidRPr="00D21076" w:rsidDel="00F72B38" w:rsidRDefault="009452FB">
      <w:pPr>
        <w:shd w:val="clear" w:color="auto" w:fill="FFFFFF" w:themeFill="background1"/>
        <w:contextualSpacing/>
        <w:jc w:val="center"/>
        <w:rPr>
          <w:del w:id="0" w:author="Секретарь" w:date="2021-11-29T12:09:00Z"/>
          <w:rFonts w:ascii="Times New Roman" w:eastAsia="Times New Roman" w:hAnsi="Times New Roman" w:cs="Times New Roman"/>
          <w:b/>
          <w:color w:val="000000" w:themeColor="text1"/>
          <w:sz w:val="24"/>
          <w:szCs w:val="24"/>
          <w:rPrChange w:id="1" w:author="ADMUSER" w:date="2021-11-22T13:31:00Z">
            <w:rPr>
              <w:del w:id="2" w:author="Секретарь" w:date="2021-11-29T12:09:00Z"/>
              <w:rFonts w:ascii="Times New Roman" w:eastAsia="Times New Roman" w:hAnsi="Times New Roman" w:cs="Times New Roman"/>
              <w:b/>
              <w:sz w:val="24"/>
              <w:szCs w:val="24"/>
            </w:rPr>
          </w:rPrChange>
        </w:rPr>
        <w:pPrChange w:id="3" w:author="ADMUSER" w:date="2021-11-22T14:02:00Z">
          <w:pPr>
            <w:jc w:val="center"/>
          </w:pPr>
        </w:pPrChange>
      </w:pPr>
      <w:bookmarkStart w:id="4" w:name="_GoBack"/>
      <w:bookmarkEnd w:id="4"/>
      <w:del w:id="5" w:author="Секретарь" w:date="2021-11-29T12:09:00Z">
        <w:r w:rsidRPr="00D21076" w:rsidDel="00F72B38">
          <w:rPr>
            <w:rFonts w:ascii="Times New Roman" w:eastAsia="Times New Roman" w:hAnsi="Times New Roman" w:cs="Times New Roman"/>
            <w:b/>
            <w:color w:val="000000" w:themeColor="text1"/>
            <w:sz w:val="24"/>
            <w:szCs w:val="24"/>
            <w:rPrChange w:id="6" w:author="ADMUSER" w:date="2021-11-22T13:31:00Z">
              <w:rPr>
                <w:rFonts w:ascii="Times New Roman" w:eastAsia="Times New Roman" w:hAnsi="Times New Roman" w:cs="Times New Roman"/>
                <w:b/>
                <w:sz w:val="24"/>
                <w:szCs w:val="24"/>
              </w:rPr>
            </w:rPrChange>
          </w:rPr>
          <w:delText>ОБЩИЕ СВЕДЕНИЯ О РУКОВОДИТЕЛЕ</w:delText>
        </w:r>
      </w:del>
    </w:p>
    <w:p w:rsidR="009452FB" w:rsidRPr="00D21076" w:rsidDel="00F72B38" w:rsidRDefault="009452FB">
      <w:pPr>
        <w:pStyle w:val="ad"/>
        <w:numPr>
          <w:ilvl w:val="1"/>
          <w:numId w:val="37"/>
        </w:numPr>
        <w:shd w:val="clear" w:color="auto" w:fill="FFFFFF" w:themeFill="background1"/>
        <w:spacing w:after="160" w:line="259" w:lineRule="auto"/>
        <w:rPr>
          <w:del w:id="7" w:author="Секретарь" w:date="2021-11-29T12:09:00Z"/>
          <w:rFonts w:ascii="Times New Roman" w:hAnsi="Times New Roman"/>
          <w:color w:val="000000" w:themeColor="text1"/>
          <w:sz w:val="24"/>
          <w:szCs w:val="24"/>
          <w:rPrChange w:id="8" w:author="ADMUSER" w:date="2021-11-22T13:31:00Z">
            <w:rPr>
              <w:del w:id="9" w:author="Секретарь" w:date="2021-11-29T12:09:00Z"/>
              <w:rFonts w:ascii="Times New Roman" w:hAnsi="Times New Roman"/>
              <w:sz w:val="24"/>
              <w:szCs w:val="24"/>
            </w:rPr>
          </w:rPrChange>
        </w:rPr>
        <w:pPrChange w:id="10" w:author="ADMUSER" w:date="2021-11-22T14:02:00Z">
          <w:pPr>
            <w:pStyle w:val="ad"/>
            <w:numPr>
              <w:ilvl w:val="1"/>
              <w:numId w:val="37"/>
            </w:numPr>
            <w:spacing w:after="160" w:line="259" w:lineRule="auto"/>
            <w:ind w:left="1080" w:hanging="360"/>
          </w:pPr>
        </w:pPrChange>
      </w:pPr>
      <w:del w:id="11" w:author="Секретарь" w:date="2021-11-29T12:09:00Z">
        <w:r w:rsidRPr="00D21076" w:rsidDel="00F72B38">
          <w:rPr>
            <w:rFonts w:ascii="Times New Roman" w:hAnsi="Times New Roman"/>
            <w:color w:val="000000" w:themeColor="text1"/>
            <w:sz w:val="24"/>
            <w:szCs w:val="24"/>
            <w:rPrChange w:id="12" w:author="ADMUSER" w:date="2021-11-22T13:31:00Z">
              <w:rPr>
                <w:rFonts w:ascii="Times New Roman" w:hAnsi="Times New Roman"/>
                <w:sz w:val="24"/>
                <w:szCs w:val="24"/>
              </w:rPr>
            </w:rPrChange>
          </w:rPr>
          <w:delText>Пермякова Виктория Ивановна</w:delText>
        </w:r>
      </w:del>
    </w:p>
    <w:p w:rsidR="009452FB" w:rsidRPr="00D21076" w:rsidDel="00F72B38" w:rsidRDefault="009452FB">
      <w:pPr>
        <w:pStyle w:val="ad"/>
        <w:numPr>
          <w:ilvl w:val="1"/>
          <w:numId w:val="37"/>
        </w:numPr>
        <w:shd w:val="clear" w:color="auto" w:fill="FFFFFF" w:themeFill="background1"/>
        <w:spacing w:after="160" w:line="259" w:lineRule="auto"/>
        <w:rPr>
          <w:del w:id="13" w:author="Секретарь" w:date="2021-11-29T12:09:00Z"/>
          <w:rFonts w:ascii="Times New Roman" w:hAnsi="Times New Roman"/>
          <w:color w:val="000000" w:themeColor="text1"/>
          <w:sz w:val="24"/>
          <w:szCs w:val="24"/>
          <w:rPrChange w:id="14" w:author="ADMUSER" w:date="2021-11-22T13:31:00Z">
            <w:rPr>
              <w:del w:id="15" w:author="Секретарь" w:date="2021-11-29T12:09:00Z"/>
              <w:rFonts w:ascii="Times New Roman" w:hAnsi="Times New Roman"/>
              <w:sz w:val="24"/>
              <w:szCs w:val="24"/>
            </w:rPr>
          </w:rPrChange>
        </w:rPr>
        <w:pPrChange w:id="16" w:author="ADMUSER" w:date="2021-11-22T14:02:00Z">
          <w:pPr>
            <w:pStyle w:val="ad"/>
            <w:numPr>
              <w:ilvl w:val="1"/>
              <w:numId w:val="37"/>
            </w:numPr>
            <w:spacing w:after="160" w:line="259" w:lineRule="auto"/>
            <w:ind w:left="1080" w:hanging="360"/>
          </w:pPr>
        </w:pPrChange>
      </w:pPr>
      <w:del w:id="17" w:author="Секретарь" w:date="2021-11-29T12:09:00Z">
        <w:r w:rsidRPr="00D21076" w:rsidDel="00F72B38">
          <w:rPr>
            <w:rFonts w:ascii="Times New Roman" w:hAnsi="Times New Roman"/>
            <w:color w:val="000000" w:themeColor="text1"/>
            <w:sz w:val="24"/>
            <w:szCs w:val="24"/>
            <w:rPrChange w:id="18" w:author="ADMUSER" w:date="2021-11-22T13:31:00Z">
              <w:rPr>
                <w:rFonts w:ascii="Times New Roman" w:hAnsi="Times New Roman"/>
                <w:sz w:val="24"/>
                <w:szCs w:val="24"/>
              </w:rPr>
            </w:rPrChange>
          </w:rPr>
          <w:delText>21 апреля 1975г., с.Маралай</w:delText>
        </w:r>
        <w:r w:rsidRPr="00D21076" w:rsidDel="00F72B38">
          <w:rPr>
            <w:rFonts w:ascii="Times New Roman" w:hAnsi="Times New Roman"/>
            <w:color w:val="000000" w:themeColor="text1"/>
            <w:sz w:val="24"/>
            <w:szCs w:val="24"/>
            <w:rPrChange w:id="19" w:author="ADMUSER" w:date="2021-11-22T13:31:00Z">
              <w:rPr>
                <w:rFonts w:ascii="Times New Roman" w:hAnsi="Times New Roman"/>
                <w:sz w:val="24"/>
                <w:szCs w:val="24"/>
              </w:rPr>
            </w:rPrChange>
          </w:rPr>
          <w:tab/>
          <w:delText>Чурапчинский район Якутская АССР</w:delText>
        </w:r>
      </w:del>
    </w:p>
    <w:p w:rsidR="009452FB" w:rsidRPr="00D21076" w:rsidDel="00F72B38" w:rsidRDefault="009452FB">
      <w:pPr>
        <w:pStyle w:val="ad"/>
        <w:numPr>
          <w:ilvl w:val="1"/>
          <w:numId w:val="37"/>
        </w:numPr>
        <w:shd w:val="clear" w:color="auto" w:fill="FFFFFF" w:themeFill="background1"/>
        <w:spacing w:after="160" w:line="259" w:lineRule="auto"/>
        <w:rPr>
          <w:del w:id="20" w:author="Секретарь" w:date="2021-11-29T12:09:00Z"/>
          <w:rFonts w:ascii="Times New Roman" w:hAnsi="Times New Roman"/>
          <w:color w:val="000000" w:themeColor="text1"/>
          <w:sz w:val="24"/>
          <w:szCs w:val="24"/>
          <w:rPrChange w:id="21" w:author="ADMUSER" w:date="2021-11-22T13:31:00Z">
            <w:rPr>
              <w:del w:id="22" w:author="Секретарь" w:date="2021-11-29T12:09:00Z"/>
              <w:rFonts w:ascii="Times New Roman" w:hAnsi="Times New Roman"/>
              <w:sz w:val="24"/>
              <w:szCs w:val="24"/>
            </w:rPr>
          </w:rPrChange>
        </w:rPr>
        <w:pPrChange w:id="23" w:author="ADMUSER" w:date="2021-11-22T14:02:00Z">
          <w:pPr>
            <w:pStyle w:val="ad"/>
            <w:numPr>
              <w:ilvl w:val="1"/>
              <w:numId w:val="37"/>
            </w:numPr>
            <w:spacing w:after="160" w:line="259" w:lineRule="auto"/>
            <w:ind w:left="1080" w:hanging="360"/>
          </w:pPr>
        </w:pPrChange>
      </w:pPr>
      <w:del w:id="24" w:author="Секретарь" w:date="2021-11-29T12:09:00Z">
        <w:r w:rsidRPr="00D21076" w:rsidDel="00F72B38">
          <w:rPr>
            <w:rFonts w:ascii="Times New Roman" w:hAnsi="Times New Roman"/>
            <w:color w:val="000000" w:themeColor="text1"/>
            <w:sz w:val="24"/>
            <w:szCs w:val="24"/>
            <w:rPrChange w:id="25" w:author="ADMUSER" w:date="2021-11-22T13:31:00Z">
              <w:rPr>
                <w:rFonts w:ascii="Times New Roman" w:hAnsi="Times New Roman"/>
                <w:sz w:val="24"/>
                <w:szCs w:val="24"/>
              </w:rPr>
            </w:rPrChange>
          </w:rPr>
          <w:delText>Якутский Государственный университет им.М.К.Аммосова, ФЯФК, 1999г.</w:delText>
        </w:r>
      </w:del>
    </w:p>
    <w:p w:rsidR="009452FB" w:rsidRPr="00D21076" w:rsidDel="00F72B38" w:rsidRDefault="009452FB">
      <w:pPr>
        <w:pStyle w:val="ad"/>
        <w:numPr>
          <w:ilvl w:val="1"/>
          <w:numId w:val="37"/>
        </w:numPr>
        <w:shd w:val="clear" w:color="auto" w:fill="FFFFFF" w:themeFill="background1"/>
        <w:spacing w:after="160" w:line="259" w:lineRule="auto"/>
        <w:rPr>
          <w:del w:id="26" w:author="Секретарь" w:date="2021-11-29T12:09:00Z"/>
          <w:rFonts w:ascii="Times New Roman" w:hAnsi="Times New Roman"/>
          <w:color w:val="000000" w:themeColor="text1"/>
          <w:sz w:val="24"/>
          <w:szCs w:val="24"/>
          <w:rPrChange w:id="27" w:author="ADMUSER" w:date="2021-11-22T13:31:00Z">
            <w:rPr>
              <w:del w:id="28" w:author="Секретарь" w:date="2021-11-29T12:09:00Z"/>
              <w:rFonts w:ascii="Times New Roman" w:hAnsi="Times New Roman"/>
              <w:sz w:val="24"/>
              <w:szCs w:val="24"/>
            </w:rPr>
          </w:rPrChange>
        </w:rPr>
        <w:pPrChange w:id="29" w:author="ADMUSER" w:date="2021-11-22T14:02:00Z">
          <w:pPr>
            <w:pStyle w:val="ad"/>
            <w:numPr>
              <w:ilvl w:val="1"/>
              <w:numId w:val="37"/>
            </w:numPr>
            <w:spacing w:after="160" w:line="259" w:lineRule="auto"/>
            <w:ind w:left="1080" w:hanging="360"/>
          </w:pPr>
        </w:pPrChange>
      </w:pPr>
      <w:del w:id="30" w:author="Секретарь" w:date="2021-11-29T12:09:00Z">
        <w:r w:rsidRPr="00D21076" w:rsidDel="00F72B38">
          <w:rPr>
            <w:rFonts w:ascii="Times New Roman" w:hAnsi="Times New Roman"/>
            <w:color w:val="000000" w:themeColor="text1"/>
            <w:sz w:val="24"/>
            <w:szCs w:val="24"/>
            <w:rPrChange w:id="31" w:author="ADMUSER" w:date="2021-11-22T13:31:00Z">
              <w:rPr>
                <w:rFonts w:ascii="Times New Roman" w:hAnsi="Times New Roman"/>
                <w:sz w:val="24"/>
                <w:szCs w:val="24"/>
              </w:rPr>
            </w:rPrChange>
          </w:rPr>
          <w:delText>Общий стаж, стаж в рук.должности: , стаж в данной должности: 5 лет 6 мес.</w:delText>
        </w:r>
      </w:del>
    </w:p>
    <w:p w:rsidR="009452FB" w:rsidRPr="00D21076" w:rsidDel="00F72B38" w:rsidRDefault="009452FB">
      <w:pPr>
        <w:pStyle w:val="ad"/>
        <w:numPr>
          <w:ilvl w:val="1"/>
          <w:numId w:val="37"/>
        </w:numPr>
        <w:shd w:val="clear" w:color="auto" w:fill="FFFFFF" w:themeFill="background1"/>
        <w:spacing w:after="160" w:line="259" w:lineRule="auto"/>
        <w:rPr>
          <w:del w:id="32" w:author="Секретарь" w:date="2021-11-29T12:09:00Z"/>
          <w:rFonts w:ascii="Times New Roman" w:hAnsi="Times New Roman"/>
          <w:color w:val="000000" w:themeColor="text1"/>
          <w:sz w:val="24"/>
          <w:szCs w:val="24"/>
          <w:rPrChange w:id="33" w:author="ADMUSER" w:date="2021-11-22T13:31:00Z">
            <w:rPr>
              <w:del w:id="34" w:author="Секретарь" w:date="2021-11-29T12:09:00Z"/>
              <w:rFonts w:ascii="Times New Roman" w:hAnsi="Times New Roman"/>
              <w:sz w:val="24"/>
              <w:szCs w:val="24"/>
            </w:rPr>
          </w:rPrChange>
        </w:rPr>
        <w:pPrChange w:id="35" w:author="ADMUSER" w:date="2021-11-22T14:02:00Z">
          <w:pPr>
            <w:pStyle w:val="ad"/>
            <w:numPr>
              <w:ilvl w:val="1"/>
              <w:numId w:val="37"/>
            </w:numPr>
            <w:spacing w:after="160" w:line="259" w:lineRule="auto"/>
            <w:ind w:left="1080" w:hanging="360"/>
          </w:pPr>
        </w:pPrChange>
      </w:pPr>
      <w:del w:id="36" w:author="Секретарь" w:date="2021-11-29T12:09:00Z">
        <w:r w:rsidRPr="00D21076" w:rsidDel="00F72B38">
          <w:rPr>
            <w:rFonts w:ascii="Times New Roman" w:hAnsi="Times New Roman"/>
            <w:color w:val="000000" w:themeColor="text1"/>
            <w:sz w:val="24"/>
            <w:szCs w:val="24"/>
            <w:rPrChange w:id="37" w:author="ADMUSER" w:date="2021-11-22T13:31:00Z">
              <w:rPr>
                <w:rFonts w:ascii="Times New Roman" w:hAnsi="Times New Roman"/>
                <w:sz w:val="24"/>
                <w:szCs w:val="24"/>
              </w:rPr>
            </w:rPrChange>
          </w:rPr>
          <w:delText>Дата последней аттестации: 16 марта 2016г.</w:delText>
        </w:r>
      </w:del>
    </w:p>
    <w:p w:rsidR="009452FB" w:rsidRPr="00D21076" w:rsidDel="00F72B38" w:rsidRDefault="009452FB">
      <w:pPr>
        <w:pStyle w:val="ad"/>
        <w:numPr>
          <w:ilvl w:val="1"/>
          <w:numId w:val="37"/>
        </w:numPr>
        <w:shd w:val="clear" w:color="auto" w:fill="FFFFFF" w:themeFill="background1"/>
        <w:spacing w:after="160" w:line="259" w:lineRule="auto"/>
        <w:rPr>
          <w:del w:id="38" w:author="Секретарь" w:date="2021-11-29T12:09:00Z"/>
          <w:rFonts w:ascii="Times New Roman" w:hAnsi="Times New Roman"/>
          <w:color w:val="000000" w:themeColor="text1"/>
          <w:sz w:val="24"/>
          <w:szCs w:val="24"/>
          <w:rPrChange w:id="39" w:author="ADMUSER" w:date="2021-11-22T13:31:00Z">
            <w:rPr>
              <w:del w:id="40" w:author="Секретарь" w:date="2021-11-29T12:09:00Z"/>
              <w:rFonts w:ascii="Times New Roman" w:hAnsi="Times New Roman"/>
              <w:sz w:val="24"/>
              <w:szCs w:val="24"/>
            </w:rPr>
          </w:rPrChange>
        </w:rPr>
        <w:pPrChange w:id="41" w:author="ADMUSER" w:date="2021-11-22T14:02:00Z">
          <w:pPr>
            <w:pStyle w:val="ad"/>
            <w:numPr>
              <w:ilvl w:val="1"/>
              <w:numId w:val="37"/>
            </w:numPr>
            <w:spacing w:after="160" w:line="259" w:lineRule="auto"/>
            <w:ind w:left="1080" w:hanging="360"/>
          </w:pPr>
        </w:pPrChange>
      </w:pPr>
      <w:del w:id="42" w:author="Секретарь" w:date="2021-11-29T12:09:00Z">
        <w:r w:rsidRPr="00D21076" w:rsidDel="00F72B38">
          <w:rPr>
            <w:rFonts w:ascii="Times New Roman" w:hAnsi="Times New Roman"/>
            <w:color w:val="000000" w:themeColor="text1"/>
            <w:sz w:val="24"/>
            <w:szCs w:val="24"/>
            <w:rPrChange w:id="43" w:author="ADMUSER" w:date="2021-11-22T13:31:00Z">
              <w:rPr>
                <w:rFonts w:ascii="Times New Roman" w:hAnsi="Times New Roman"/>
                <w:sz w:val="24"/>
                <w:szCs w:val="24"/>
              </w:rPr>
            </w:rPrChange>
          </w:rPr>
          <w:delText>Награды поощрения: Почетная грамота МКУ УО, 2016г., знак «За доблестный труд» МО «Чурапчинский улус (район)», 2021г.</w:delText>
        </w:r>
      </w:del>
    </w:p>
    <w:p w:rsidR="009452FB" w:rsidRPr="00D21076" w:rsidDel="00F72B38" w:rsidRDefault="009452FB">
      <w:pPr>
        <w:shd w:val="clear" w:color="auto" w:fill="FFFFFF" w:themeFill="background1"/>
        <w:contextualSpacing/>
        <w:rPr>
          <w:del w:id="44" w:author="Секретарь" w:date="2021-11-29T12:09:00Z"/>
          <w:rFonts w:ascii="Times New Roman" w:hAnsi="Times New Roman" w:cs="Times New Roman"/>
          <w:color w:val="000000" w:themeColor="text1"/>
          <w:sz w:val="24"/>
          <w:szCs w:val="24"/>
          <w:rPrChange w:id="45" w:author="ADMUSER" w:date="2021-11-22T13:31:00Z">
            <w:rPr>
              <w:del w:id="46" w:author="Секретарь" w:date="2021-11-29T12:09:00Z"/>
              <w:rFonts w:ascii="Times New Roman" w:hAnsi="Times New Roman" w:cs="Times New Roman"/>
              <w:sz w:val="24"/>
              <w:szCs w:val="24"/>
            </w:rPr>
          </w:rPrChange>
        </w:rPr>
        <w:pPrChange w:id="47" w:author="ADMUSER" w:date="2021-11-22T14:02:00Z">
          <w:pPr/>
        </w:pPrChange>
      </w:pPr>
    </w:p>
    <w:p w:rsidR="009452FB" w:rsidRPr="00D21076" w:rsidDel="00F72B38" w:rsidRDefault="009452FB">
      <w:pPr>
        <w:pStyle w:val="ad"/>
        <w:numPr>
          <w:ilvl w:val="0"/>
          <w:numId w:val="37"/>
        </w:numPr>
        <w:shd w:val="clear" w:color="auto" w:fill="FFFFFF" w:themeFill="background1"/>
        <w:spacing w:after="160" w:line="259" w:lineRule="auto"/>
        <w:rPr>
          <w:del w:id="48" w:author="Секретарь" w:date="2021-11-29T12:09:00Z"/>
          <w:rFonts w:ascii="Times New Roman" w:hAnsi="Times New Roman"/>
          <w:color w:val="000000" w:themeColor="text1"/>
          <w:sz w:val="24"/>
          <w:szCs w:val="24"/>
          <w:rPrChange w:id="49" w:author="ADMUSER" w:date="2021-11-22T13:31:00Z">
            <w:rPr>
              <w:del w:id="50" w:author="Секретарь" w:date="2021-11-29T12:09:00Z"/>
              <w:rFonts w:ascii="Times New Roman" w:hAnsi="Times New Roman"/>
              <w:sz w:val="24"/>
              <w:szCs w:val="24"/>
            </w:rPr>
          </w:rPrChange>
        </w:rPr>
        <w:pPrChange w:id="51" w:author="ADMUSER" w:date="2021-11-22T14:02:00Z">
          <w:pPr>
            <w:pStyle w:val="ad"/>
            <w:numPr>
              <w:numId w:val="37"/>
            </w:numPr>
            <w:spacing w:after="160" w:line="259" w:lineRule="auto"/>
            <w:ind w:hanging="360"/>
          </w:pPr>
        </w:pPrChange>
      </w:pPr>
      <w:del w:id="52" w:author="Секретарь" w:date="2021-11-29T12:09:00Z">
        <w:r w:rsidRPr="00D21076" w:rsidDel="00F72B38">
          <w:rPr>
            <w:rFonts w:ascii="Times New Roman" w:hAnsi="Times New Roman"/>
            <w:color w:val="000000" w:themeColor="text1"/>
            <w:sz w:val="24"/>
            <w:szCs w:val="24"/>
            <w:rPrChange w:id="53" w:author="ADMUSER" w:date="2021-11-22T13:31:00Z">
              <w:rPr>
                <w:rFonts w:ascii="Times New Roman" w:hAnsi="Times New Roman"/>
                <w:sz w:val="24"/>
                <w:szCs w:val="24"/>
              </w:rPr>
            </w:rPrChange>
          </w:rPr>
          <w:delText>Профессиональный рост</w:delText>
        </w:r>
      </w:del>
    </w:p>
    <w:p w:rsidR="009452FB" w:rsidRPr="00D21076" w:rsidDel="00F72B38" w:rsidRDefault="009452FB">
      <w:pPr>
        <w:pStyle w:val="ad"/>
        <w:numPr>
          <w:ilvl w:val="1"/>
          <w:numId w:val="37"/>
        </w:numPr>
        <w:shd w:val="clear" w:color="auto" w:fill="FFFFFF" w:themeFill="background1"/>
        <w:spacing w:after="160" w:line="259" w:lineRule="auto"/>
        <w:rPr>
          <w:del w:id="54" w:author="Секретарь" w:date="2021-11-29T12:09:00Z"/>
          <w:rFonts w:ascii="Times New Roman" w:hAnsi="Times New Roman"/>
          <w:color w:val="000000" w:themeColor="text1"/>
          <w:sz w:val="24"/>
          <w:szCs w:val="24"/>
          <w:rPrChange w:id="55" w:author="ADMUSER" w:date="2021-11-22T13:31:00Z">
            <w:rPr>
              <w:del w:id="56" w:author="Секретарь" w:date="2021-11-29T12:09:00Z"/>
              <w:rFonts w:ascii="Times New Roman" w:hAnsi="Times New Roman"/>
              <w:sz w:val="24"/>
              <w:szCs w:val="24"/>
            </w:rPr>
          </w:rPrChange>
        </w:rPr>
        <w:pPrChange w:id="57" w:author="ADMUSER" w:date="2021-11-22T14:02:00Z">
          <w:pPr>
            <w:pStyle w:val="ad"/>
            <w:numPr>
              <w:ilvl w:val="1"/>
              <w:numId w:val="37"/>
            </w:numPr>
            <w:spacing w:after="160" w:line="259" w:lineRule="auto"/>
            <w:ind w:left="1080" w:hanging="360"/>
          </w:pPr>
        </w:pPrChange>
      </w:pPr>
      <w:del w:id="58" w:author="Секретарь" w:date="2021-11-29T12:09:00Z">
        <w:r w:rsidRPr="00D21076" w:rsidDel="00F72B38">
          <w:rPr>
            <w:rFonts w:ascii="Times New Roman" w:hAnsi="Times New Roman"/>
            <w:color w:val="000000" w:themeColor="text1"/>
            <w:sz w:val="24"/>
            <w:szCs w:val="24"/>
            <w:rPrChange w:id="59" w:author="ADMUSER" w:date="2021-11-22T13:31:00Z">
              <w:rPr>
                <w:rFonts w:ascii="Times New Roman" w:hAnsi="Times New Roman"/>
                <w:sz w:val="24"/>
                <w:szCs w:val="24"/>
              </w:rPr>
            </w:rPrChange>
          </w:rPr>
          <w:delText xml:space="preserve">Курсы ПК: </w:delText>
        </w:r>
      </w:del>
    </w:p>
    <w:p w:rsidR="009452FB" w:rsidRPr="00D21076" w:rsidDel="00F72B38" w:rsidRDefault="009452FB">
      <w:pPr>
        <w:pStyle w:val="ad"/>
        <w:shd w:val="clear" w:color="auto" w:fill="FFFFFF" w:themeFill="background1"/>
        <w:ind w:left="1080"/>
        <w:rPr>
          <w:del w:id="60" w:author="Секретарь" w:date="2021-11-29T12:09:00Z"/>
          <w:rFonts w:ascii="Times New Roman" w:hAnsi="Times New Roman"/>
          <w:color w:val="000000" w:themeColor="text1"/>
          <w:sz w:val="24"/>
          <w:szCs w:val="24"/>
          <w:rPrChange w:id="61" w:author="ADMUSER" w:date="2021-11-22T13:31:00Z">
            <w:rPr>
              <w:del w:id="62" w:author="Секретарь" w:date="2021-11-29T12:09:00Z"/>
              <w:rFonts w:ascii="Times New Roman" w:hAnsi="Times New Roman"/>
              <w:sz w:val="24"/>
              <w:szCs w:val="24"/>
            </w:rPr>
          </w:rPrChange>
        </w:rPr>
        <w:pPrChange w:id="63" w:author="ADMUSER" w:date="2021-11-22T14:02:00Z">
          <w:pPr>
            <w:pStyle w:val="ad"/>
            <w:ind w:left="1080"/>
          </w:pPr>
        </w:pPrChange>
      </w:pPr>
      <w:del w:id="64" w:author="Секретарь" w:date="2021-11-29T12:09:00Z">
        <w:r w:rsidRPr="00D21076" w:rsidDel="00F72B38">
          <w:rPr>
            <w:rFonts w:ascii="Times New Roman" w:hAnsi="Times New Roman"/>
            <w:color w:val="000000" w:themeColor="text1"/>
            <w:sz w:val="24"/>
            <w:szCs w:val="24"/>
            <w:rPrChange w:id="65" w:author="ADMUSER" w:date="2021-11-22T13:31:00Z">
              <w:rPr>
                <w:rFonts w:ascii="Times New Roman" w:hAnsi="Times New Roman"/>
                <w:sz w:val="24"/>
                <w:szCs w:val="24"/>
              </w:rPr>
            </w:rPrChange>
          </w:rPr>
          <w:delText>- АНОО «Центр дополнительного профессионального образования «АНЭКС» «Проектирование учебно-воспитательной работы в условиях ФГОС ООО», 72ч., 2016г.</w:delText>
        </w:r>
      </w:del>
    </w:p>
    <w:p w:rsidR="009452FB" w:rsidRPr="00D21076" w:rsidDel="00F72B38" w:rsidRDefault="009452FB">
      <w:pPr>
        <w:pStyle w:val="ad"/>
        <w:shd w:val="clear" w:color="auto" w:fill="FFFFFF" w:themeFill="background1"/>
        <w:ind w:left="1080"/>
        <w:rPr>
          <w:del w:id="66" w:author="Секретарь" w:date="2021-11-29T12:09:00Z"/>
          <w:rFonts w:ascii="Times New Roman" w:hAnsi="Times New Roman"/>
          <w:color w:val="000000" w:themeColor="text1"/>
          <w:sz w:val="24"/>
          <w:szCs w:val="24"/>
          <w:rPrChange w:id="67" w:author="ADMUSER" w:date="2021-11-22T13:31:00Z">
            <w:rPr>
              <w:del w:id="68" w:author="Секретарь" w:date="2021-11-29T12:09:00Z"/>
              <w:rFonts w:ascii="Times New Roman" w:hAnsi="Times New Roman"/>
              <w:sz w:val="24"/>
              <w:szCs w:val="24"/>
            </w:rPr>
          </w:rPrChange>
        </w:rPr>
        <w:pPrChange w:id="69" w:author="ADMUSER" w:date="2021-11-22T14:02:00Z">
          <w:pPr>
            <w:pStyle w:val="ad"/>
            <w:ind w:left="1080"/>
          </w:pPr>
        </w:pPrChange>
      </w:pPr>
      <w:del w:id="70" w:author="Секретарь" w:date="2021-11-29T12:09:00Z">
        <w:r w:rsidRPr="00D21076" w:rsidDel="00F72B38">
          <w:rPr>
            <w:rFonts w:ascii="Times New Roman" w:hAnsi="Times New Roman"/>
            <w:color w:val="000000" w:themeColor="text1"/>
            <w:sz w:val="24"/>
            <w:szCs w:val="24"/>
            <w:rPrChange w:id="71" w:author="ADMUSER" w:date="2021-11-22T13:31:00Z">
              <w:rPr>
                <w:rFonts w:ascii="Times New Roman" w:hAnsi="Times New Roman"/>
                <w:sz w:val="24"/>
                <w:szCs w:val="24"/>
              </w:rPr>
            </w:rPrChange>
          </w:rPr>
          <w:delText>- ИНПО СВФУ им.М.К.Аммосова «Противодействие распространению идеологии экстремизма и терроризма», 72ч., 2019г.</w:delText>
        </w:r>
      </w:del>
    </w:p>
    <w:p w:rsidR="009452FB" w:rsidRPr="00D21076" w:rsidDel="00F72B38" w:rsidRDefault="009452FB">
      <w:pPr>
        <w:pStyle w:val="ad"/>
        <w:shd w:val="clear" w:color="auto" w:fill="FFFFFF" w:themeFill="background1"/>
        <w:ind w:left="1080"/>
        <w:rPr>
          <w:del w:id="72" w:author="Секретарь" w:date="2021-11-29T12:09:00Z"/>
          <w:rFonts w:ascii="Times New Roman" w:hAnsi="Times New Roman"/>
          <w:color w:val="000000" w:themeColor="text1"/>
          <w:sz w:val="24"/>
          <w:szCs w:val="24"/>
          <w:rPrChange w:id="73" w:author="ADMUSER" w:date="2021-11-22T13:31:00Z">
            <w:rPr>
              <w:del w:id="74" w:author="Секретарь" w:date="2021-11-29T12:09:00Z"/>
              <w:rFonts w:ascii="Times New Roman" w:hAnsi="Times New Roman"/>
              <w:sz w:val="24"/>
              <w:szCs w:val="24"/>
            </w:rPr>
          </w:rPrChange>
        </w:rPr>
        <w:pPrChange w:id="75" w:author="ADMUSER" w:date="2021-11-22T14:02:00Z">
          <w:pPr>
            <w:pStyle w:val="ad"/>
            <w:ind w:left="1080"/>
          </w:pPr>
        </w:pPrChange>
      </w:pPr>
      <w:del w:id="76" w:author="Секретарь" w:date="2021-11-29T12:09:00Z">
        <w:r w:rsidRPr="00D21076" w:rsidDel="00F72B38">
          <w:rPr>
            <w:rFonts w:ascii="Times New Roman" w:hAnsi="Times New Roman"/>
            <w:color w:val="000000" w:themeColor="text1"/>
            <w:sz w:val="24"/>
            <w:szCs w:val="24"/>
            <w:rPrChange w:id="77" w:author="ADMUSER" w:date="2021-11-22T13:31:00Z">
              <w:rPr>
                <w:rFonts w:ascii="Times New Roman" w:hAnsi="Times New Roman"/>
                <w:sz w:val="24"/>
                <w:szCs w:val="24"/>
              </w:rPr>
            </w:rPrChange>
          </w:rPr>
          <w:delText xml:space="preserve">- ФГБОУ ВО ЧГИФКС «Обучение навыкам оказания первой помощи», 20ч., </w:delText>
        </w:r>
      </w:del>
    </w:p>
    <w:p w:rsidR="009452FB" w:rsidRPr="00D21076" w:rsidDel="00F72B38" w:rsidRDefault="009452FB">
      <w:pPr>
        <w:pStyle w:val="ad"/>
        <w:shd w:val="clear" w:color="auto" w:fill="FFFFFF" w:themeFill="background1"/>
        <w:ind w:left="1080"/>
        <w:rPr>
          <w:del w:id="78" w:author="Секретарь" w:date="2021-11-29T12:09:00Z"/>
          <w:rFonts w:ascii="Times New Roman" w:hAnsi="Times New Roman"/>
          <w:color w:val="000000" w:themeColor="text1"/>
          <w:sz w:val="24"/>
          <w:szCs w:val="24"/>
          <w:rPrChange w:id="79" w:author="ADMUSER" w:date="2021-11-22T13:31:00Z">
            <w:rPr>
              <w:del w:id="80" w:author="Секретарь" w:date="2021-11-29T12:09:00Z"/>
              <w:rFonts w:ascii="Times New Roman" w:hAnsi="Times New Roman"/>
              <w:sz w:val="24"/>
              <w:szCs w:val="24"/>
            </w:rPr>
          </w:rPrChange>
        </w:rPr>
        <w:pPrChange w:id="81" w:author="ADMUSER" w:date="2021-11-22T14:02:00Z">
          <w:pPr>
            <w:pStyle w:val="ad"/>
            <w:ind w:left="1080"/>
          </w:pPr>
        </w:pPrChange>
      </w:pPr>
      <w:del w:id="82" w:author="Секретарь" w:date="2021-11-29T12:09:00Z">
        <w:r w:rsidRPr="00D21076" w:rsidDel="00F72B38">
          <w:rPr>
            <w:rFonts w:ascii="Times New Roman" w:hAnsi="Times New Roman"/>
            <w:color w:val="000000" w:themeColor="text1"/>
            <w:sz w:val="24"/>
            <w:szCs w:val="24"/>
            <w:rPrChange w:id="83" w:author="ADMUSER" w:date="2021-11-22T13:31:00Z">
              <w:rPr>
                <w:rFonts w:ascii="Times New Roman" w:hAnsi="Times New Roman"/>
                <w:sz w:val="24"/>
                <w:szCs w:val="24"/>
              </w:rPr>
            </w:rPrChange>
          </w:rPr>
          <w:delText>2019г.</w:delText>
        </w:r>
      </w:del>
    </w:p>
    <w:p w:rsidR="009452FB" w:rsidRPr="00D21076" w:rsidDel="00F72B38" w:rsidRDefault="009452FB">
      <w:pPr>
        <w:pStyle w:val="ad"/>
        <w:numPr>
          <w:ilvl w:val="1"/>
          <w:numId w:val="37"/>
        </w:numPr>
        <w:shd w:val="clear" w:color="auto" w:fill="FFFFFF" w:themeFill="background1"/>
        <w:spacing w:after="160" w:line="259" w:lineRule="auto"/>
        <w:rPr>
          <w:del w:id="84" w:author="Секретарь" w:date="2021-11-29T12:09:00Z"/>
          <w:rFonts w:ascii="Times New Roman" w:hAnsi="Times New Roman"/>
          <w:color w:val="000000" w:themeColor="text1"/>
          <w:sz w:val="24"/>
          <w:szCs w:val="24"/>
          <w:rPrChange w:id="85" w:author="ADMUSER" w:date="2021-11-22T13:31:00Z">
            <w:rPr>
              <w:del w:id="86" w:author="Секретарь" w:date="2021-11-29T12:09:00Z"/>
              <w:rFonts w:ascii="Times New Roman" w:hAnsi="Times New Roman"/>
              <w:sz w:val="24"/>
              <w:szCs w:val="24"/>
            </w:rPr>
          </w:rPrChange>
        </w:rPr>
        <w:pPrChange w:id="87" w:author="ADMUSER" w:date="2021-11-22T14:02:00Z">
          <w:pPr>
            <w:pStyle w:val="ad"/>
            <w:numPr>
              <w:ilvl w:val="1"/>
              <w:numId w:val="37"/>
            </w:numPr>
            <w:spacing w:after="160" w:line="259" w:lineRule="auto"/>
            <w:ind w:left="1080" w:hanging="360"/>
          </w:pPr>
        </w:pPrChange>
      </w:pPr>
      <w:del w:id="88" w:author="Секретарь" w:date="2021-11-29T12:09:00Z">
        <w:r w:rsidRPr="00D21076" w:rsidDel="00F72B38">
          <w:rPr>
            <w:rFonts w:ascii="Times New Roman" w:hAnsi="Times New Roman"/>
            <w:color w:val="000000" w:themeColor="text1"/>
            <w:sz w:val="24"/>
            <w:szCs w:val="24"/>
            <w:rPrChange w:id="89" w:author="ADMUSER" w:date="2021-11-22T13:31:00Z">
              <w:rPr>
                <w:rFonts w:ascii="Times New Roman" w:hAnsi="Times New Roman"/>
                <w:sz w:val="24"/>
                <w:szCs w:val="24"/>
              </w:rPr>
            </w:rPrChange>
          </w:rPr>
          <w:delText>Публикации</w:delText>
        </w:r>
      </w:del>
    </w:p>
    <w:p w:rsidR="00EF4150" w:rsidRPr="00D21076" w:rsidDel="00F72B38" w:rsidRDefault="00EF4150">
      <w:pPr>
        <w:pStyle w:val="ad"/>
        <w:numPr>
          <w:ilvl w:val="0"/>
          <w:numId w:val="38"/>
        </w:numPr>
        <w:shd w:val="clear" w:color="auto" w:fill="FFFFFF" w:themeFill="background1"/>
        <w:spacing w:after="160" w:line="259" w:lineRule="auto"/>
        <w:rPr>
          <w:del w:id="90" w:author="Секретарь" w:date="2021-11-29T12:09:00Z"/>
          <w:rFonts w:ascii="Times New Roman" w:hAnsi="Times New Roman"/>
          <w:color w:val="000000" w:themeColor="text1"/>
          <w:sz w:val="24"/>
          <w:szCs w:val="24"/>
          <w:rPrChange w:id="91" w:author="ADMUSER" w:date="2021-11-22T13:31:00Z">
            <w:rPr>
              <w:del w:id="92" w:author="Секретарь" w:date="2021-11-29T12:09:00Z"/>
              <w:rFonts w:ascii="Times New Roman" w:hAnsi="Times New Roman"/>
              <w:sz w:val="24"/>
              <w:szCs w:val="24"/>
            </w:rPr>
          </w:rPrChange>
        </w:rPr>
        <w:pPrChange w:id="93" w:author="ADMUSER" w:date="2021-11-22T14:02:00Z">
          <w:pPr>
            <w:pStyle w:val="ad"/>
            <w:numPr>
              <w:numId w:val="38"/>
            </w:numPr>
            <w:spacing w:after="160" w:line="259" w:lineRule="auto"/>
            <w:ind w:left="1440" w:hanging="360"/>
          </w:pPr>
        </w:pPrChange>
      </w:pPr>
      <w:del w:id="94" w:author="Секретарь" w:date="2021-11-29T12:09:00Z">
        <w:r w:rsidRPr="00D21076" w:rsidDel="00F72B38">
          <w:rPr>
            <w:rFonts w:ascii="Times New Roman" w:hAnsi="Times New Roman"/>
            <w:color w:val="000000" w:themeColor="text1"/>
            <w:sz w:val="24"/>
            <w:szCs w:val="24"/>
            <w:rPrChange w:id="95" w:author="ADMUSER" w:date="2021-11-22T13:31:00Z">
              <w:rPr>
                <w:rFonts w:ascii="Times New Roman" w:hAnsi="Times New Roman"/>
                <w:sz w:val="24"/>
                <w:szCs w:val="24"/>
              </w:rPr>
            </w:rPrChange>
          </w:rPr>
          <w:delText>«Аартыгы арыйар, ситиьиигэ сирдиир үөрэхпит кыһата», 2021с., «Алаас» изд., 200экз.</w:delText>
        </w:r>
      </w:del>
    </w:p>
    <w:p w:rsidR="00EF4150" w:rsidRPr="00D21076" w:rsidDel="00F72B38" w:rsidRDefault="00EF4150">
      <w:pPr>
        <w:pStyle w:val="ad"/>
        <w:numPr>
          <w:ilvl w:val="0"/>
          <w:numId w:val="38"/>
        </w:numPr>
        <w:shd w:val="clear" w:color="auto" w:fill="FFFFFF" w:themeFill="background1"/>
        <w:spacing w:after="160" w:line="259" w:lineRule="auto"/>
        <w:jc w:val="both"/>
        <w:rPr>
          <w:del w:id="96" w:author="Секретарь" w:date="2021-11-29T12:09:00Z"/>
          <w:rFonts w:ascii="Times New Roman" w:hAnsi="Times New Roman"/>
          <w:color w:val="000000" w:themeColor="text1"/>
          <w:sz w:val="24"/>
          <w:szCs w:val="24"/>
          <w:lang w:val="ru-RU"/>
          <w:rPrChange w:id="97" w:author="ADMUSER" w:date="2021-11-22T13:31:00Z">
            <w:rPr>
              <w:del w:id="98" w:author="Секретарь" w:date="2021-11-29T12:09:00Z"/>
              <w:rFonts w:ascii="Times New Roman" w:hAnsi="Times New Roman"/>
              <w:sz w:val="24"/>
              <w:szCs w:val="24"/>
              <w:lang w:val="ru-RU"/>
            </w:rPr>
          </w:rPrChange>
        </w:rPr>
        <w:pPrChange w:id="99" w:author="ADMUSER" w:date="2021-11-22T14:02:00Z">
          <w:pPr>
            <w:pStyle w:val="ad"/>
            <w:numPr>
              <w:numId w:val="38"/>
            </w:numPr>
            <w:spacing w:after="160" w:line="259" w:lineRule="auto"/>
            <w:ind w:left="1440" w:hanging="360"/>
          </w:pPr>
        </w:pPrChange>
      </w:pPr>
      <w:del w:id="100" w:author="Секретарь" w:date="2021-11-29T12:09:00Z">
        <w:r w:rsidRPr="00D21076" w:rsidDel="00F72B38">
          <w:rPr>
            <w:rFonts w:ascii="Times New Roman" w:hAnsi="Times New Roman"/>
            <w:color w:val="000000" w:themeColor="text1"/>
            <w:sz w:val="24"/>
            <w:szCs w:val="24"/>
            <w:lang w:val="ru-RU"/>
            <w:rPrChange w:id="101" w:author="ADMUSER" w:date="2021-11-22T13:31:00Z">
              <w:rPr>
                <w:rFonts w:ascii="Times New Roman" w:hAnsi="Times New Roman"/>
                <w:sz w:val="24"/>
                <w:szCs w:val="24"/>
                <w:lang w:val="ru-RU"/>
              </w:rPr>
            </w:rPrChange>
          </w:rPr>
          <w:delText>«</w:delText>
        </w:r>
      </w:del>
      <w:ins w:id="102" w:author="ADMUSER" w:date="2021-11-22T12:59:00Z">
        <w:del w:id="103" w:author="Секретарь" w:date="2021-11-29T12:09:00Z">
          <w:r w:rsidR="00D6448D" w:rsidRPr="00D21076" w:rsidDel="00F72B38">
            <w:rPr>
              <w:rFonts w:ascii="Times New Roman" w:hAnsi="Times New Roman"/>
              <w:color w:val="000000" w:themeColor="text1"/>
              <w:sz w:val="24"/>
              <w:szCs w:val="24"/>
              <w:lang w:val="ru-RU"/>
              <w:rPrChange w:id="104" w:author="ADMUSER" w:date="2021-11-22T13:31:00Z">
                <w:rPr>
                  <w:rFonts w:ascii="Times New Roman" w:hAnsi="Times New Roman"/>
                  <w:sz w:val="24"/>
                  <w:szCs w:val="24"/>
                  <w:lang w:val="ru-RU"/>
                </w:rPr>
              </w:rPrChange>
            </w:rPr>
            <w:delText xml:space="preserve">Научно-исследовательская </w:delText>
          </w:r>
        </w:del>
      </w:ins>
      <w:ins w:id="105" w:author="ADMUSER" w:date="2021-11-22T13:00:00Z">
        <w:del w:id="106" w:author="Секретарь" w:date="2021-11-29T12:09:00Z">
          <w:r w:rsidR="00D6448D" w:rsidRPr="00D21076" w:rsidDel="00F72B38">
            <w:rPr>
              <w:rFonts w:ascii="Times New Roman" w:hAnsi="Times New Roman"/>
              <w:color w:val="000000" w:themeColor="text1"/>
              <w:sz w:val="24"/>
              <w:szCs w:val="24"/>
              <w:lang w:val="ru-RU"/>
              <w:rPrChange w:id="107" w:author="ADMUSER" w:date="2021-11-22T13:31:00Z">
                <w:rPr>
                  <w:rFonts w:ascii="Times New Roman" w:hAnsi="Times New Roman"/>
                  <w:sz w:val="24"/>
                  <w:szCs w:val="24"/>
                  <w:lang w:val="ru-RU"/>
                </w:rPr>
              </w:rPrChange>
            </w:rPr>
            <w:delText>работа учащихся МБОУ «Амгинская СОШ им.Р.И.Константинова</w:delText>
          </w:r>
        </w:del>
      </w:ins>
      <w:del w:id="108" w:author="Секретарь" w:date="2021-11-29T12:09:00Z">
        <w:r w:rsidRPr="00D21076" w:rsidDel="00F72B38">
          <w:rPr>
            <w:rFonts w:ascii="Times New Roman" w:hAnsi="Times New Roman"/>
            <w:color w:val="000000" w:themeColor="text1"/>
            <w:sz w:val="24"/>
            <w:szCs w:val="24"/>
            <w:lang w:val="ru-RU"/>
            <w:rPrChange w:id="109" w:author="ADMUSER" w:date="2021-11-22T13:31:00Z">
              <w:rPr>
                <w:rFonts w:ascii="Times New Roman" w:hAnsi="Times New Roman"/>
                <w:sz w:val="24"/>
                <w:szCs w:val="24"/>
                <w:lang w:val="ru-RU"/>
              </w:rPr>
            </w:rPrChange>
          </w:rPr>
          <w:delText>»</w:delText>
        </w:r>
      </w:del>
      <w:ins w:id="110" w:author="ADMUSER" w:date="2021-11-22T13:00:00Z">
        <w:del w:id="111" w:author="Секретарь" w:date="2021-11-29T12:09:00Z">
          <w:r w:rsidR="00D6448D" w:rsidRPr="00D21076" w:rsidDel="00F72B38">
            <w:rPr>
              <w:rFonts w:ascii="Times New Roman" w:hAnsi="Times New Roman"/>
              <w:color w:val="000000" w:themeColor="text1"/>
              <w:sz w:val="24"/>
              <w:szCs w:val="24"/>
              <w:lang w:val="ru-RU"/>
              <w:rPrChange w:id="112" w:author="ADMUSER" w:date="2021-11-22T13:31:00Z">
                <w:rPr>
                  <w:rFonts w:ascii="Times New Roman" w:hAnsi="Times New Roman"/>
                  <w:sz w:val="24"/>
                  <w:szCs w:val="24"/>
                  <w:lang w:val="ru-RU"/>
                </w:rPr>
              </w:rPrChange>
            </w:rPr>
            <w:delText xml:space="preserve"> Чурапчинского улуса РС(Я),</w:delText>
          </w:r>
        </w:del>
      </w:ins>
      <w:del w:id="113" w:author="Секретарь" w:date="2021-11-29T12:09:00Z">
        <w:r w:rsidRPr="00D21076" w:rsidDel="00F72B38">
          <w:rPr>
            <w:rFonts w:ascii="Times New Roman" w:hAnsi="Times New Roman"/>
            <w:color w:val="000000" w:themeColor="text1"/>
            <w:sz w:val="24"/>
            <w:szCs w:val="24"/>
            <w:lang w:val="ru-RU"/>
            <w:rPrChange w:id="114" w:author="ADMUSER" w:date="2021-11-22T13:31:00Z">
              <w:rPr>
                <w:rFonts w:ascii="Times New Roman" w:hAnsi="Times New Roman"/>
                <w:sz w:val="24"/>
                <w:szCs w:val="24"/>
                <w:lang w:val="ru-RU"/>
              </w:rPr>
            </w:rPrChange>
          </w:rPr>
          <w:delText xml:space="preserve"> ЦИТ МКУ УО Чурапчинского улуса, 2021г.</w:delText>
        </w:r>
      </w:del>
    </w:p>
    <w:p w:rsidR="00EF4150" w:rsidRPr="00D21076" w:rsidDel="00F72B38" w:rsidRDefault="00EF4150">
      <w:pPr>
        <w:pStyle w:val="ad"/>
        <w:numPr>
          <w:ilvl w:val="0"/>
          <w:numId w:val="38"/>
        </w:numPr>
        <w:shd w:val="clear" w:color="auto" w:fill="FFFFFF" w:themeFill="background1"/>
        <w:spacing w:after="160" w:line="259" w:lineRule="auto"/>
        <w:jc w:val="both"/>
        <w:rPr>
          <w:del w:id="115" w:author="Секретарь" w:date="2021-11-29T12:09:00Z"/>
          <w:rFonts w:ascii="Times New Roman" w:hAnsi="Times New Roman"/>
          <w:color w:val="000000" w:themeColor="text1"/>
          <w:sz w:val="24"/>
          <w:szCs w:val="24"/>
          <w:lang w:val="ru-RU"/>
          <w:rPrChange w:id="116" w:author="ADMUSER" w:date="2021-11-22T13:31:00Z">
            <w:rPr>
              <w:del w:id="117" w:author="Секретарь" w:date="2021-11-29T12:09:00Z"/>
              <w:rFonts w:ascii="Times New Roman" w:hAnsi="Times New Roman"/>
              <w:sz w:val="24"/>
              <w:szCs w:val="24"/>
              <w:lang w:val="ru-RU"/>
            </w:rPr>
          </w:rPrChange>
        </w:rPr>
        <w:pPrChange w:id="118" w:author="ADMUSER" w:date="2021-11-22T14:02:00Z">
          <w:pPr>
            <w:pStyle w:val="ad"/>
            <w:numPr>
              <w:numId w:val="38"/>
            </w:numPr>
            <w:spacing w:after="160" w:line="259" w:lineRule="auto"/>
            <w:ind w:left="1440" w:hanging="360"/>
          </w:pPr>
        </w:pPrChange>
      </w:pPr>
      <w:del w:id="119" w:author="Секретарь" w:date="2021-11-29T12:09:00Z">
        <w:r w:rsidRPr="00D21076" w:rsidDel="00F72B38">
          <w:rPr>
            <w:rFonts w:ascii="Times New Roman" w:hAnsi="Times New Roman"/>
            <w:color w:val="000000" w:themeColor="text1"/>
            <w:sz w:val="24"/>
            <w:szCs w:val="24"/>
            <w:lang w:val="ru-RU"/>
            <w:rPrChange w:id="120" w:author="ADMUSER" w:date="2021-11-22T13:31:00Z">
              <w:rPr>
                <w:rFonts w:ascii="Times New Roman" w:hAnsi="Times New Roman"/>
                <w:sz w:val="24"/>
                <w:szCs w:val="24"/>
                <w:lang w:val="ru-RU"/>
              </w:rPr>
            </w:rPrChange>
          </w:rPr>
          <w:delText>«</w:delText>
        </w:r>
      </w:del>
      <w:ins w:id="121" w:author="ADMUSER" w:date="2021-11-22T13:01:00Z">
        <w:del w:id="122" w:author="Секретарь" w:date="2021-11-29T12:09:00Z">
          <w:r w:rsidR="00D6448D" w:rsidRPr="00D21076" w:rsidDel="00F72B38">
            <w:rPr>
              <w:rFonts w:ascii="Times New Roman" w:hAnsi="Times New Roman"/>
              <w:color w:val="000000" w:themeColor="text1"/>
              <w:sz w:val="24"/>
              <w:szCs w:val="24"/>
              <w:lang w:val="ru-RU"/>
              <w:rPrChange w:id="123" w:author="ADMUSER" w:date="2021-11-22T13:31:00Z">
                <w:rPr>
                  <w:rFonts w:ascii="Times New Roman" w:hAnsi="Times New Roman"/>
                  <w:sz w:val="24"/>
                  <w:szCs w:val="24"/>
                  <w:lang w:val="ru-RU"/>
                </w:rPr>
              </w:rPrChange>
            </w:rPr>
            <w:delText xml:space="preserve">Методические разработки педагогов </w:delText>
          </w:r>
        </w:del>
      </w:ins>
      <w:del w:id="124" w:author="Секретарь" w:date="2021-11-29T12:09:00Z">
        <w:r w:rsidRPr="00D21076" w:rsidDel="00F72B38">
          <w:rPr>
            <w:rFonts w:ascii="Times New Roman" w:hAnsi="Times New Roman"/>
            <w:color w:val="000000" w:themeColor="text1"/>
            <w:sz w:val="24"/>
            <w:szCs w:val="24"/>
            <w:lang w:val="ru-RU"/>
            <w:rPrChange w:id="125" w:author="ADMUSER" w:date="2021-11-22T13:31:00Z">
              <w:rPr>
                <w:rFonts w:ascii="Times New Roman" w:hAnsi="Times New Roman"/>
                <w:sz w:val="24"/>
                <w:szCs w:val="24"/>
                <w:lang w:val="ru-RU"/>
              </w:rPr>
            </w:rPrChange>
          </w:rPr>
          <w:delText>»</w:delText>
        </w:r>
      </w:del>
      <w:ins w:id="126" w:author="ADMUSER" w:date="2021-11-22T13:01:00Z">
        <w:del w:id="127" w:author="Секретарь" w:date="2021-11-29T12:09:00Z">
          <w:r w:rsidR="00D6448D" w:rsidRPr="00D21076" w:rsidDel="00F72B38">
            <w:rPr>
              <w:rFonts w:ascii="Times New Roman" w:hAnsi="Times New Roman"/>
              <w:color w:val="000000" w:themeColor="text1"/>
              <w:sz w:val="24"/>
              <w:szCs w:val="24"/>
              <w:lang w:val="ru-RU"/>
              <w:rPrChange w:id="128" w:author="ADMUSER" w:date="2021-11-22T13:31:00Z">
                <w:rPr>
                  <w:rFonts w:ascii="Times New Roman" w:hAnsi="Times New Roman"/>
                  <w:sz w:val="24"/>
                  <w:szCs w:val="24"/>
                  <w:lang w:val="ru-RU"/>
                </w:rPr>
              </w:rPrChange>
            </w:rPr>
            <w:delText xml:space="preserve"> МБОУ «Амгинская СОШ им.Р.И.Константинова»</w:delText>
          </w:r>
        </w:del>
      </w:ins>
      <w:del w:id="129" w:author="Секретарь" w:date="2021-11-29T12:09:00Z">
        <w:r w:rsidRPr="00D21076" w:rsidDel="00F72B38">
          <w:rPr>
            <w:rFonts w:ascii="Times New Roman" w:hAnsi="Times New Roman"/>
            <w:color w:val="000000" w:themeColor="text1"/>
            <w:sz w:val="24"/>
            <w:szCs w:val="24"/>
            <w:lang w:val="ru-RU"/>
            <w:rPrChange w:id="130" w:author="ADMUSER" w:date="2021-11-22T13:31:00Z">
              <w:rPr>
                <w:rFonts w:ascii="Times New Roman" w:hAnsi="Times New Roman"/>
                <w:sz w:val="24"/>
                <w:szCs w:val="24"/>
                <w:lang w:val="ru-RU"/>
              </w:rPr>
            </w:rPrChange>
          </w:rPr>
          <w:delText xml:space="preserve"> ЦИТ МКУ УО Чурапчинского улуса, 2021г.</w:delText>
        </w:r>
      </w:del>
    </w:p>
    <w:p w:rsidR="009452FB" w:rsidRPr="00D21076" w:rsidDel="00F72B38" w:rsidRDefault="00EF4150">
      <w:pPr>
        <w:pStyle w:val="ad"/>
        <w:numPr>
          <w:ilvl w:val="0"/>
          <w:numId w:val="38"/>
        </w:numPr>
        <w:shd w:val="clear" w:color="auto" w:fill="FFFFFF" w:themeFill="background1"/>
        <w:spacing w:after="160" w:line="259" w:lineRule="auto"/>
        <w:rPr>
          <w:del w:id="131" w:author="Секретарь" w:date="2021-11-29T12:09:00Z"/>
          <w:rFonts w:ascii="Times New Roman" w:hAnsi="Times New Roman"/>
          <w:color w:val="000000" w:themeColor="text1"/>
          <w:sz w:val="24"/>
          <w:szCs w:val="24"/>
          <w:lang w:val="ru-RU"/>
          <w:rPrChange w:id="132" w:author="ADMUSER" w:date="2021-11-22T13:31:00Z">
            <w:rPr>
              <w:del w:id="133" w:author="Секретарь" w:date="2021-11-29T12:09:00Z"/>
              <w:rFonts w:ascii="Times New Roman" w:hAnsi="Times New Roman"/>
              <w:sz w:val="24"/>
              <w:szCs w:val="24"/>
              <w:lang w:val="ru-RU"/>
            </w:rPr>
          </w:rPrChange>
        </w:rPr>
        <w:pPrChange w:id="134" w:author="ADMUSER" w:date="2021-11-22T14:02:00Z">
          <w:pPr>
            <w:pStyle w:val="ad"/>
            <w:numPr>
              <w:numId w:val="38"/>
            </w:numPr>
            <w:spacing w:after="160" w:line="259" w:lineRule="auto"/>
            <w:ind w:left="1440" w:hanging="360"/>
          </w:pPr>
        </w:pPrChange>
      </w:pPr>
      <w:del w:id="135" w:author="Секретарь" w:date="2021-11-29T12:09:00Z">
        <w:r w:rsidRPr="00D21076" w:rsidDel="00F72B38">
          <w:rPr>
            <w:rFonts w:ascii="Times New Roman" w:hAnsi="Times New Roman"/>
            <w:color w:val="000000" w:themeColor="text1"/>
            <w:sz w:val="24"/>
            <w:szCs w:val="24"/>
            <w:lang w:val="ru-RU"/>
            <w:rPrChange w:id="136" w:author="ADMUSER" w:date="2021-11-22T13:31:00Z">
              <w:rPr>
                <w:rFonts w:ascii="Times New Roman" w:hAnsi="Times New Roman"/>
                <w:sz w:val="24"/>
                <w:szCs w:val="24"/>
                <w:lang w:val="ru-RU"/>
              </w:rPr>
            </w:rPrChange>
          </w:rPr>
          <w:delText>Метод.разработка: ТЭО проекта «Приобретение оборудования для наладки линии по производству замороженных овощей, а также овощей в вакуумной упаковке». 15.11.2021г.</w:delText>
        </w:r>
      </w:del>
    </w:p>
    <w:p w:rsidR="00EF4150" w:rsidRPr="00D21076" w:rsidDel="00F72B38" w:rsidRDefault="00EF4150">
      <w:pPr>
        <w:pStyle w:val="ad"/>
        <w:shd w:val="clear" w:color="auto" w:fill="FFFFFF" w:themeFill="background1"/>
        <w:spacing w:after="160" w:line="259" w:lineRule="auto"/>
        <w:ind w:left="1080"/>
        <w:rPr>
          <w:del w:id="137" w:author="Секретарь" w:date="2021-11-29T12:09:00Z"/>
          <w:rFonts w:ascii="Times New Roman" w:hAnsi="Times New Roman"/>
          <w:color w:val="000000" w:themeColor="text1"/>
          <w:sz w:val="24"/>
          <w:szCs w:val="24"/>
          <w:lang w:val="ru-RU"/>
          <w:rPrChange w:id="138" w:author="ADMUSER" w:date="2021-11-22T13:31:00Z">
            <w:rPr>
              <w:del w:id="139" w:author="Секретарь" w:date="2021-11-29T12:09:00Z"/>
              <w:rFonts w:ascii="Times New Roman" w:hAnsi="Times New Roman"/>
              <w:sz w:val="24"/>
              <w:szCs w:val="24"/>
              <w:lang w:val="ru-RU"/>
            </w:rPr>
          </w:rPrChange>
        </w:rPr>
        <w:pPrChange w:id="140" w:author="ADMUSER" w:date="2021-11-22T14:02:00Z">
          <w:pPr>
            <w:pStyle w:val="ad"/>
            <w:spacing w:after="160" w:line="259" w:lineRule="auto"/>
            <w:ind w:left="1080"/>
          </w:pPr>
        </w:pPrChange>
      </w:pPr>
      <w:del w:id="141" w:author="Секретарь" w:date="2021-11-29T12:09:00Z">
        <w:r w:rsidRPr="00D21076" w:rsidDel="00F72B38">
          <w:rPr>
            <w:rFonts w:ascii="Times New Roman" w:hAnsi="Times New Roman"/>
            <w:color w:val="000000" w:themeColor="text1"/>
            <w:sz w:val="24"/>
            <w:szCs w:val="24"/>
            <w:lang w:val="en-US"/>
            <w:rPrChange w:id="142" w:author="ADMUSER" w:date="2021-11-22T13:31:00Z">
              <w:rPr>
                <w:rFonts w:ascii="Times New Roman" w:hAnsi="Times New Roman"/>
                <w:sz w:val="24"/>
                <w:szCs w:val="24"/>
                <w:lang w:val="en-US"/>
              </w:rPr>
            </w:rPrChange>
          </w:rPr>
          <w:delText>Web</w:delText>
        </w:r>
        <w:r w:rsidRPr="00D21076" w:rsidDel="00F72B38">
          <w:rPr>
            <w:rFonts w:ascii="Times New Roman" w:hAnsi="Times New Roman"/>
            <w:color w:val="000000" w:themeColor="text1"/>
            <w:sz w:val="24"/>
            <w:szCs w:val="24"/>
            <w:lang w:val="ru-RU"/>
            <w:rPrChange w:id="143" w:author="ADMUSER" w:date="2021-11-22T13:31:00Z">
              <w:rPr>
                <w:rFonts w:ascii="Times New Roman" w:hAnsi="Times New Roman"/>
                <w:sz w:val="24"/>
                <w:szCs w:val="24"/>
                <w:lang w:val="ru-RU"/>
              </w:rPr>
            </w:rPrChange>
          </w:rPr>
          <w:delText>-адрес: //</w:delText>
        </w:r>
        <w:r w:rsidRPr="00D21076" w:rsidDel="00F72B38">
          <w:rPr>
            <w:rFonts w:ascii="Times New Roman" w:hAnsi="Times New Roman"/>
            <w:color w:val="000000" w:themeColor="text1"/>
            <w:sz w:val="24"/>
            <w:szCs w:val="24"/>
            <w:lang w:val="en-US"/>
            <w:rPrChange w:id="144" w:author="ADMUSER" w:date="2021-11-22T13:31:00Z">
              <w:rPr>
                <w:rFonts w:ascii="Times New Roman" w:hAnsi="Times New Roman"/>
                <w:sz w:val="24"/>
                <w:szCs w:val="24"/>
                <w:lang w:val="en-US"/>
              </w:rPr>
            </w:rPrChange>
          </w:rPr>
          <w:delText>infourok</w:delText>
        </w:r>
        <w:r w:rsidRPr="00D21076" w:rsidDel="00F72B38">
          <w:rPr>
            <w:rFonts w:ascii="Times New Roman" w:hAnsi="Times New Roman"/>
            <w:color w:val="000000" w:themeColor="text1"/>
            <w:sz w:val="24"/>
            <w:szCs w:val="24"/>
            <w:lang w:val="ru-RU"/>
            <w:rPrChange w:id="145"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46" w:author="ADMUSER" w:date="2021-11-22T13:31:00Z">
              <w:rPr>
                <w:rFonts w:ascii="Times New Roman" w:hAnsi="Times New Roman"/>
                <w:sz w:val="24"/>
                <w:szCs w:val="24"/>
                <w:lang w:val="en-US"/>
              </w:rPr>
            </w:rPrChange>
          </w:rPr>
          <w:delText>ru</w:delText>
        </w:r>
        <w:r w:rsidRPr="00D21076" w:rsidDel="00F72B38">
          <w:rPr>
            <w:rFonts w:ascii="Times New Roman" w:hAnsi="Times New Roman"/>
            <w:color w:val="000000" w:themeColor="text1"/>
            <w:sz w:val="24"/>
            <w:szCs w:val="24"/>
            <w:lang w:val="ru-RU"/>
            <w:rPrChange w:id="147"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48" w:author="ADMUSER" w:date="2021-11-22T13:31:00Z">
              <w:rPr>
                <w:rFonts w:ascii="Times New Roman" w:hAnsi="Times New Roman"/>
                <w:sz w:val="24"/>
                <w:szCs w:val="24"/>
                <w:lang w:val="en-US"/>
              </w:rPr>
            </w:rPrChange>
          </w:rPr>
          <w:delText>teo</w:delText>
        </w:r>
        <w:r w:rsidRPr="00D21076" w:rsidDel="00F72B38">
          <w:rPr>
            <w:rFonts w:ascii="Times New Roman" w:hAnsi="Times New Roman"/>
            <w:color w:val="000000" w:themeColor="text1"/>
            <w:sz w:val="24"/>
            <w:szCs w:val="24"/>
            <w:lang w:val="ru-RU"/>
            <w:rPrChange w:id="149"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50" w:author="ADMUSER" w:date="2021-11-22T13:31:00Z">
              <w:rPr>
                <w:rFonts w:ascii="Times New Roman" w:hAnsi="Times New Roman"/>
                <w:sz w:val="24"/>
                <w:szCs w:val="24"/>
                <w:lang w:val="en-US"/>
              </w:rPr>
            </w:rPrChange>
          </w:rPr>
          <w:delText>proekta</w:delText>
        </w:r>
        <w:r w:rsidRPr="00D21076" w:rsidDel="00F72B38">
          <w:rPr>
            <w:rFonts w:ascii="Times New Roman" w:hAnsi="Times New Roman"/>
            <w:color w:val="000000" w:themeColor="text1"/>
            <w:sz w:val="24"/>
            <w:szCs w:val="24"/>
            <w:lang w:val="ru-RU"/>
            <w:rPrChange w:id="151"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52" w:author="ADMUSER" w:date="2021-11-22T13:31:00Z">
              <w:rPr>
                <w:rFonts w:ascii="Times New Roman" w:hAnsi="Times New Roman"/>
                <w:sz w:val="24"/>
                <w:szCs w:val="24"/>
                <w:lang w:val="en-US"/>
              </w:rPr>
            </w:rPrChange>
          </w:rPr>
          <w:delText>priobretenie</w:delText>
        </w:r>
        <w:r w:rsidRPr="00D21076" w:rsidDel="00F72B38">
          <w:rPr>
            <w:rFonts w:ascii="Times New Roman" w:hAnsi="Times New Roman"/>
            <w:color w:val="000000" w:themeColor="text1"/>
            <w:sz w:val="24"/>
            <w:szCs w:val="24"/>
            <w:lang w:val="ru-RU"/>
            <w:rPrChange w:id="153"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54" w:author="ADMUSER" w:date="2021-11-22T13:31:00Z">
              <w:rPr>
                <w:rFonts w:ascii="Times New Roman" w:hAnsi="Times New Roman"/>
                <w:sz w:val="24"/>
                <w:szCs w:val="24"/>
                <w:lang w:val="en-US"/>
              </w:rPr>
            </w:rPrChange>
          </w:rPr>
          <w:delText>oborudovaniya</w:delText>
        </w:r>
        <w:r w:rsidRPr="00D21076" w:rsidDel="00F72B38">
          <w:rPr>
            <w:rFonts w:ascii="Times New Roman" w:hAnsi="Times New Roman"/>
            <w:color w:val="000000" w:themeColor="text1"/>
            <w:sz w:val="24"/>
            <w:szCs w:val="24"/>
            <w:lang w:val="ru-RU"/>
            <w:rPrChange w:id="155"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56" w:author="ADMUSER" w:date="2021-11-22T13:31:00Z">
              <w:rPr>
                <w:rFonts w:ascii="Times New Roman" w:hAnsi="Times New Roman"/>
                <w:sz w:val="24"/>
                <w:szCs w:val="24"/>
                <w:lang w:val="en-US"/>
              </w:rPr>
            </w:rPrChange>
          </w:rPr>
          <w:delText>dlya</w:delText>
        </w:r>
        <w:r w:rsidRPr="00D21076" w:rsidDel="00F72B38">
          <w:rPr>
            <w:rFonts w:ascii="Times New Roman" w:hAnsi="Times New Roman"/>
            <w:color w:val="000000" w:themeColor="text1"/>
            <w:sz w:val="24"/>
            <w:szCs w:val="24"/>
            <w:lang w:val="ru-RU"/>
            <w:rPrChange w:id="157"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58" w:author="ADMUSER" w:date="2021-11-22T13:31:00Z">
              <w:rPr>
                <w:rFonts w:ascii="Times New Roman" w:hAnsi="Times New Roman"/>
                <w:sz w:val="24"/>
                <w:szCs w:val="24"/>
                <w:lang w:val="en-US"/>
              </w:rPr>
            </w:rPrChange>
          </w:rPr>
          <w:delText>naladki</w:delText>
        </w:r>
        <w:r w:rsidRPr="00D21076" w:rsidDel="00F72B38">
          <w:rPr>
            <w:rFonts w:ascii="Times New Roman" w:hAnsi="Times New Roman"/>
            <w:color w:val="000000" w:themeColor="text1"/>
            <w:sz w:val="24"/>
            <w:szCs w:val="24"/>
            <w:lang w:val="ru-RU"/>
            <w:rPrChange w:id="159"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60" w:author="ADMUSER" w:date="2021-11-22T13:31:00Z">
              <w:rPr>
                <w:rFonts w:ascii="Times New Roman" w:hAnsi="Times New Roman"/>
                <w:sz w:val="24"/>
                <w:szCs w:val="24"/>
                <w:lang w:val="en-US"/>
              </w:rPr>
            </w:rPrChange>
          </w:rPr>
          <w:delText>linii</w:delText>
        </w:r>
        <w:r w:rsidRPr="00D21076" w:rsidDel="00F72B38">
          <w:rPr>
            <w:rFonts w:ascii="Times New Roman" w:hAnsi="Times New Roman"/>
            <w:color w:val="000000" w:themeColor="text1"/>
            <w:sz w:val="24"/>
            <w:szCs w:val="24"/>
            <w:lang w:val="ru-RU"/>
            <w:rPrChange w:id="161"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62" w:author="ADMUSER" w:date="2021-11-22T13:31:00Z">
              <w:rPr>
                <w:rFonts w:ascii="Times New Roman" w:hAnsi="Times New Roman"/>
                <w:sz w:val="24"/>
                <w:szCs w:val="24"/>
                <w:lang w:val="en-US"/>
              </w:rPr>
            </w:rPrChange>
          </w:rPr>
          <w:delText>po</w:delText>
        </w:r>
        <w:r w:rsidRPr="00D21076" w:rsidDel="00F72B38">
          <w:rPr>
            <w:rFonts w:ascii="Times New Roman" w:hAnsi="Times New Roman"/>
            <w:color w:val="000000" w:themeColor="text1"/>
            <w:sz w:val="24"/>
            <w:szCs w:val="24"/>
            <w:lang w:val="ru-RU"/>
            <w:rPrChange w:id="163"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64" w:author="ADMUSER" w:date="2021-11-22T13:31:00Z">
              <w:rPr>
                <w:rFonts w:ascii="Times New Roman" w:hAnsi="Times New Roman"/>
                <w:sz w:val="24"/>
                <w:szCs w:val="24"/>
                <w:lang w:val="en-US"/>
              </w:rPr>
            </w:rPrChange>
          </w:rPr>
          <w:delText>proizvodstvu</w:delText>
        </w:r>
        <w:r w:rsidRPr="00D21076" w:rsidDel="00F72B38">
          <w:rPr>
            <w:rFonts w:ascii="Times New Roman" w:hAnsi="Times New Roman"/>
            <w:color w:val="000000" w:themeColor="text1"/>
            <w:sz w:val="24"/>
            <w:szCs w:val="24"/>
            <w:lang w:val="ru-RU"/>
            <w:rPrChange w:id="165"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66" w:author="ADMUSER" w:date="2021-11-22T13:31:00Z">
              <w:rPr>
                <w:rFonts w:ascii="Times New Roman" w:hAnsi="Times New Roman"/>
                <w:sz w:val="24"/>
                <w:szCs w:val="24"/>
                <w:lang w:val="en-US"/>
              </w:rPr>
            </w:rPrChange>
          </w:rPr>
          <w:delText>zamorozhennyh</w:delText>
        </w:r>
        <w:r w:rsidRPr="00D21076" w:rsidDel="00F72B38">
          <w:rPr>
            <w:rFonts w:ascii="Times New Roman" w:hAnsi="Times New Roman"/>
            <w:color w:val="000000" w:themeColor="text1"/>
            <w:sz w:val="24"/>
            <w:szCs w:val="24"/>
            <w:lang w:val="ru-RU"/>
            <w:rPrChange w:id="167"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68" w:author="ADMUSER" w:date="2021-11-22T13:31:00Z">
              <w:rPr>
                <w:rFonts w:ascii="Times New Roman" w:hAnsi="Times New Roman"/>
                <w:sz w:val="24"/>
                <w:szCs w:val="24"/>
                <w:lang w:val="en-US"/>
              </w:rPr>
            </w:rPrChange>
          </w:rPr>
          <w:delText>ovoshej</w:delText>
        </w:r>
        <w:r w:rsidRPr="00D21076" w:rsidDel="00F72B38">
          <w:rPr>
            <w:rFonts w:ascii="Times New Roman" w:hAnsi="Times New Roman"/>
            <w:color w:val="000000" w:themeColor="text1"/>
            <w:sz w:val="24"/>
            <w:szCs w:val="24"/>
            <w:lang w:val="ru-RU"/>
            <w:rPrChange w:id="169"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70" w:author="ADMUSER" w:date="2021-11-22T13:31:00Z">
              <w:rPr>
                <w:rFonts w:ascii="Times New Roman" w:hAnsi="Times New Roman"/>
                <w:sz w:val="24"/>
                <w:szCs w:val="24"/>
                <w:lang w:val="en-US"/>
              </w:rPr>
            </w:rPrChange>
          </w:rPr>
          <w:delText>v</w:delText>
        </w:r>
        <w:r w:rsidRPr="00D21076" w:rsidDel="00F72B38">
          <w:rPr>
            <w:rFonts w:ascii="Times New Roman" w:hAnsi="Times New Roman"/>
            <w:color w:val="000000" w:themeColor="text1"/>
            <w:sz w:val="24"/>
            <w:szCs w:val="24"/>
            <w:lang w:val="ru-RU"/>
            <w:rPrChange w:id="171"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72" w:author="ADMUSER" w:date="2021-11-22T13:31:00Z">
              <w:rPr>
                <w:rFonts w:ascii="Times New Roman" w:hAnsi="Times New Roman"/>
                <w:sz w:val="24"/>
                <w:szCs w:val="24"/>
                <w:lang w:val="en-US"/>
              </w:rPr>
            </w:rPrChange>
          </w:rPr>
          <w:delText>vakuumnoj</w:delText>
        </w:r>
        <w:r w:rsidRPr="00D21076" w:rsidDel="00F72B38">
          <w:rPr>
            <w:rFonts w:ascii="Times New Roman" w:hAnsi="Times New Roman"/>
            <w:color w:val="000000" w:themeColor="text1"/>
            <w:sz w:val="24"/>
            <w:szCs w:val="24"/>
            <w:lang w:val="ru-RU"/>
            <w:rPrChange w:id="173" w:author="ADMUSER" w:date="2021-11-22T13:31:00Z">
              <w:rPr>
                <w:rFonts w:ascii="Times New Roman" w:hAnsi="Times New Roman"/>
                <w:sz w:val="24"/>
                <w:szCs w:val="24"/>
                <w:lang w:val="ru-RU"/>
              </w:rPr>
            </w:rPrChange>
          </w:rPr>
          <w:delText>-</w:delText>
        </w:r>
        <w:r w:rsidRPr="00D21076" w:rsidDel="00F72B38">
          <w:rPr>
            <w:rFonts w:ascii="Times New Roman" w:hAnsi="Times New Roman"/>
            <w:color w:val="000000" w:themeColor="text1"/>
            <w:sz w:val="24"/>
            <w:szCs w:val="24"/>
            <w:lang w:val="en-US"/>
            <w:rPrChange w:id="174" w:author="ADMUSER" w:date="2021-11-22T13:31:00Z">
              <w:rPr>
                <w:rFonts w:ascii="Times New Roman" w:hAnsi="Times New Roman"/>
                <w:sz w:val="24"/>
                <w:szCs w:val="24"/>
                <w:lang w:val="en-US"/>
              </w:rPr>
            </w:rPrChange>
          </w:rPr>
          <w:delText>upa</w:delText>
        </w:r>
        <w:r w:rsidRPr="00D21076" w:rsidDel="00F72B38">
          <w:rPr>
            <w:rFonts w:ascii="Times New Roman" w:hAnsi="Times New Roman"/>
            <w:color w:val="000000" w:themeColor="text1"/>
            <w:sz w:val="24"/>
            <w:szCs w:val="24"/>
            <w:lang w:val="ru-RU"/>
            <w:rPrChange w:id="175" w:author="ADMUSER" w:date="2021-11-22T13:31:00Z">
              <w:rPr>
                <w:rFonts w:ascii="Times New Roman" w:hAnsi="Times New Roman"/>
                <w:sz w:val="24"/>
                <w:szCs w:val="24"/>
                <w:lang w:val="ru-RU"/>
              </w:rPr>
            </w:rPrChange>
          </w:rPr>
          <w:delText>-5477974.</w:delText>
        </w:r>
        <w:r w:rsidRPr="00D21076" w:rsidDel="00F72B38">
          <w:rPr>
            <w:rFonts w:ascii="Times New Roman" w:hAnsi="Times New Roman"/>
            <w:color w:val="000000" w:themeColor="text1"/>
            <w:sz w:val="24"/>
            <w:szCs w:val="24"/>
            <w:lang w:val="en-US"/>
            <w:rPrChange w:id="176" w:author="ADMUSER" w:date="2021-11-22T13:31:00Z">
              <w:rPr>
                <w:rFonts w:ascii="Times New Roman" w:hAnsi="Times New Roman"/>
                <w:sz w:val="24"/>
                <w:szCs w:val="24"/>
                <w:lang w:val="en-US"/>
              </w:rPr>
            </w:rPrChange>
          </w:rPr>
          <w:delText>html</w:delText>
        </w:r>
        <w:r w:rsidR="00417751" w:rsidRPr="00D21076" w:rsidDel="00F72B38">
          <w:rPr>
            <w:rFonts w:ascii="Times New Roman" w:hAnsi="Times New Roman"/>
            <w:color w:val="000000" w:themeColor="text1"/>
            <w:sz w:val="24"/>
            <w:szCs w:val="24"/>
            <w:lang w:val="ru-RU"/>
            <w:rPrChange w:id="177" w:author="ADMUSER" w:date="2021-11-22T13:31:00Z">
              <w:rPr>
                <w:rFonts w:ascii="Times New Roman" w:hAnsi="Times New Roman"/>
                <w:sz w:val="24"/>
                <w:szCs w:val="24"/>
                <w:lang w:val="ru-RU"/>
              </w:rPr>
            </w:rPrChange>
          </w:rPr>
          <w:delText xml:space="preserve"> </w:delText>
        </w:r>
      </w:del>
    </w:p>
    <w:p w:rsidR="009452FB" w:rsidRPr="00D21076" w:rsidDel="00F72B38" w:rsidRDefault="009452FB">
      <w:pPr>
        <w:shd w:val="clear" w:color="auto" w:fill="FFFFFF" w:themeFill="background1"/>
        <w:contextualSpacing/>
        <w:rPr>
          <w:del w:id="178" w:author="Секретарь" w:date="2021-11-29T12:09:00Z"/>
          <w:rFonts w:ascii="Times New Roman" w:eastAsia="Times New Roman" w:hAnsi="Times New Roman" w:cs="Times New Roman"/>
          <w:b/>
          <w:color w:val="000000" w:themeColor="text1"/>
          <w:sz w:val="24"/>
          <w:szCs w:val="24"/>
          <w:rPrChange w:id="179" w:author="ADMUSER" w:date="2021-11-22T13:31:00Z">
            <w:rPr>
              <w:del w:id="180" w:author="Секретарь" w:date="2021-11-29T12:09:00Z"/>
              <w:rFonts w:ascii="Times New Roman" w:eastAsia="Times New Roman" w:hAnsi="Times New Roman" w:cs="Times New Roman"/>
              <w:b/>
              <w:sz w:val="24"/>
              <w:szCs w:val="24"/>
            </w:rPr>
          </w:rPrChange>
        </w:rPr>
        <w:pPrChange w:id="181" w:author="ADMUSER" w:date="2021-11-22T14:02:00Z">
          <w:pPr/>
        </w:pPrChange>
      </w:pPr>
    </w:p>
    <w:p w:rsidR="009452FB" w:rsidRPr="00D21076" w:rsidDel="00F72B38" w:rsidRDefault="009452FB">
      <w:pPr>
        <w:shd w:val="clear" w:color="auto" w:fill="FFFFFF" w:themeFill="background1"/>
        <w:contextualSpacing/>
        <w:rPr>
          <w:del w:id="182" w:author="Секретарь" w:date="2021-11-29T12:09:00Z"/>
          <w:rFonts w:ascii="Times New Roman" w:eastAsia="Times New Roman" w:hAnsi="Times New Roman" w:cs="Times New Roman"/>
          <w:b/>
          <w:color w:val="000000" w:themeColor="text1"/>
          <w:sz w:val="24"/>
          <w:szCs w:val="24"/>
          <w:rPrChange w:id="183" w:author="ADMUSER" w:date="2021-11-22T13:31:00Z">
            <w:rPr>
              <w:del w:id="184" w:author="Секретарь" w:date="2021-11-29T12:09:00Z"/>
              <w:rFonts w:ascii="Times New Roman" w:eastAsia="Times New Roman" w:hAnsi="Times New Roman" w:cs="Times New Roman"/>
              <w:b/>
              <w:sz w:val="24"/>
              <w:szCs w:val="24"/>
            </w:rPr>
          </w:rPrChange>
        </w:rPr>
        <w:pPrChange w:id="185" w:author="ADMUSER" w:date="2021-11-22T14:02:00Z">
          <w:pPr/>
        </w:pPrChange>
      </w:pPr>
      <w:del w:id="186" w:author="Секретарь" w:date="2021-11-29T12:09:00Z">
        <w:r w:rsidRPr="00D21076" w:rsidDel="00F72B38">
          <w:rPr>
            <w:rFonts w:ascii="Times New Roman" w:eastAsia="Times New Roman" w:hAnsi="Times New Roman" w:cs="Times New Roman"/>
            <w:b/>
            <w:color w:val="000000" w:themeColor="text1"/>
            <w:sz w:val="24"/>
            <w:szCs w:val="24"/>
            <w:rPrChange w:id="187" w:author="ADMUSER" w:date="2021-11-22T13:31:00Z">
              <w:rPr>
                <w:rFonts w:ascii="Times New Roman" w:eastAsia="Times New Roman" w:hAnsi="Times New Roman" w:cs="Times New Roman"/>
                <w:b/>
                <w:sz w:val="24"/>
                <w:szCs w:val="24"/>
              </w:rPr>
            </w:rPrChange>
          </w:rPr>
          <w:br w:type="page"/>
        </w:r>
      </w:del>
    </w:p>
    <w:p w:rsidR="001C0076" w:rsidRPr="00D21076" w:rsidRDefault="001C0076">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188" w:author="ADMUSER" w:date="2021-11-22T13:31:00Z">
            <w:rPr>
              <w:rFonts w:ascii="Times New Roman" w:eastAsia="Times New Roman" w:hAnsi="Times New Roman" w:cs="Times New Roman"/>
              <w:b/>
              <w:sz w:val="24"/>
              <w:szCs w:val="24"/>
            </w:rPr>
          </w:rPrChange>
        </w:rPr>
        <w:pPrChange w:id="189"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190" w:author="ADMUSER" w:date="2021-11-22T13:31:00Z">
            <w:rPr>
              <w:rFonts w:ascii="Times New Roman" w:eastAsia="Times New Roman" w:hAnsi="Times New Roman" w:cs="Times New Roman"/>
              <w:b/>
              <w:sz w:val="24"/>
              <w:szCs w:val="24"/>
            </w:rPr>
          </w:rPrChange>
        </w:rPr>
        <w:t>МО «Чурапчинский улус(район)»</w:t>
      </w:r>
    </w:p>
    <w:p w:rsidR="001C0076" w:rsidRPr="00D21076" w:rsidRDefault="001C0076">
      <w:pPr>
        <w:pStyle w:val="a7"/>
        <w:shd w:val="clear" w:color="auto" w:fill="FFFFFF" w:themeFill="background1"/>
        <w:contextualSpacing/>
        <w:jc w:val="center"/>
        <w:rPr>
          <w:rFonts w:ascii="Times New Roman" w:eastAsia="Times New Roman" w:hAnsi="Times New Roman" w:cs="Times New Roman"/>
          <w:b/>
          <w:color w:val="000000" w:themeColor="text1"/>
          <w:sz w:val="24"/>
          <w:szCs w:val="24"/>
          <w:rPrChange w:id="191" w:author="ADMUSER" w:date="2021-11-22T13:31:00Z">
            <w:rPr>
              <w:rFonts w:ascii="Times New Roman" w:eastAsia="Times New Roman" w:hAnsi="Times New Roman" w:cs="Times New Roman"/>
              <w:b/>
              <w:sz w:val="24"/>
              <w:szCs w:val="24"/>
            </w:rPr>
          </w:rPrChange>
        </w:rPr>
        <w:pPrChange w:id="192" w:author="ADMUSER" w:date="2021-11-22T14:02:00Z">
          <w:pPr>
            <w:pStyle w:val="a7"/>
            <w:contextualSpacing/>
            <w:jc w:val="center"/>
          </w:pPr>
        </w:pPrChange>
      </w:pPr>
      <w:r w:rsidRPr="00D21076">
        <w:rPr>
          <w:rFonts w:ascii="Times New Roman" w:eastAsia="Times New Roman" w:hAnsi="Times New Roman" w:cs="Times New Roman"/>
          <w:b/>
          <w:color w:val="000000" w:themeColor="text1"/>
          <w:sz w:val="24"/>
          <w:szCs w:val="24"/>
          <w:rPrChange w:id="193" w:author="ADMUSER" w:date="2021-11-22T13:31:00Z">
            <w:rPr>
              <w:rFonts w:ascii="Times New Roman" w:eastAsia="Times New Roman" w:hAnsi="Times New Roman" w:cs="Times New Roman"/>
              <w:b/>
              <w:sz w:val="24"/>
              <w:szCs w:val="24"/>
            </w:rPr>
          </w:rPrChange>
        </w:rPr>
        <w:t>МБОУ  «Амгинская средняя общеобразовательная школа им.</w:t>
      </w:r>
      <w:r w:rsidR="00417751" w:rsidRPr="00D21076">
        <w:rPr>
          <w:rFonts w:ascii="Times New Roman" w:eastAsia="Times New Roman" w:hAnsi="Times New Roman" w:cs="Times New Roman"/>
          <w:b/>
          <w:color w:val="000000" w:themeColor="text1"/>
          <w:sz w:val="24"/>
          <w:szCs w:val="24"/>
          <w:rPrChange w:id="194" w:author="ADMUSER" w:date="2021-11-22T13:31:00Z">
            <w:rPr>
              <w:rFonts w:ascii="Times New Roman" w:eastAsia="Times New Roman" w:hAnsi="Times New Roman" w:cs="Times New Roman"/>
              <w:b/>
              <w:sz w:val="24"/>
              <w:szCs w:val="24"/>
            </w:rPr>
          </w:rPrChange>
        </w:rPr>
        <w:t xml:space="preserve"> </w:t>
      </w:r>
      <w:r w:rsidRPr="00D21076">
        <w:rPr>
          <w:rFonts w:ascii="Times New Roman" w:eastAsia="Times New Roman" w:hAnsi="Times New Roman" w:cs="Times New Roman"/>
          <w:b/>
          <w:color w:val="000000" w:themeColor="text1"/>
          <w:sz w:val="24"/>
          <w:szCs w:val="24"/>
          <w:rPrChange w:id="195" w:author="ADMUSER" w:date="2021-11-22T13:31:00Z">
            <w:rPr>
              <w:rFonts w:ascii="Times New Roman" w:eastAsia="Times New Roman" w:hAnsi="Times New Roman" w:cs="Times New Roman"/>
              <w:b/>
              <w:sz w:val="24"/>
              <w:szCs w:val="24"/>
            </w:rPr>
          </w:rPrChange>
        </w:rPr>
        <w:t>Р.И.</w:t>
      </w:r>
      <w:r w:rsidR="00417751" w:rsidRPr="00D21076">
        <w:rPr>
          <w:rFonts w:ascii="Times New Roman" w:eastAsia="Times New Roman" w:hAnsi="Times New Roman" w:cs="Times New Roman"/>
          <w:b/>
          <w:color w:val="000000" w:themeColor="text1"/>
          <w:sz w:val="24"/>
          <w:szCs w:val="24"/>
          <w:rPrChange w:id="196" w:author="ADMUSER" w:date="2021-11-22T13:31:00Z">
            <w:rPr>
              <w:rFonts w:ascii="Times New Roman" w:eastAsia="Times New Roman" w:hAnsi="Times New Roman" w:cs="Times New Roman"/>
              <w:b/>
              <w:sz w:val="24"/>
              <w:szCs w:val="24"/>
            </w:rPr>
          </w:rPrChange>
        </w:rPr>
        <w:t xml:space="preserve"> </w:t>
      </w:r>
      <w:r w:rsidRPr="00D21076">
        <w:rPr>
          <w:rFonts w:ascii="Times New Roman" w:eastAsia="Times New Roman" w:hAnsi="Times New Roman" w:cs="Times New Roman"/>
          <w:b/>
          <w:color w:val="000000" w:themeColor="text1"/>
          <w:sz w:val="24"/>
          <w:szCs w:val="24"/>
          <w:rPrChange w:id="197" w:author="ADMUSER" w:date="2021-11-22T13:31:00Z">
            <w:rPr>
              <w:rFonts w:ascii="Times New Roman" w:eastAsia="Times New Roman" w:hAnsi="Times New Roman" w:cs="Times New Roman"/>
              <w:b/>
              <w:sz w:val="24"/>
              <w:szCs w:val="24"/>
            </w:rPr>
          </w:rPrChange>
        </w:rPr>
        <w:t>Константинова»</w:t>
      </w:r>
    </w:p>
    <w:p w:rsidR="00BB1D32" w:rsidRPr="00D21076" w:rsidRDefault="00BB1D32">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8" w:author="ADMUSER" w:date="2021-11-22T13:31:00Z">
            <w:rPr>
              <w:rFonts w:ascii="Times New Roman" w:eastAsia="Times New Roman" w:hAnsi="Times New Roman" w:cs="Times New Roman"/>
              <w:sz w:val="24"/>
              <w:szCs w:val="24"/>
            </w:rPr>
          </w:rPrChange>
        </w:rPr>
        <w:pPrChange w:id="199" w:author="ADMUSER" w:date="2021-11-22T14:02:00Z">
          <w:pPr>
            <w:pStyle w:val="a7"/>
            <w:spacing w:line="276" w:lineRule="auto"/>
            <w:contextualSpacing/>
            <w:jc w:val="both"/>
          </w:pPr>
        </w:pPrChange>
      </w:pP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00" w:author="ADMUSER" w:date="2021-11-22T13:31:00Z">
            <w:rPr>
              <w:rFonts w:ascii="Times New Roman" w:eastAsia="Times New Roman" w:hAnsi="Times New Roman" w:cs="Times New Roman"/>
              <w:sz w:val="24"/>
              <w:szCs w:val="24"/>
            </w:rPr>
          </w:rPrChange>
        </w:rPr>
        <w:pPrChange w:id="201" w:author="ADMUSER" w:date="2021-11-22T14:02:00Z">
          <w:pPr>
            <w:pStyle w:val="a7"/>
            <w:spacing w:line="276" w:lineRule="auto"/>
            <w:contextualSpacing/>
            <w:jc w:val="both"/>
          </w:pPr>
        </w:pPrChange>
      </w:pP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02" w:author="ADMUSER" w:date="2021-11-22T13:31:00Z">
            <w:rPr>
              <w:rFonts w:ascii="Times New Roman" w:eastAsia="Times New Roman" w:hAnsi="Times New Roman" w:cs="Times New Roman"/>
              <w:sz w:val="24"/>
              <w:szCs w:val="24"/>
            </w:rPr>
          </w:rPrChange>
        </w:rPr>
        <w:pPrChange w:id="203" w:author="ADMUSER" w:date="2021-11-22T14:02:00Z">
          <w:pPr>
            <w:pStyle w:val="a7"/>
            <w:spacing w:line="276" w:lineRule="auto"/>
            <w:contextualSpacing/>
            <w:jc w:val="both"/>
          </w:pPr>
        </w:pPrChange>
      </w:pP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04" w:author="ADMUSER" w:date="2021-11-22T13:31:00Z">
            <w:rPr>
              <w:rFonts w:ascii="Times New Roman" w:eastAsia="Times New Roman" w:hAnsi="Times New Roman" w:cs="Times New Roman"/>
              <w:sz w:val="24"/>
              <w:szCs w:val="24"/>
            </w:rPr>
          </w:rPrChange>
        </w:rPr>
        <w:pPrChange w:id="205" w:author="ADMUSER" w:date="2021-11-22T14:02:00Z">
          <w:pPr>
            <w:pStyle w:val="a7"/>
            <w:spacing w:line="276" w:lineRule="auto"/>
            <w:contextualSpacing/>
            <w:jc w:val="both"/>
          </w:pPr>
        </w:pPrChange>
      </w:pP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06" w:author="ADMUSER" w:date="2021-11-22T13:31:00Z">
            <w:rPr>
              <w:rFonts w:ascii="Times New Roman" w:eastAsia="Times New Roman" w:hAnsi="Times New Roman" w:cs="Times New Roman"/>
              <w:sz w:val="24"/>
              <w:szCs w:val="24"/>
            </w:rPr>
          </w:rPrChange>
        </w:rPr>
        <w:pPrChange w:id="207" w:author="ADMUSER" w:date="2021-11-22T14:02:00Z">
          <w:pPr>
            <w:pStyle w:val="a7"/>
            <w:spacing w:line="276" w:lineRule="auto"/>
            <w:contextualSpacing/>
            <w:jc w:val="both"/>
          </w:pPr>
        </w:pPrChange>
      </w:pPr>
    </w:p>
    <w:p w:rsidR="001C0076" w:rsidRPr="00D21076" w:rsidRDefault="001C0076">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08" w:author="ADMUSER" w:date="2021-11-22T13:31:00Z">
            <w:rPr>
              <w:rFonts w:ascii="Times New Roman" w:eastAsia="Times New Roman" w:hAnsi="Times New Roman" w:cs="Times New Roman"/>
              <w:sz w:val="24"/>
              <w:szCs w:val="24"/>
            </w:rPr>
          </w:rPrChange>
        </w:rPr>
        <w:pPrChange w:id="209" w:author="ADMUSER" w:date="2021-11-22T14:02:00Z">
          <w:pPr>
            <w:pStyle w:val="a7"/>
            <w:spacing w:line="276" w:lineRule="auto"/>
            <w:contextualSpacing/>
            <w:jc w:val="both"/>
          </w:pPr>
        </w:pPrChange>
      </w:pPr>
    </w:p>
    <w:p w:rsidR="001C0076" w:rsidRPr="00D21076" w:rsidRDefault="001C0076">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0" w:author="ADMUSER" w:date="2021-11-22T13:31:00Z">
            <w:rPr>
              <w:rFonts w:ascii="Times New Roman" w:eastAsia="Times New Roman" w:hAnsi="Times New Roman" w:cs="Times New Roman"/>
              <w:sz w:val="24"/>
              <w:szCs w:val="24"/>
            </w:rPr>
          </w:rPrChange>
        </w:rPr>
        <w:pPrChange w:id="211" w:author="ADMUSER" w:date="2021-11-22T14:02:00Z">
          <w:pPr>
            <w:pStyle w:val="a7"/>
            <w:spacing w:line="276" w:lineRule="auto"/>
            <w:contextualSpacing/>
            <w:jc w:val="both"/>
          </w:pPr>
        </w:pPrChange>
      </w:pPr>
    </w:p>
    <w:p w:rsidR="001C0076" w:rsidRPr="00D21076" w:rsidRDefault="001C0076">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2" w:author="ADMUSER" w:date="2021-11-22T13:31:00Z">
            <w:rPr>
              <w:rFonts w:ascii="Times New Roman" w:eastAsia="Times New Roman" w:hAnsi="Times New Roman" w:cs="Times New Roman"/>
              <w:sz w:val="24"/>
              <w:szCs w:val="24"/>
            </w:rPr>
          </w:rPrChange>
        </w:rPr>
        <w:pPrChange w:id="213" w:author="ADMUSER" w:date="2021-11-22T14:02:00Z">
          <w:pPr>
            <w:pStyle w:val="a7"/>
            <w:spacing w:line="276" w:lineRule="auto"/>
            <w:contextualSpacing/>
            <w:jc w:val="both"/>
          </w:pPr>
        </w:pPrChange>
      </w:pPr>
    </w:p>
    <w:p w:rsidR="001C0076" w:rsidRPr="00D21076" w:rsidRDefault="001C0076">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4" w:author="ADMUSER" w:date="2021-11-22T13:31:00Z">
            <w:rPr>
              <w:rFonts w:ascii="Times New Roman" w:eastAsia="Times New Roman" w:hAnsi="Times New Roman" w:cs="Times New Roman"/>
              <w:sz w:val="24"/>
              <w:szCs w:val="24"/>
            </w:rPr>
          </w:rPrChange>
        </w:rPr>
        <w:pPrChange w:id="215" w:author="ADMUSER" w:date="2021-11-22T14:02:00Z">
          <w:pPr>
            <w:pStyle w:val="a7"/>
            <w:spacing w:line="276" w:lineRule="auto"/>
            <w:contextualSpacing/>
            <w:jc w:val="both"/>
          </w:pPr>
        </w:pPrChange>
      </w:pPr>
    </w:p>
    <w:p w:rsidR="001C0076" w:rsidRPr="00D21076" w:rsidRDefault="001C0076">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6" w:author="ADMUSER" w:date="2021-11-22T13:31:00Z">
            <w:rPr>
              <w:rFonts w:ascii="Times New Roman" w:eastAsia="Times New Roman" w:hAnsi="Times New Roman" w:cs="Times New Roman"/>
              <w:sz w:val="24"/>
              <w:szCs w:val="24"/>
            </w:rPr>
          </w:rPrChange>
        </w:rPr>
        <w:pPrChange w:id="217" w:author="ADMUSER" w:date="2021-11-22T14:02:00Z">
          <w:pPr>
            <w:pStyle w:val="a7"/>
            <w:spacing w:line="276" w:lineRule="auto"/>
            <w:contextualSpacing/>
            <w:jc w:val="both"/>
          </w:pPr>
        </w:pPrChange>
      </w:pP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8" w:author="ADMUSER" w:date="2021-11-22T13:31:00Z">
            <w:rPr>
              <w:rFonts w:ascii="Times New Roman" w:eastAsia="Times New Roman" w:hAnsi="Times New Roman" w:cs="Times New Roman"/>
              <w:sz w:val="24"/>
              <w:szCs w:val="24"/>
            </w:rPr>
          </w:rPrChange>
        </w:rPr>
        <w:pPrChange w:id="219" w:author="ADMUSER" w:date="2021-11-22T14:02:00Z">
          <w:pPr>
            <w:pStyle w:val="a7"/>
            <w:spacing w:line="276" w:lineRule="auto"/>
            <w:contextualSpacing/>
            <w:jc w:val="both"/>
          </w:pPr>
        </w:pPrChange>
      </w:pPr>
    </w:p>
    <w:p w:rsidR="0051418D" w:rsidRPr="00D21076" w:rsidRDefault="00856AA5">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220" w:author="ADMUSER" w:date="2021-11-22T13:31:00Z">
            <w:rPr>
              <w:rFonts w:ascii="Times New Roman" w:eastAsia="Times New Roman" w:hAnsi="Times New Roman" w:cs="Times New Roman"/>
              <w:b/>
              <w:sz w:val="24"/>
              <w:szCs w:val="24"/>
            </w:rPr>
          </w:rPrChange>
        </w:rPr>
        <w:pPrChange w:id="221"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222" w:author="ADMUSER" w:date="2021-11-22T13:31:00Z">
            <w:rPr>
              <w:rFonts w:ascii="Times New Roman" w:eastAsia="Times New Roman" w:hAnsi="Times New Roman" w:cs="Times New Roman"/>
              <w:b/>
              <w:sz w:val="24"/>
              <w:szCs w:val="24"/>
            </w:rPr>
          </w:rPrChange>
        </w:rPr>
        <w:t xml:space="preserve">ПУБЛИЧНЫЙ </w:t>
      </w:r>
      <w:r w:rsidR="00A708D2" w:rsidRPr="00D21076">
        <w:rPr>
          <w:rFonts w:ascii="Times New Roman" w:eastAsia="Times New Roman" w:hAnsi="Times New Roman" w:cs="Times New Roman"/>
          <w:b/>
          <w:color w:val="000000" w:themeColor="text1"/>
          <w:sz w:val="24"/>
          <w:szCs w:val="24"/>
          <w:rPrChange w:id="223" w:author="ADMUSER" w:date="2021-11-22T13:31:00Z">
            <w:rPr>
              <w:rFonts w:ascii="Times New Roman" w:eastAsia="Times New Roman" w:hAnsi="Times New Roman" w:cs="Times New Roman"/>
              <w:b/>
              <w:sz w:val="24"/>
              <w:szCs w:val="24"/>
            </w:rPr>
          </w:rPrChange>
        </w:rPr>
        <w:t>ДОКЛАД</w:t>
      </w:r>
    </w:p>
    <w:p w:rsidR="004C775C" w:rsidRPr="00D21076" w:rsidRDefault="004C775C">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224" w:author="ADMUSER" w:date="2021-11-22T13:31:00Z">
            <w:rPr>
              <w:rFonts w:ascii="Times New Roman" w:eastAsia="Times New Roman" w:hAnsi="Times New Roman" w:cs="Times New Roman"/>
              <w:b/>
              <w:sz w:val="24"/>
              <w:szCs w:val="24"/>
            </w:rPr>
          </w:rPrChange>
        </w:rPr>
        <w:pPrChange w:id="225"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226" w:author="ADMUSER" w:date="2021-11-22T13:31:00Z">
            <w:rPr>
              <w:rFonts w:ascii="Times New Roman" w:eastAsia="Times New Roman" w:hAnsi="Times New Roman" w:cs="Times New Roman"/>
              <w:b/>
              <w:sz w:val="24"/>
              <w:szCs w:val="24"/>
            </w:rPr>
          </w:rPrChange>
        </w:rPr>
        <w:t>О результатах деятельности</w:t>
      </w:r>
    </w:p>
    <w:p w:rsidR="004C775C" w:rsidRPr="00D21076" w:rsidRDefault="004C775C">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227" w:author="ADMUSER" w:date="2021-11-22T13:31:00Z">
            <w:rPr>
              <w:rFonts w:ascii="Times New Roman" w:eastAsia="Times New Roman" w:hAnsi="Times New Roman" w:cs="Times New Roman"/>
              <w:b/>
              <w:sz w:val="24"/>
              <w:szCs w:val="24"/>
            </w:rPr>
          </w:rPrChange>
        </w:rPr>
        <w:pPrChange w:id="228"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229" w:author="ADMUSER" w:date="2021-11-22T13:31:00Z">
            <w:rPr>
              <w:rFonts w:ascii="Times New Roman" w:eastAsia="Times New Roman" w:hAnsi="Times New Roman" w:cs="Times New Roman"/>
              <w:b/>
              <w:sz w:val="24"/>
              <w:szCs w:val="24"/>
            </w:rPr>
          </w:rPrChange>
        </w:rPr>
        <w:t xml:space="preserve">муниципального </w:t>
      </w:r>
      <w:r w:rsidR="00E57949" w:rsidRPr="00D21076">
        <w:rPr>
          <w:rFonts w:ascii="Times New Roman" w:eastAsia="Times New Roman" w:hAnsi="Times New Roman" w:cs="Times New Roman"/>
          <w:b/>
          <w:color w:val="000000" w:themeColor="text1"/>
          <w:sz w:val="24"/>
          <w:szCs w:val="24"/>
          <w:lang w:val="sah-RU"/>
          <w:rPrChange w:id="230" w:author="ADMUSER" w:date="2021-11-22T13:31:00Z">
            <w:rPr>
              <w:rFonts w:ascii="Times New Roman" w:eastAsia="Times New Roman" w:hAnsi="Times New Roman" w:cs="Times New Roman"/>
              <w:b/>
              <w:sz w:val="24"/>
              <w:szCs w:val="24"/>
              <w:lang w:val="sah-RU"/>
            </w:rPr>
          </w:rPrChange>
        </w:rPr>
        <w:t>бюджетного</w:t>
      </w:r>
      <w:r w:rsidRPr="00D21076">
        <w:rPr>
          <w:rFonts w:ascii="Times New Roman" w:eastAsia="Times New Roman" w:hAnsi="Times New Roman" w:cs="Times New Roman"/>
          <w:b/>
          <w:color w:val="000000" w:themeColor="text1"/>
          <w:sz w:val="24"/>
          <w:szCs w:val="24"/>
          <w:rPrChange w:id="231" w:author="ADMUSER" w:date="2021-11-22T13:31:00Z">
            <w:rPr>
              <w:rFonts w:ascii="Times New Roman" w:eastAsia="Times New Roman" w:hAnsi="Times New Roman" w:cs="Times New Roman"/>
              <w:b/>
              <w:sz w:val="24"/>
              <w:szCs w:val="24"/>
            </w:rPr>
          </w:rPrChange>
        </w:rPr>
        <w:t xml:space="preserve"> общеобразовательного учреждения</w:t>
      </w:r>
    </w:p>
    <w:p w:rsidR="004C775C" w:rsidRPr="00D21076" w:rsidRDefault="004C775C">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232" w:author="ADMUSER" w:date="2021-11-22T13:31:00Z">
            <w:rPr>
              <w:rFonts w:ascii="Times New Roman" w:eastAsia="Times New Roman" w:hAnsi="Times New Roman" w:cs="Times New Roman"/>
              <w:b/>
              <w:sz w:val="24"/>
              <w:szCs w:val="24"/>
            </w:rPr>
          </w:rPrChange>
        </w:rPr>
        <w:pPrChange w:id="233"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234" w:author="ADMUSER" w:date="2021-11-22T13:31:00Z">
            <w:rPr>
              <w:rFonts w:ascii="Times New Roman" w:eastAsia="Times New Roman" w:hAnsi="Times New Roman" w:cs="Times New Roman"/>
              <w:b/>
              <w:sz w:val="24"/>
              <w:szCs w:val="24"/>
            </w:rPr>
          </w:rPrChange>
        </w:rPr>
        <w:t>«</w:t>
      </w:r>
      <w:r w:rsidR="00E57949" w:rsidRPr="00D21076">
        <w:rPr>
          <w:rFonts w:ascii="Times New Roman" w:eastAsia="Times New Roman" w:hAnsi="Times New Roman" w:cs="Times New Roman"/>
          <w:b/>
          <w:color w:val="000000" w:themeColor="text1"/>
          <w:sz w:val="24"/>
          <w:szCs w:val="24"/>
          <w:lang w:val="sah-RU"/>
          <w:rPrChange w:id="235" w:author="ADMUSER" w:date="2021-11-22T13:31:00Z">
            <w:rPr>
              <w:rFonts w:ascii="Times New Roman" w:eastAsia="Times New Roman" w:hAnsi="Times New Roman" w:cs="Times New Roman"/>
              <w:b/>
              <w:sz w:val="24"/>
              <w:szCs w:val="24"/>
              <w:lang w:val="sah-RU"/>
            </w:rPr>
          </w:rPrChange>
        </w:rPr>
        <w:t>Амгинская</w:t>
      </w:r>
      <w:r w:rsidRPr="00D21076">
        <w:rPr>
          <w:rFonts w:ascii="Times New Roman" w:eastAsia="Times New Roman" w:hAnsi="Times New Roman" w:cs="Times New Roman"/>
          <w:b/>
          <w:color w:val="000000" w:themeColor="text1"/>
          <w:sz w:val="24"/>
          <w:szCs w:val="24"/>
          <w:rPrChange w:id="236" w:author="ADMUSER" w:date="2021-11-22T13:31:00Z">
            <w:rPr>
              <w:rFonts w:ascii="Times New Roman" w:eastAsia="Times New Roman" w:hAnsi="Times New Roman" w:cs="Times New Roman"/>
              <w:b/>
              <w:sz w:val="24"/>
              <w:szCs w:val="24"/>
            </w:rPr>
          </w:rPrChange>
        </w:rPr>
        <w:t xml:space="preserve"> средняя общеобразовательная школа</w:t>
      </w:r>
      <w:r w:rsidR="00E57949" w:rsidRPr="00D21076">
        <w:rPr>
          <w:rFonts w:ascii="Times New Roman" w:eastAsia="Times New Roman" w:hAnsi="Times New Roman" w:cs="Times New Roman"/>
          <w:b/>
          <w:color w:val="000000" w:themeColor="text1"/>
          <w:sz w:val="24"/>
          <w:szCs w:val="24"/>
          <w:lang w:val="sah-RU"/>
          <w:rPrChange w:id="237" w:author="ADMUSER" w:date="2021-11-22T13:31:00Z">
            <w:rPr>
              <w:rFonts w:ascii="Times New Roman" w:eastAsia="Times New Roman" w:hAnsi="Times New Roman" w:cs="Times New Roman"/>
              <w:b/>
              <w:sz w:val="24"/>
              <w:szCs w:val="24"/>
              <w:lang w:val="sah-RU"/>
            </w:rPr>
          </w:rPrChange>
        </w:rPr>
        <w:t xml:space="preserve"> им.Р.И.Константинова</w:t>
      </w:r>
      <w:r w:rsidRPr="00D21076">
        <w:rPr>
          <w:rFonts w:ascii="Times New Roman" w:eastAsia="Times New Roman" w:hAnsi="Times New Roman" w:cs="Times New Roman"/>
          <w:b/>
          <w:color w:val="000000" w:themeColor="text1"/>
          <w:sz w:val="24"/>
          <w:szCs w:val="24"/>
          <w:rPrChange w:id="238" w:author="ADMUSER" w:date="2021-11-22T13:31:00Z">
            <w:rPr>
              <w:rFonts w:ascii="Times New Roman" w:eastAsia="Times New Roman" w:hAnsi="Times New Roman" w:cs="Times New Roman"/>
              <w:b/>
              <w:sz w:val="24"/>
              <w:szCs w:val="24"/>
            </w:rPr>
          </w:rPrChange>
        </w:rPr>
        <w:t>»</w:t>
      </w: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9" w:author="ADMUSER" w:date="2021-11-22T13:31:00Z">
            <w:rPr>
              <w:rFonts w:ascii="Times New Roman" w:eastAsia="Times New Roman" w:hAnsi="Times New Roman" w:cs="Times New Roman"/>
              <w:sz w:val="24"/>
              <w:szCs w:val="24"/>
            </w:rPr>
          </w:rPrChange>
        </w:rPr>
        <w:pPrChange w:id="240" w:author="ADMUSER" w:date="2021-11-22T14:02:00Z">
          <w:pPr>
            <w:pStyle w:val="a7"/>
            <w:spacing w:line="276" w:lineRule="auto"/>
            <w:contextualSpacing/>
            <w:jc w:val="both"/>
          </w:pPr>
        </w:pPrChange>
      </w:pP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1" w:author="ADMUSER" w:date="2021-11-22T13:31:00Z">
            <w:rPr>
              <w:rFonts w:ascii="Times New Roman" w:eastAsia="Times New Roman" w:hAnsi="Times New Roman" w:cs="Times New Roman"/>
              <w:sz w:val="24"/>
              <w:szCs w:val="24"/>
            </w:rPr>
          </w:rPrChange>
        </w:rPr>
        <w:pPrChange w:id="242" w:author="ADMUSER" w:date="2021-11-22T14:02:00Z">
          <w:pPr>
            <w:pStyle w:val="a7"/>
            <w:spacing w:line="276" w:lineRule="auto"/>
            <w:contextualSpacing/>
            <w:jc w:val="both"/>
          </w:pPr>
        </w:pPrChange>
      </w:pP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3" w:author="ADMUSER" w:date="2021-11-22T13:31:00Z">
            <w:rPr>
              <w:rFonts w:ascii="Times New Roman" w:eastAsia="Times New Roman" w:hAnsi="Times New Roman" w:cs="Times New Roman"/>
              <w:sz w:val="24"/>
              <w:szCs w:val="24"/>
            </w:rPr>
          </w:rPrChange>
        </w:rPr>
        <w:pPrChange w:id="244" w:author="ADMUSER" w:date="2021-11-22T14:02:00Z">
          <w:pPr>
            <w:pStyle w:val="a7"/>
            <w:spacing w:line="276" w:lineRule="auto"/>
            <w:contextualSpacing/>
            <w:jc w:val="both"/>
          </w:pPr>
        </w:pPrChange>
      </w:pPr>
    </w:p>
    <w:p w:rsidR="00BB1D32" w:rsidRPr="00D21076" w:rsidRDefault="00BB1D32">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5" w:author="ADMUSER" w:date="2021-11-22T13:31:00Z">
            <w:rPr>
              <w:rFonts w:ascii="Times New Roman" w:eastAsia="Times New Roman" w:hAnsi="Times New Roman" w:cs="Times New Roman"/>
              <w:sz w:val="24"/>
              <w:szCs w:val="24"/>
            </w:rPr>
          </w:rPrChange>
        </w:rPr>
        <w:pPrChange w:id="246" w:author="ADMUSER" w:date="2021-11-22T14:02:00Z">
          <w:pPr>
            <w:pStyle w:val="a7"/>
            <w:spacing w:line="276" w:lineRule="auto"/>
            <w:contextualSpacing/>
            <w:jc w:val="both"/>
          </w:pPr>
        </w:pPrChange>
      </w:pPr>
    </w:p>
    <w:p w:rsidR="00BB1D32" w:rsidRPr="00D21076" w:rsidRDefault="00BB1D32">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7" w:author="ADMUSER" w:date="2021-11-22T13:31:00Z">
            <w:rPr>
              <w:rFonts w:ascii="Times New Roman" w:eastAsia="Times New Roman" w:hAnsi="Times New Roman" w:cs="Times New Roman"/>
              <w:sz w:val="24"/>
              <w:szCs w:val="24"/>
            </w:rPr>
          </w:rPrChange>
        </w:rPr>
        <w:pPrChange w:id="248" w:author="ADMUSER" w:date="2021-11-22T14:02:00Z">
          <w:pPr>
            <w:pStyle w:val="a7"/>
            <w:spacing w:line="276" w:lineRule="auto"/>
            <w:contextualSpacing/>
            <w:jc w:val="both"/>
          </w:pPr>
        </w:pPrChange>
      </w:pPr>
    </w:p>
    <w:p w:rsidR="00BB1D32" w:rsidRPr="00D21076" w:rsidRDefault="00BB1D32">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9" w:author="ADMUSER" w:date="2021-11-22T13:31:00Z">
            <w:rPr>
              <w:rFonts w:ascii="Times New Roman" w:eastAsia="Times New Roman" w:hAnsi="Times New Roman" w:cs="Times New Roman"/>
              <w:sz w:val="24"/>
              <w:szCs w:val="24"/>
            </w:rPr>
          </w:rPrChange>
        </w:rPr>
        <w:pPrChange w:id="250"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1" w:author="ADMUSER" w:date="2021-11-22T13:31:00Z">
            <w:rPr>
              <w:rFonts w:ascii="Times New Roman" w:eastAsia="Times New Roman" w:hAnsi="Times New Roman" w:cs="Times New Roman"/>
              <w:sz w:val="24"/>
              <w:szCs w:val="24"/>
            </w:rPr>
          </w:rPrChange>
        </w:rPr>
        <w:pPrChange w:id="252"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3" w:author="ADMUSER" w:date="2021-11-22T13:31:00Z">
            <w:rPr>
              <w:rFonts w:ascii="Times New Roman" w:eastAsia="Times New Roman" w:hAnsi="Times New Roman" w:cs="Times New Roman"/>
              <w:sz w:val="24"/>
              <w:szCs w:val="24"/>
            </w:rPr>
          </w:rPrChange>
        </w:rPr>
        <w:pPrChange w:id="254"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5" w:author="ADMUSER" w:date="2021-11-22T13:31:00Z">
            <w:rPr>
              <w:rFonts w:ascii="Times New Roman" w:eastAsia="Times New Roman" w:hAnsi="Times New Roman" w:cs="Times New Roman"/>
              <w:sz w:val="24"/>
              <w:szCs w:val="24"/>
            </w:rPr>
          </w:rPrChange>
        </w:rPr>
        <w:pPrChange w:id="256"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7" w:author="ADMUSER" w:date="2021-11-22T13:31:00Z">
            <w:rPr>
              <w:rFonts w:ascii="Times New Roman" w:eastAsia="Times New Roman" w:hAnsi="Times New Roman" w:cs="Times New Roman"/>
              <w:sz w:val="24"/>
              <w:szCs w:val="24"/>
            </w:rPr>
          </w:rPrChange>
        </w:rPr>
        <w:pPrChange w:id="258"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9" w:author="ADMUSER" w:date="2021-11-22T13:31:00Z">
            <w:rPr>
              <w:rFonts w:ascii="Times New Roman" w:eastAsia="Times New Roman" w:hAnsi="Times New Roman" w:cs="Times New Roman"/>
              <w:sz w:val="24"/>
              <w:szCs w:val="24"/>
            </w:rPr>
          </w:rPrChange>
        </w:rPr>
        <w:pPrChange w:id="260"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1" w:author="ADMUSER" w:date="2021-11-22T13:31:00Z">
            <w:rPr>
              <w:rFonts w:ascii="Times New Roman" w:eastAsia="Times New Roman" w:hAnsi="Times New Roman" w:cs="Times New Roman"/>
              <w:sz w:val="24"/>
              <w:szCs w:val="24"/>
            </w:rPr>
          </w:rPrChange>
        </w:rPr>
        <w:pPrChange w:id="262"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3" w:author="ADMUSER" w:date="2021-11-22T13:31:00Z">
            <w:rPr>
              <w:rFonts w:ascii="Times New Roman" w:eastAsia="Times New Roman" w:hAnsi="Times New Roman" w:cs="Times New Roman"/>
              <w:sz w:val="24"/>
              <w:szCs w:val="24"/>
            </w:rPr>
          </w:rPrChange>
        </w:rPr>
        <w:pPrChange w:id="264"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5" w:author="ADMUSER" w:date="2021-11-22T13:31:00Z">
            <w:rPr>
              <w:rFonts w:ascii="Times New Roman" w:eastAsia="Times New Roman" w:hAnsi="Times New Roman" w:cs="Times New Roman"/>
              <w:sz w:val="24"/>
              <w:szCs w:val="24"/>
            </w:rPr>
          </w:rPrChange>
        </w:rPr>
        <w:pPrChange w:id="266"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7" w:author="ADMUSER" w:date="2021-11-22T13:31:00Z">
            <w:rPr>
              <w:rFonts w:ascii="Times New Roman" w:eastAsia="Times New Roman" w:hAnsi="Times New Roman" w:cs="Times New Roman"/>
              <w:sz w:val="24"/>
              <w:szCs w:val="24"/>
            </w:rPr>
          </w:rPrChange>
        </w:rPr>
        <w:pPrChange w:id="268"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9" w:author="ADMUSER" w:date="2021-11-22T13:31:00Z">
            <w:rPr>
              <w:rFonts w:ascii="Times New Roman" w:eastAsia="Times New Roman" w:hAnsi="Times New Roman" w:cs="Times New Roman"/>
              <w:sz w:val="24"/>
              <w:szCs w:val="24"/>
            </w:rPr>
          </w:rPrChange>
        </w:rPr>
        <w:pPrChange w:id="270"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1" w:author="ADMUSER" w:date="2021-11-22T13:31:00Z">
            <w:rPr>
              <w:rFonts w:ascii="Times New Roman" w:eastAsia="Times New Roman" w:hAnsi="Times New Roman" w:cs="Times New Roman"/>
              <w:sz w:val="24"/>
              <w:szCs w:val="24"/>
            </w:rPr>
          </w:rPrChange>
        </w:rPr>
        <w:pPrChange w:id="272" w:author="ADMUSER" w:date="2021-11-22T14:02:00Z">
          <w:pPr>
            <w:pStyle w:val="a7"/>
            <w:spacing w:line="276" w:lineRule="auto"/>
            <w:contextualSpacing/>
            <w:jc w:val="both"/>
          </w:pPr>
        </w:pPrChange>
      </w:pPr>
    </w:p>
    <w:p w:rsidR="001C0076" w:rsidRPr="00D21076" w:rsidRDefault="001C0076">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3" w:author="ADMUSER" w:date="2021-11-22T13:31:00Z">
            <w:rPr>
              <w:rFonts w:ascii="Times New Roman" w:eastAsia="Times New Roman" w:hAnsi="Times New Roman" w:cs="Times New Roman"/>
              <w:sz w:val="24"/>
              <w:szCs w:val="24"/>
            </w:rPr>
          </w:rPrChange>
        </w:rPr>
        <w:pPrChange w:id="274" w:author="ADMUSER" w:date="2021-11-22T14:02:00Z">
          <w:pPr>
            <w:pStyle w:val="a7"/>
            <w:spacing w:line="276" w:lineRule="auto"/>
            <w:contextualSpacing/>
            <w:jc w:val="both"/>
          </w:pPr>
        </w:pPrChange>
      </w:pPr>
    </w:p>
    <w:p w:rsidR="00024B0A" w:rsidRPr="00D21076" w:rsidRDefault="00024B0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5" w:author="ADMUSER" w:date="2021-11-22T13:31:00Z">
            <w:rPr>
              <w:rFonts w:ascii="Times New Roman" w:eastAsia="Times New Roman" w:hAnsi="Times New Roman" w:cs="Times New Roman"/>
              <w:sz w:val="24"/>
              <w:szCs w:val="24"/>
            </w:rPr>
          </w:rPrChange>
        </w:rPr>
        <w:pPrChange w:id="276"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7" w:author="ADMUSER" w:date="2021-11-22T13:31:00Z">
            <w:rPr>
              <w:rFonts w:ascii="Times New Roman" w:eastAsia="Times New Roman" w:hAnsi="Times New Roman" w:cs="Times New Roman"/>
              <w:sz w:val="24"/>
              <w:szCs w:val="24"/>
            </w:rPr>
          </w:rPrChange>
        </w:rPr>
        <w:pPrChange w:id="278"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9" w:author="ADMUSER" w:date="2021-11-22T13:31:00Z">
            <w:rPr>
              <w:rFonts w:ascii="Times New Roman" w:eastAsia="Times New Roman" w:hAnsi="Times New Roman" w:cs="Times New Roman"/>
              <w:sz w:val="24"/>
              <w:szCs w:val="24"/>
            </w:rPr>
          </w:rPrChange>
        </w:rPr>
        <w:pPrChange w:id="280" w:author="ADMUSER" w:date="2021-11-22T14:02:00Z">
          <w:pPr>
            <w:pStyle w:val="a7"/>
            <w:spacing w:line="276" w:lineRule="auto"/>
            <w:contextualSpacing/>
            <w:jc w:val="both"/>
          </w:pPr>
        </w:pPrChange>
      </w:pPr>
    </w:p>
    <w:p w:rsidR="004C775C" w:rsidRPr="00D21076" w:rsidRDefault="004C775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81" w:author="ADMUSER" w:date="2021-11-22T13:31:00Z">
            <w:rPr>
              <w:rFonts w:ascii="Times New Roman" w:eastAsia="Times New Roman" w:hAnsi="Times New Roman" w:cs="Times New Roman"/>
              <w:sz w:val="24"/>
              <w:szCs w:val="24"/>
            </w:rPr>
          </w:rPrChange>
        </w:rPr>
        <w:pPrChange w:id="282" w:author="ADMUSER" w:date="2021-11-22T14:02:00Z">
          <w:pPr>
            <w:pStyle w:val="a7"/>
            <w:spacing w:line="276" w:lineRule="auto"/>
            <w:contextualSpacing/>
            <w:jc w:val="both"/>
          </w:pPr>
        </w:pPrChange>
      </w:pPr>
    </w:p>
    <w:p w:rsidR="001C0076" w:rsidRPr="00D21076" w:rsidRDefault="001C0076">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83" w:author="ADMUSER" w:date="2021-11-22T13:31:00Z">
            <w:rPr>
              <w:rFonts w:ascii="Times New Roman" w:eastAsia="Times New Roman" w:hAnsi="Times New Roman" w:cs="Times New Roman"/>
              <w:sz w:val="24"/>
              <w:szCs w:val="24"/>
            </w:rPr>
          </w:rPrChange>
        </w:rPr>
        <w:pPrChange w:id="284" w:author="ADMUSER" w:date="2021-11-22T14:02:00Z">
          <w:pPr>
            <w:pStyle w:val="a7"/>
            <w:spacing w:line="276" w:lineRule="auto"/>
            <w:contextualSpacing/>
            <w:jc w:val="both"/>
          </w:pPr>
        </w:pPrChange>
      </w:pPr>
    </w:p>
    <w:p w:rsidR="00F2440E" w:rsidRPr="00D21076" w:rsidRDefault="00F2440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85" w:author="ADMUSER" w:date="2021-11-22T13:31:00Z">
            <w:rPr>
              <w:rFonts w:ascii="Times New Roman" w:eastAsia="Times New Roman" w:hAnsi="Times New Roman" w:cs="Times New Roman"/>
              <w:sz w:val="24"/>
              <w:szCs w:val="24"/>
            </w:rPr>
          </w:rPrChange>
        </w:rPr>
        <w:pPrChange w:id="286" w:author="ADMUSER" w:date="2021-11-22T14:02:00Z">
          <w:pPr>
            <w:pStyle w:val="a7"/>
            <w:spacing w:line="276" w:lineRule="auto"/>
            <w:contextualSpacing/>
            <w:jc w:val="both"/>
          </w:pPr>
        </w:pPrChange>
      </w:pPr>
    </w:p>
    <w:p w:rsidR="00E66630" w:rsidRPr="00D21076" w:rsidRDefault="00E66630">
      <w:pPr>
        <w:pStyle w:val="a7"/>
        <w:shd w:val="clear" w:color="auto" w:fill="FFFFFF" w:themeFill="background1"/>
        <w:spacing w:line="276" w:lineRule="auto"/>
        <w:contextualSpacing/>
        <w:rPr>
          <w:rFonts w:ascii="Times New Roman" w:eastAsia="Times New Roman" w:hAnsi="Times New Roman" w:cs="Times New Roman"/>
          <w:b/>
          <w:color w:val="000000" w:themeColor="text1"/>
          <w:sz w:val="24"/>
          <w:szCs w:val="24"/>
          <w:rPrChange w:id="287" w:author="ADMUSER" w:date="2021-11-22T13:31:00Z">
            <w:rPr>
              <w:rFonts w:ascii="Times New Roman" w:eastAsia="Times New Roman" w:hAnsi="Times New Roman" w:cs="Times New Roman"/>
              <w:b/>
              <w:sz w:val="24"/>
              <w:szCs w:val="24"/>
            </w:rPr>
          </w:rPrChange>
        </w:rPr>
        <w:pPrChange w:id="288" w:author="ADMUSER" w:date="2021-11-22T14:02:00Z">
          <w:pPr>
            <w:pStyle w:val="a7"/>
            <w:spacing w:line="276" w:lineRule="auto"/>
            <w:contextualSpacing/>
          </w:pPr>
        </w:pPrChange>
      </w:pPr>
    </w:p>
    <w:p w:rsidR="004F55B0" w:rsidRPr="00D21076" w:rsidRDefault="004F55B0">
      <w:pPr>
        <w:pStyle w:val="a7"/>
        <w:shd w:val="clear" w:color="auto" w:fill="FFFFFF" w:themeFill="background1"/>
        <w:spacing w:line="276" w:lineRule="auto"/>
        <w:contextualSpacing/>
        <w:rPr>
          <w:rFonts w:ascii="Times New Roman" w:eastAsia="Times New Roman" w:hAnsi="Times New Roman" w:cs="Times New Roman"/>
          <w:b/>
          <w:color w:val="000000" w:themeColor="text1"/>
          <w:sz w:val="24"/>
          <w:szCs w:val="24"/>
          <w:rPrChange w:id="289" w:author="ADMUSER" w:date="2021-11-22T13:31:00Z">
            <w:rPr>
              <w:rFonts w:ascii="Times New Roman" w:eastAsia="Times New Roman" w:hAnsi="Times New Roman" w:cs="Times New Roman"/>
              <w:b/>
              <w:sz w:val="24"/>
              <w:szCs w:val="24"/>
            </w:rPr>
          </w:rPrChange>
        </w:rPr>
        <w:pPrChange w:id="290" w:author="ADMUSER" w:date="2021-11-22T14:02:00Z">
          <w:pPr>
            <w:pStyle w:val="a7"/>
            <w:spacing w:line="276" w:lineRule="auto"/>
            <w:contextualSpacing/>
          </w:pPr>
        </w:pPrChange>
      </w:pPr>
    </w:p>
    <w:p w:rsidR="00E57949" w:rsidRPr="00D21076" w:rsidRDefault="00E57949">
      <w:pPr>
        <w:pStyle w:val="a7"/>
        <w:shd w:val="clear" w:color="auto" w:fill="FFFFFF" w:themeFill="background1"/>
        <w:spacing w:line="276" w:lineRule="auto"/>
        <w:contextualSpacing/>
        <w:rPr>
          <w:rFonts w:ascii="Times New Roman" w:eastAsia="Times New Roman" w:hAnsi="Times New Roman" w:cs="Times New Roman"/>
          <w:b/>
          <w:color w:val="000000" w:themeColor="text1"/>
          <w:sz w:val="24"/>
          <w:szCs w:val="24"/>
          <w:rPrChange w:id="291" w:author="ADMUSER" w:date="2021-11-22T13:31:00Z">
            <w:rPr>
              <w:rFonts w:ascii="Times New Roman" w:eastAsia="Times New Roman" w:hAnsi="Times New Roman" w:cs="Times New Roman"/>
              <w:b/>
              <w:sz w:val="24"/>
              <w:szCs w:val="24"/>
            </w:rPr>
          </w:rPrChange>
        </w:rPr>
        <w:pPrChange w:id="292" w:author="ADMUSER" w:date="2021-11-22T14:02:00Z">
          <w:pPr>
            <w:pStyle w:val="a7"/>
            <w:spacing w:line="276" w:lineRule="auto"/>
            <w:contextualSpacing/>
          </w:pPr>
        </w:pPrChange>
      </w:pPr>
    </w:p>
    <w:p w:rsidR="00E57949" w:rsidRPr="00D21076" w:rsidRDefault="001C0076">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293" w:author="ADMUSER" w:date="2021-11-22T13:31:00Z">
            <w:rPr>
              <w:rFonts w:ascii="Times New Roman" w:eastAsia="Times New Roman" w:hAnsi="Times New Roman" w:cs="Times New Roman"/>
              <w:b/>
              <w:sz w:val="24"/>
              <w:szCs w:val="24"/>
            </w:rPr>
          </w:rPrChange>
        </w:rPr>
        <w:pPrChange w:id="294"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295" w:author="ADMUSER" w:date="2021-11-22T13:31:00Z">
            <w:rPr>
              <w:rFonts w:ascii="Times New Roman" w:eastAsia="Times New Roman" w:hAnsi="Times New Roman" w:cs="Times New Roman"/>
              <w:b/>
              <w:sz w:val="24"/>
              <w:szCs w:val="24"/>
            </w:rPr>
          </w:rPrChange>
        </w:rPr>
        <w:t>с.Мындагай, 2021г.</w:t>
      </w:r>
    </w:p>
    <w:p w:rsidR="009A4152" w:rsidRPr="00D21076" w:rsidRDefault="009A4152">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296" w:author="ADMUSER" w:date="2021-11-22T13:31:00Z">
            <w:rPr>
              <w:rFonts w:ascii="Times New Roman" w:eastAsia="Times New Roman" w:hAnsi="Times New Roman" w:cs="Times New Roman"/>
              <w:b/>
              <w:sz w:val="24"/>
              <w:szCs w:val="24"/>
            </w:rPr>
          </w:rPrChange>
        </w:rPr>
        <w:pPrChange w:id="297"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298" w:author="ADMUSER" w:date="2021-11-22T13:31:00Z">
            <w:rPr>
              <w:rFonts w:ascii="Times New Roman" w:eastAsia="Times New Roman" w:hAnsi="Times New Roman" w:cs="Times New Roman"/>
              <w:b/>
              <w:sz w:val="24"/>
              <w:szCs w:val="24"/>
            </w:rPr>
          </w:rPrChange>
        </w:rPr>
        <w:lastRenderedPageBreak/>
        <w:t>Аннотация</w:t>
      </w:r>
    </w:p>
    <w:p w:rsidR="00C8014A" w:rsidRPr="00D21076" w:rsidRDefault="00C8014A">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299" w:author="ADMUSER" w:date="2021-11-22T13:31:00Z">
            <w:rPr>
              <w:rFonts w:ascii="Times New Roman" w:eastAsia="Times New Roman" w:hAnsi="Times New Roman" w:cs="Times New Roman"/>
              <w:b/>
              <w:sz w:val="24"/>
              <w:szCs w:val="24"/>
            </w:rPr>
          </w:rPrChange>
        </w:rPr>
        <w:pPrChange w:id="300" w:author="ADMUSER" w:date="2021-11-22T14:02:00Z">
          <w:pPr>
            <w:pStyle w:val="a7"/>
            <w:spacing w:line="276" w:lineRule="auto"/>
            <w:contextualSpacing/>
            <w:jc w:val="center"/>
          </w:pPr>
        </w:pPrChange>
      </w:pPr>
    </w:p>
    <w:p w:rsidR="009D368D" w:rsidRPr="00D21076" w:rsidRDefault="001C0076">
      <w:pPr>
        <w:pStyle w:val="a7"/>
        <w:shd w:val="clear" w:color="auto" w:fill="FFFFFF" w:themeFill="background1"/>
        <w:spacing w:line="276" w:lineRule="auto"/>
        <w:ind w:firstLine="708"/>
        <w:contextualSpacing/>
        <w:jc w:val="both"/>
        <w:rPr>
          <w:rFonts w:ascii="Times New Roman" w:eastAsia="Times New Roman" w:hAnsi="Times New Roman" w:cs="Times New Roman"/>
          <w:color w:val="000000" w:themeColor="text1"/>
          <w:sz w:val="24"/>
          <w:szCs w:val="24"/>
          <w:rPrChange w:id="301" w:author="ADMUSER" w:date="2021-11-22T13:31:00Z">
            <w:rPr>
              <w:rFonts w:ascii="Times New Roman" w:eastAsia="Times New Roman" w:hAnsi="Times New Roman" w:cs="Times New Roman"/>
              <w:sz w:val="24"/>
              <w:szCs w:val="24"/>
            </w:rPr>
          </w:rPrChange>
        </w:rPr>
        <w:pPrChange w:id="302" w:author="ADMUSER" w:date="2021-11-22T14:02:00Z">
          <w:pPr>
            <w:pStyle w:val="a7"/>
            <w:spacing w:line="276" w:lineRule="auto"/>
            <w:ind w:firstLine="708"/>
            <w:contextualSpacing/>
            <w:jc w:val="both"/>
          </w:pPr>
        </w:pPrChange>
      </w:pPr>
      <w:r w:rsidRPr="00D21076">
        <w:rPr>
          <w:rFonts w:ascii="Times New Roman" w:eastAsia="Times New Roman" w:hAnsi="Times New Roman" w:cs="Times New Roman"/>
          <w:color w:val="000000" w:themeColor="text1"/>
          <w:sz w:val="24"/>
          <w:szCs w:val="24"/>
          <w:rPrChange w:id="303" w:author="ADMUSER" w:date="2021-11-22T13:31:00Z">
            <w:rPr>
              <w:rFonts w:ascii="Times New Roman" w:eastAsia="Times New Roman" w:hAnsi="Times New Roman" w:cs="Times New Roman"/>
              <w:sz w:val="24"/>
              <w:szCs w:val="24"/>
            </w:rPr>
          </w:rPrChange>
        </w:rPr>
        <w:t>При</w:t>
      </w:r>
      <w:r w:rsidR="009D368D" w:rsidRPr="00D21076">
        <w:rPr>
          <w:rFonts w:ascii="Times New Roman" w:eastAsia="Times New Roman" w:hAnsi="Times New Roman" w:cs="Times New Roman"/>
          <w:color w:val="000000" w:themeColor="text1"/>
          <w:sz w:val="24"/>
          <w:szCs w:val="24"/>
          <w:rPrChange w:id="304" w:author="ADMUSER" w:date="2021-11-22T13:31:00Z">
            <w:rPr>
              <w:rFonts w:ascii="Times New Roman" w:eastAsia="Times New Roman" w:hAnsi="Times New Roman" w:cs="Times New Roman"/>
              <w:sz w:val="24"/>
              <w:szCs w:val="24"/>
            </w:rPr>
          </w:rPrChange>
        </w:rPr>
        <w:t xml:space="preserve"> подготовке отчёта о результатах самообследования Муниципального </w:t>
      </w:r>
      <w:r w:rsidR="00417751" w:rsidRPr="00D21076">
        <w:rPr>
          <w:rFonts w:ascii="Times New Roman" w:eastAsia="Times New Roman" w:hAnsi="Times New Roman" w:cs="Times New Roman"/>
          <w:color w:val="000000" w:themeColor="text1"/>
          <w:sz w:val="24"/>
          <w:szCs w:val="24"/>
          <w:highlight w:val="yellow"/>
          <w:lang w:val="sah-RU"/>
          <w:rPrChange w:id="305" w:author="ADMUSER" w:date="2021-11-22T13:31:00Z">
            <w:rPr>
              <w:rFonts w:ascii="Times New Roman" w:eastAsia="Times New Roman" w:hAnsi="Times New Roman" w:cs="Times New Roman"/>
              <w:sz w:val="24"/>
              <w:szCs w:val="24"/>
              <w:highlight w:val="yellow"/>
              <w:lang w:val="sah-RU"/>
            </w:rPr>
          </w:rPrChange>
        </w:rPr>
        <w:t>бюдж</w:t>
      </w:r>
      <w:r w:rsidR="00E57949" w:rsidRPr="00D21076">
        <w:rPr>
          <w:rFonts w:ascii="Times New Roman" w:eastAsia="Times New Roman" w:hAnsi="Times New Roman" w:cs="Times New Roman"/>
          <w:color w:val="000000" w:themeColor="text1"/>
          <w:sz w:val="24"/>
          <w:szCs w:val="24"/>
          <w:highlight w:val="yellow"/>
          <w:lang w:val="sah-RU"/>
          <w:rPrChange w:id="306" w:author="ADMUSER" w:date="2021-11-22T13:31:00Z">
            <w:rPr>
              <w:rFonts w:ascii="Times New Roman" w:eastAsia="Times New Roman" w:hAnsi="Times New Roman" w:cs="Times New Roman"/>
              <w:sz w:val="24"/>
              <w:szCs w:val="24"/>
              <w:highlight w:val="yellow"/>
              <w:lang w:val="sah-RU"/>
            </w:rPr>
          </w:rPrChange>
        </w:rPr>
        <w:t>етного</w:t>
      </w:r>
      <w:r w:rsidR="00E57949" w:rsidRPr="00D21076">
        <w:rPr>
          <w:rFonts w:ascii="Times New Roman" w:eastAsia="Times New Roman" w:hAnsi="Times New Roman" w:cs="Times New Roman"/>
          <w:color w:val="000000" w:themeColor="text1"/>
          <w:sz w:val="24"/>
          <w:szCs w:val="24"/>
          <w:lang w:val="sah-RU"/>
          <w:rPrChange w:id="307" w:author="ADMUSER" w:date="2021-11-22T13:31:00Z">
            <w:rPr>
              <w:rFonts w:ascii="Times New Roman" w:eastAsia="Times New Roman" w:hAnsi="Times New Roman" w:cs="Times New Roman"/>
              <w:sz w:val="24"/>
              <w:szCs w:val="24"/>
              <w:lang w:val="sah-RU"/>
            </w:rPr>
          </w:rPrChange>
        </w:rPr>
        <w:t xml:space="preserve"> </w:t>
      </w:r>
      <w:r w:rsidR="009D368D" w:rsidRPr="00D21076">
        <w:rPr>
          <w:rFonts w:ascii="Times New Roman" w:eastAsia="Times New Roman" w:hAnsi="Times New Roman" w:cs="Times New Roman"/>
          <w:color w:val="000000" w:themeColor="text1"/>
          <w:sz w:val="24"/>
          <w:szCs w:val="24"/>
          <w:rPrChange w:id="308" w:author="ADMUSER" w:date="2021-11-22T13:31:00Z">
            <w:rPr>
              <w:rFonts w:ascii="Times New Roman" w:eastAsia="Times New Roman" w:hAnsi="Times New Roman" w:cs="Times New Roman"/>
              <w:sz w:val="24"/>
              <w:szCs w:val="24"/>
            </w:rPr>
          </w:rPrChange>
        </w:rPr>
        <w:t>общеобразовательного учреждения «</w:t>
      </w:r>
      <w:r w:rsidR="00E57949" w:rsidRPr="00D21076">
        <w:rPr>
          <w:rFonts w:ascii="Times New Roman" w:eastAsia="Times New Roman" w:hAnsi="Times New Roman" w:cs="Times New Roman"/>
          <w:color w:val="000000" w:themeColor="text1"/>
          <w:sz w:val="24"/>
          <w:szCs w:val="24"/>
          <w:lang w:val="sah-RU"/>
          <w:rPrChange w:id="309" w:author="ADMUSER" w:date="2021-11-22T13:31:00Z">
            <w:rPr>
              <w:rFonts w:ascii="Times New Roman" w:eastAsia="Times New Roman" w:hAnsi="Times New Roman" w:cs="Times New Roman"/>
              <w:sz w:val="24"/>
              <w:szCs w:val="24"/>
              <w:lang w:val="sah-RU"/>
            </w:rPr>
          </w:rPrChange>
        </w:rPr>
        <w:t>Амгинская</w:t>
      </w:r>
      <w:r w:rsidR="009D368D" w:rsidRPr="00D21076">
        <w:rPr>
          <w:rFonts w:ascii="Times New Roman" w:eastAsia="Times New Roman" w:hAnsi="Times New Roman" w:cs="Times New Roman"/>
          <w:color w:val="000000" w:themeColor="text1"/>
          <w:sz w:val="24"/>
          <w:szCs w:val="24"/>
          <w:rPrChange w:id="310" w:author="ADMUSER" w:date="2021-11-22T13:31:00Z">
            <w:rPr>
              <w:rFonts w:ascii="Times New Roman" w:eastAsia="Times New Roman" w:hAnsi="Times New Roman" w:cs="Times New Roman"/>
              <w:sz w:val="24"/>
              <w:szCs w:val="24"/>
            </w:rPr>
          </w:rPrChange>
        </w:rPr>
        <w:t xml:space="preserve"> средняя общеобразовательная школа</w:t>
      </w:r>
      <w:r w:rsidR="00E57949" w:rsidRPr="00D21076">
        <w:rPr>
          <w:rFonts w:ascii="Times New Roman" w:eastAsia="Times New Roman" w:hAnsi="Times New Roman" w:cs="Times New Roman"/>
          <w:color w:val="000000" w:themeColor="text1"/>
          <w:sz w:val="24"/>
          <w:szCs w:val="24"/>
          <w:lang w:val="sah-RU"/>
          <w:rPrChange w:id="311" w:author="ADMUSER" w:date="2021-11-22T13:31:00Z">
            <w:rPr>
              <w:rFonts w:ascii="Times New Roman" w:eastAsia="Times New Roman" w:hAnsi="Times New Roman" w:cs="Times New Roman"/>
              <w:sz w:val="24"/>
              <w:szCs w:val="24"/>
              <w:lang w:val="sah-RU"/>
            </w:rPr>
          </w:rPrChange>
        </w:rPr>
        <w:t xml:space="preserve"> им.Р.И.Константинова</w:t>
      </w:r>
      <w:r w:rsidR="009D368D" w:rsidRPr="00D21076">
        <w:rPr>
          <w:rFonts w:ascii="Times New Roman" w:eastAsia="Times New Roman" w:hAnsi="Times New Roman" w:cs="Times New Roman"/>
          <w:color w:val="000000" w:themeColor="text1"/>
          <w:sz w:val="24"/>
          <w:szCs w:val="24"/>
          <w:rPrChange w:id="312" w:author="ADMUSER" w:date="2021-11-22T13:31:00Z">
            <w:rPr>
              <w:rFonts w:ascii="Times New Roman" w:eastAsia="Times New Roman" w:hAnsi="Times New Roman" w:cs="Times New Roman"/>
              <w:sz w:val="24"/>
              <w:szCs w:val="24"/>
            </w:rPr>
          </w:rPrChange>
        </w:rPr>
        <w:t>» с.</w:t>
      </w:r>
      <w:r w:rsidR="00BB1D32" w:rsidRPr="00D21076">
        <w:rPr>
          <w:rFonts w:ascii="Times New Roman" w:eastAsia="Times New Roman" w:hAnsi="Times New Roman" w:cs="Times New Roman"/>
          <w:color w:val="000000" w:themeColor="text1"/>
          <w:sz w:val="24"/>
          <w:szCs w:val="24"/>
          <w:rPrChange w:id="313" w:author="ADMUSER" w:date="2021-11-22T13:31:00Z">
            <w:rPr>
              <w:rFonts w:ascii="Times New Roman" w:eastAsia="Times New Roman" w:hAnsi="Times New Roman" w:cs="Times New Roman"/>
              <w:sz w:val="24"/>
              <w:szCs w:val="24"/>
            </w:rPr>
          </w:rPrChange>
        </w:rPr>
        <w:t xml:space="preserve"> </w:t>
      </w:r>
      <w:r w:rsidR="00E57949" w:rsidRPr="00D21076">
        <w:rPr>
          <w:rFonts w:ascii="Times New Roman" w:eastAsia="Times New Roman" w:hAnsi="Times New Roman" w:cs="Times New Roman"/>
          <w:color w:val="000000" w:themeColor="text1"/>
          <w:sz w:val="24"/>
          <w:szCs w:val="24"/>
          <w:lang w:val="sah-RU"/>
          <w:rPrChange w:id="314" w:author="ADMUSER" w:date="2021-11-22T13:31:00Z">
            <w:rPr>
              <w:rFonts w:ascii="Times New Roman" w:eastAsia="Times New Roman" w:hAnsi="Times New Roman" w:cs="Times New Roman"/>
              <w:sz w:val="24"/>
              <w:szCs w:val="24"/>
              <w:lang w:val="sah-RU"/>
            </w:rPr>
          </w:rPrChange>
        </w:rPr>
        <w:t>Мындагай Чурапчинского улуса</w:t>
      </w:r>
      <w:r w:rsidR="00E57949" w:rsidRPr="00D21076">
        <w:rPr>
          <w:rFonts w:ascii="Times New Roman" w:eastAsia="Times New Roman" w:hAnsi="Times New Roman" w:cs="Times New Roman"/>
          <w:color w:val="000000" w:themeColor="text1"/>
          <w:sz w:val="24"/>
          <w:szCs w:val="24"/>
          <w:rPrChange w:id="315" w:author="ADMUSER" w:date="2021-11-22T13:31:00Z">
            <w:rPr>
              <w:rFonts w:ascii="Times New Roman" w:eastAsia="Times New Roman" w:hAnsi="Times New Roman" w:cs="Times New Roman"/>
              <w:sz w:val="24"/>
              <w:szCs w:val="24"/>
            </w:rPr>
          </w:rPrChange>
        </w:rPr>
        <w:t xml:space="preserve"> (район</w:t>
      </w:r>
      <w:r w:rsidR="009D368D" w:rsidRPr="00D21076">
        <w:rPr>
          <w:rFonts w:ascii="Times New Roman" w:eastAsia="Times New Roman" w:hAnsi="Times New Roman" w:cs="Times New Roman"/>
          <w:color w:val="000000" w:themeColor="text1"/>
          <w:sz w:val="24"/>
          <w:szCs w:val="24"/>
          <w:rPrChange w:id="316" w:author="ADMUSER" w:date="2021-11-22T13:31:00Z">
            <w:rPr>
              <w:rFonts w:ascii="Times New Roman" w:eastAsia="Times New Roman" w:hAnsi="Times New Roman" w:cs="Times New Roman"/>
              <w:sz w:val="24"/>
              <w:szCs w:val="24"/>
            </w:rPr>
          </w:rPrChange>
        </w:rPr>
        <w:t>) соб</w:t>
      </w:r>
      <w:r w:rsidR="00F6330C" w:rsidRPr="00D21076">
        <w:rPr>
          <w:rFonts w:ascii="Times New Roman" w:eastAsia="Times New Roman" w:hAnsi="Times New Roman" w:cs="Times New Roman"/>
          <w:color w:val="000000" w:themeColor="text1"/>
          <w:sz w:val="24"/>
          <w:szCs w:val="24"/>
          <w:rPrChange w:id="317" w:author="ADMUSER" w:date="2021-11-22T13:31:00Z">
            <w:rPr>
              <w:rFonts w:ascii="Times New Roman" w:eastAsia="Times New Roman" w:hAnsi="Times New Roman" w:cs="Times New Roman"/>
              <w:sz w:val="24"/>
              <w:szCs w:val="24"/>
            </w:rPr>
          </w:rPrChange>
        </w:rPr>
        <w:t xml:space="preserve">людались следующие принципы: </w:t>
      </w:r>
    </w:p>
    <w:p w:rsidR="009D368D"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18" w:author="ADMUSER" w:date="2021-11-22T13:31:00Z">
            <w:rPr>
              <w:rFonts w:ascii="Times New Roman" w:eastAsia="Times New Roman" w:hAnsi="Times New Roman" w:cs="Times New Roman"/>
              <w:sz w:val="24"/>
              <w:szCs w:val="24"/>
            </w:rPr>
          </w:rPrChange>
        </w:rPr>
        <w:pPrChange w:id="31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20" w:author="ADMUSER" w:date="2021-11-22T13:31:00Z">
            <w:rPr>
              <w:rFonts w:ascii="Times New Roman" w:eastAsia="Times New Roman" w:hAnsi="Times New Roman" w:cs="Times New Roman"/>
              <w:sz w:val="24"/>
              <w:szCs w:val="24"/>
            </w:rPr>
          </w:rPrChange>
        </w:rPr>
        <w:t xml:space="preserve">1. Структура представленного отчёта о результатах самообследования  Муниципального </w:t>
      </w:r>
      <w:r w:rsidR="00E57949" w:rsidRPr="00D21076">
        <w:rPr>
          <w:rFonts w:ascii="Times New Roman" w:eastAsia="Times New Roman" w:hAnsi="Times New Roman" w:cs="Times New Roman"/>
          <w:color w:val="000000" w:themeColor="text1"/>
          <w:sz w:val="24"/>
          <w:szCs w:val="24"/>
          <w:highlight w:val="yellow"/>
          <w:lang w:val="sah-RU"/>
          <w:rPrChange w:id="321" w:author="ADMUSER" w:date="2021-11-22T13:31:00Z">
            <w:rPr>
              <w:rFonts w:ascii="Times New Roman" w:eastAsia="Times New Roman" w:hAnsi="Times New Roman" w:cs="Times New Roman"/>
              <w:sz w:val="24"/>
              <w:szCs w:val="24"/>
              <w:highlight w:val="yellow"/>
              <w:lang w:val="sah-RU"/>
            </w:rPr>
          </w:rPrChange>
        </w:rPr>
        <w:t>бюд</w:t>
      </w:r>
      <w:del w:id="322" w:author="ADMUSER" w:date="2021-11-22T13:01:00Z">
        <w:r w:rsidR="00E57949" w:rsidRPr="00D21076" w:rsidDel="00D6448D">
          <w:rPr>
            <w:rFonts w:ascii="Times New Roman" w:eastAsia="Times New Roman" w:hAnsi="Times New Roman" w:cs="Times New Roman"/>
            <w:color w:val="000000" w:themeColor="text1"/>
            <w:sz w:val="24"/>
            <w:szCs w:val="24"/>
            <w:highlight w:val="yellow"/>
            <w:lang w:val="sah-RU"/>
            <w:rPrChange w:id="323" w:author="ADMUSER" w:date="2021-11-22T13:31:00Z">
              <w:rPr>
                <w:rFonts w:ascii="Times New Roman" w:eastAsia="Times New Roman" w:hAnsi="Times New Roman" w:cs="Times New Roman"/>
                <w:sz w:val="24"/>
                <w:szCs w:val="24"/>
                <w:highlight w:val="yellow"/>
                <w:lang w:val="sah-RU"/>
              </w:rPr>
            </w:rPrChange>
          </w:rPr>
          <w:delText>э</w:delText>
        </w:r>
      </w:del>
      <w:ins w:id="324" w:author="ADMUSER" w:date="2021-11-22T13:01:00Z">
        <w:r w:rsidR="00D6448D" w:rsidRPr="00D21076">
          <w:rPr>
            <w:rFonts w:ascii="Times New Roman" w:eastAsia="Times New Roman" w:hAnsi="Times New Roman" w:cs="Times New Roman"/>
            <w:color w:val="000000" w:themeColor="text1"/>
            <w:sz w:val="24"/>
            <w:szCs w:val="24"/>
            <w:highlight w:val="yellow"/>
            <w:lang w:val="sah-RU"/>
            <w:rPrChange w:id="325" w:author="ADMUSER" w:date="2021-11-22T13:31:00Z">
              <w:rPr>
                <w:rFonts w:ascii="Times New Roman" w:eastAsia="Times New Roman" w:hAnsi="Times New Roman" w:cs="Times New Roman"/>
                <w:sz w:val="24"/>
                <w:szCs w:val="24"/>
                <w:highlight w:val="yellow"/>
                <w:lang w:val="sah-RU"/>
              </w:rPr>
            </w:rPrChange>
          </w:rPr>
          <w:t>ж</w:t>
        </w:r>
      </w:ins>
      <w:r w:rsidR="00E57949" w:rsidRPr="00D21076">
        <w:rPr>
          <w:rFonts w:ascii="Times New Roman" w:eastAsia="Times New Roman" w:hAnsi="Times New Roman" w:cs="Times New Roman"/>
          <w:color w:val="000000" w:themeColor="text1"/>
          <w:sz w:val="24"/>
          <w:szCs w:val="24"/>
          <w:highlight w:val="yellow"/>
          <w:lang w:val="sah-RU"/>
          <w:rPrChange w:id="326" w:author="ADMUSER" w:date="2021-11-22T13:31:00Z">
            <w:rPr>
              <w:rFonts w:ascii="Times New Roman" w:eastAsia="Times New Roman" w:hAnsi="Times New Roman" w:cs="Times New Roman"/>
              <w:sz w:val="24"/>
              <w:szCs w:val="24"/>
              <w:highlight w:val="yellow"/>
              <w:lang w:val="sah-RU"/>
            </w:rPr>
          </w:rPrChange>
        </w:rPr>
        <w:t>етного</w:t>
      </w:r>
      <w:r w:rsidRPr="00D21076">
        <w:rPr>
          <w:rFonts w:ascii="Times New Roman" w:eastAsia="Times New Roman" w:hAnsi="Times New Roman" w:cs="Times New Roman"/>
          <w:color w:val="000000" w:themeColor="text1"/>
          <w:sz w:val="24"/>
          <w:szCs w:val="24"/>
          <w:rPrChange w:id="327" w:author="ADMUSER" w:date="2021-11-22T13:31:00Z">
            <w:rPr>
              <w:rFonts w:ascii="Times New Roman" w:eastAsia="Times New Roman" w:hAnsi="Times New Roman" w:cs="Times New Roman"/>
              <w:sz w:val="24"/>
              <w:szCs w:val="24"/>
            </w:rPr>
          </w:rPrChange>
        </w:rPr>
        <w:t xml:space="preserve"> общеобразовательного учреждения </w:t>
      </w:r>
      <w:r w:rsidR="00E57949" w:rsidRPr="00D21076">
        <w:rPr>
          <w:rFonts w:ascii="Times New Roman" w:eastAsia="Times New Roman" w:hAnsi="Times New Roman" w:cs="Times New Roman"/>
          <w:color w:val="000000" w:themeColor="text1"/>
          <w:sz w:val="24"/>
          <w:szCs w:val="24"/>
          <w:rPrChange w:id="328" w:author="ADMUSER" w:date="2021-11-22T13:31:00Z">
            <w:rPr>
              <w:rFonts w:ascii="Times New Roman" w:eastAsia="Times New Roman" w:hAnsi="Times New Roman" w:cs="Times New Roman"/>
              <w:sz w:val="24"/>
              <w:szCs w:val="24"/>
            </w:rPr>
          </w:rPrChange>
        </w:rPr>
        <w:t>«</w:t>
      </w:r>
      <w:r w:rsidR="00E57949" w:rsidRPr="00D21076">
        <w:rPr>
          <w:rFonts w:ascii="Times New Roman" w:eastAsia="Times New Roman" w:hAnsi="Times New Roman" w:cs="Times New Roman"/>
          <w:color w:val="000000" w:themeColor="text1"/>
          <w:sz w:val="24"/>
          <w:szCs w:val="24"/>
          <w:lang w:val="sah-RU"/>
          <w:rPrChange w:id="329" w:author="ADMUSER" w:date="2021-11-22T13:31:00Z">
            <w:rPr>
              <w:rFonts w:ascii="Times New Roman" w:eastAsia="Times New Roman" w:hAnsi="Times New Roman" w:cs="Times New Roman"/>
              <w:sz w:val="24"/>
              <w:szCs w:val="24"/>
              <w:lang w:val="sah-RU"/>
            </w:rPr>
          </w:rPrChange>
        </w:rPr>
        <w:t>Амгинская</w:t>
      </w:r>
      <w:r w:rsidR="00E57949" w:rsidRPr="00D21076">
        <w:rPr>
          <w:rFonts w:ascii="Times New Roman" w:eastAsia="Times New Roman" w:hAnsi="Times New Roman" w:cs="Times New Roman"/>
          <w:color w:val="000000" w:themeColor="text1"/>
          <w:sz w:val="24"/>
          <w:szCs w:val="24"/>
          <w:rPrChange w:id="330" w:author="ADMUSER" w:date="2021-11-22T13:31:00Z">
            <w:rPr>
              <w:rFonts w:ascii="Times New Roman" w:eastAsia="Times New Roman" w:hAnsi="Times New Roman" w:cs="Times New Roman"/>
              <w:sz w:val="24"/>
              <w:szCs w:val="24"/>
            </w:rPr>
          </w:rPrChange>
        </w:rPr>
        <w:t xml:space="preserve"> средняя общеобразовательная школа</w:t>
      </w:r>
      <w:r w:rsidR="00E57949" w:rsidRPr="00D21076">
        <w:rPr>
          <w:rFonts w:ascii="Times New Roman" w:eastAsia="Times New Roman" w:hAnsi="Times New Roman" w:cs="Times New Roman"/>
          <w:color w:val="000000" w:themeColor="text1"/>
          <w:sz w:val="24"/>
          <w:szCs w:val="24"/>
          <w:lang w:val="sah-RU"/>
          <w:rPrChange w:id="331" w:author="ADMUSER" w:date="2021-11-22T13:31:00Z">
            <w:rPr>
              <w:rFonts w:ascii="Times New Roman" w:eastAsia="Times New Roman" w:hAnsi="Times New Roman" w:cs="Times New Roman"/>
              <w:sz w:val="24"/>
              <w:szCs w:val="24"/>
              <w:lang w:val="sah-RU"/>
            </w:rPr>
          </w:rPrChange>
        </w:rPr>
        <w:t xml:space="preserve"> им.Р.И.Константинова</w:t>
      </w:r>
      <w:r w:rsidR="00E57949" w:rsidRPr="00D21076">
        <w:rPr>
          <w:rFonts w:ascii="Times New Roman" w:eastAsia="Times New Roman" w:hAnsi="Times New Roman" w:cs="Times New Roman"/>
          <w:color w:val="000000" w:themeColor="text1"/>
          <w:sz w:val="24"/>
          <w:szCs w:val="24"/>
          <w:rPrChange w:id="332" w:author="ADMUSER" w:date="2021-11-22T13:31:00Z">
            <w:rPr>
              <w:rFonts w:ascii="Times New Roman" w:eastAsia="Times New Roman" w:hAnsi="Times New Roman" w:cs="Times New Roman"/>
              <w:sz w:val="24"/>
              <w:szCs w:val="24"/>
            </w:rPr>
          </w:rPrChange>
        </w:rPr>
        <w:t xml:space="preserve">» с. </w:t>
      </w:r>
      <w:r w:rsidR="00E57949" w:rsidRPr="00D21076">
        <w:rPr>
          <w:rFonts w:ascii="Times New Roman" w:eastAsia="Times New Roman" w:hAnsi="Times New Roman" w:cs="Times New Roman"/>
          <w:color w:val="000000" w:themeColor="text1"/>
          <w:sz w:val="24"/>
          <w:szCs w:val="24"/>
          <w:lang w:val="sah-RU"/>
          <w:rPrChange w:id="333" w:author="ADMUSER" w:date="2021-11-22T13:31:00Z">
            <w:rPr>
              <w:rFonts w:ascii="Times New Roman" w:eastAsia="Times New Roman" w:hAnsi="Times New Roman" w:cs="Times New Roman"/>
              <w:sz w:val="24"/>
              <w:szCs w:val="24"/>
              <w:lang w:val="sah-RU"/>
            </w:rPr>
          </w:rPrChange>
        </w:rPr>
        <w:t>Мындагай Чурапчинского улуса</w:t>
      </w:r>
      <w:r w:rsidR="00E57949" w:rsidRPr="00D21076">
        <w:rPr>
          <w:rFonts w:ascii="Times New Roman" w:eastAsia="Times New Roman" w:hAnsi="Times New Roman" w:cs="Times New Roman"/>
          <w:color w:val="000000" w:themeColor="text1"/>
          <w:sz w:val="24"/>
          <w:szCs w:val="24"/>
          <w:rPrChange w:id="334" w:author="ADMUSER" w:date="2021-11-22T13:31:00Z">
            <w:rPr>
              <w:rFonts w:ascii="Times New Roman" w:eastAsia="Times New Roman" w:hAnsi="Times New Roman" w:cs="Times New Roman"/>
              <w:sz w:val="24"/>
              <w:szCs w:val="24"/>
            </w:rPr>
          </w:rPrChange>
        </w:rPr>
        <w:t xml:space="preserve"> (район) </w:t>
      </w:r>
      <w:r w:rsidR="00991D3A" w:rsidRPr="00D21076">
        <w:rPr>
          <w:rFonts w:ascii="Times New Roman" w:eastAsia="Times New Roman" w:hAnsi="Times New Roman" w:cs="Times New Roman"/>
          <w:color w:val="000000" w:themeColor="text1"/>
          <w:sz w:val="24"/>
          <w:szCs w:val="24"/>
          <w:rPrChange w:id="335" w:author="ADMUSER" w:date="2021-11-22T13:31:00Z">
            <w:rPr>
              <w:rFonts w:ascii="Times New Roman" w:eastAsia="Times New Roman" w:hAnsi="Times New Roman" w:cs="Times New Roman"/>
              <w:sz w:val="24"/>
              <w:szCs w:val="24"/>
            </w:rPr>
          </w:rPrChange>
        </w:rPr>
        <w:t>соблюдалась</w:t>
      </w:r>
      <w:r w:rsidR="00E57949" w:rsidRPr="00D21076">
        <w:rPr>
          <w:rFonts w:ascii="Times New Roman" w:eastAsia="Times New Roman" w:hAnsi="Times New Roman" w:cs="Times New Roman"/>
          <w:color w:val="000000" w:themeColor="text1"/>
          <w:sz w:val="24"/>
          <w:szCs w:val="24"/>
          <w:rPrChange w:id="336"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337" w:author="ADMUSER" w:date="2021-11-22T13:31:00Z">
            <w:rPr>
              <w:rFonts w:ascii="Times New Roman" w:eastAsia="Times New Roman" w:hAnsi="Times New Roman" w:cs="Times New Roman"/>
              <w:sz w:val="24"/>
              <w:szCs w:val="24"/>
            </w:rPr>
          </w:rPrChange>
        </w:rPr>
        <w:t>и подходы к анализу результатов соответствуют приказам Минобрнауки Российской Федерации «Об утверждении показателей деятельности образовательной организации, подлежащей самообследованию» от 10.12.2013 г. № 1324 и «Об утверждении Порядка проведения самообследования образовательной организ</w:t>
      </w:r>
      <w:r w:rsidR="00F6330C" w:rsidRPr="00D21076">
        <w:rPr>
          <w:rFonts w:ascii="Times New Roman" w:eastAsia="Times New Roman" w:hAnsi="Times New Roman" w:cs="Times New Roman"/>
          <w:color w:val="000000" w:themeColor="text1"/>
          <w:sz w:val="24"/>
          <w:szCs w:val="24"/>
          <w:rPrChange w:id="338" w:author="ADMUSER" w:date="2021-11-22T13:31:00Z">
            <w:rPr>
              <w:rFonts w:ascii="Times New Roman" w:eastAsia="Times New Roman" w:hAnsi="Times New Roman" w:cs="Times New Roman"/>
              <w:sz w:val="24"/>
              <w:szCs w:val="24"/>
            </w:rPr>
          </w:rPrChange>
        </w:rPr>
        <w:t xml:space="preserve">ацией» от 14.06.2013 г. № 462. </w:t>
      </w:r>
    </w:p>
    <w:p w:rsidR="009D368D"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39" w:author="ADMUSER" w:date="2021-11-22T13:31:00Z">
            <w:rPr>
              <w:rFonts w:ascii="Times New Roman" w:eastAsia="Times New Roman" w:hAnsi="Times New Roman" w:cs="Times New Roman"/>
              <w:sz w:val="24"/>
              <w:szCs w:val="24"/>
            </w:rPr>
          </w:rPrChange>
        </w:rPr>
        <w:pPrChange w:id="34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41" w:author="ADMUSER" w:date="2021-11-22T13:31:00Z">
            <w:rPr>
              <w:rFonts w:ascii="Times New Roman" w:eastAsia="Times New Roman" w:hAnsi="Times New Roman" w:cs="Times New Roman"/>
              <w:sz w:val="24"/>
              <w:szCs w:val="24"/>
            </w:rPr>
          </w:rPrChange>
        </w:rPr>
        <w:t>2. Источник информации: статистические, аналитические отчеты за 201</w:t>
      </w:r>
      <w:r w:rsidR="00197662" w:rsidRPr="00D21076">
        <w:rPr>
          <w:rFonts w:ascii="Times New Roman" w:eastAsia="Times New Roman" w:hAnsi="Times New Roman" w:cs="Times New Roman"/>
          <w:color w:val="000000" w:themeColor="text1"/>
          <w:sz w:val="24"/>
          <w:szCs w:val="24"/>
          <w:rPrChange w:id="342" w:author="ADMUSER" w:date="2021-11-22T13:31:00Z">
            <w:rPr>
              <w:rFonts w:ascii="Times New Roman" w:eastAsia="Times New Roman" w:hAnsi="Times New Roman" w:cs="Times New Roman"/>
              <w:sz w:val="24"/>
              <w:szCs w:val="24"/>
            </w:rPr>
          </w:rPrChange>
        </w:rPr>
        <w:t>8-2021</w:t>
      </w:r>
      <w:r w:rsidRPr="00D21076">
        <w:rPr>
          <w:rFonts w:ascii="Times New Roman" w:eastAsia="Times New Roman" w:hAnsi="Times New Roman" w:cs="Times New Roman"/>
          <w:color w:val="000000" w:themeColor="text1"/>
          <w:sz w:val="24"/>
          <w:szCs w:val="24"/>
          <w:rPrChange w:id="343" w:author="ADMUSER" w:date="2021-11-22T13:31:00Z">
            <w:rPr>
              <w:rFonts w:ascii="Times New Roman" w:eastAsia="Times New Roman" w:hAnsi="Times New Roman" w:cs="Times New Roman"/>
              <w:sz w:val="24"/>
              <w:szCs w:val="24"/>
            </w:rPr>
          </w:rPrChange>
        </w:rPr>
        <w:t xml:space="preserve"> г. </w:t>
      </w:r>
    </w:p>
    <w:p w:rsidR="009D368D"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44" w:author="ADMUSER" w:date="2021-11-22T13:31:00Z">
            <w:rPr>
              <w:rFonts w:ascii="Times New Roman" w:eastAsia="Times New Roman" w:hAnsi="Times New Roman" w:cs="Times New Roman"/>
              <w:sz w:val="24"/>
              <w:szCs w:val="24"/>
            </w:rPr>
          </w:rPrChange>
        </w:rPr>
        <w:pPrChange w:id="34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46" w:author="ADMUSER" w:date="2021-11-22T13:31:00Z">
            <w:rPr>
              <w:rFonts w:ascii="Times New Roman" w:eastAsia="Times New Roman" w:hAnsi="Times New Roman" w:cs="Times New Roman"/>
              <w:sz w:val="24"/>
              <w:szCs w:val="24"/>
            </w:rPr>
          </w:rPrChange>
        </w:rPr>
        <w:t xml:space="preserve">3. В ходе подготовки отчёта определены «укрупненные» направления анализа.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47" w:author="ADMUSER" w:date="2021-11-22T13:31:00Z">
            <w:rPr>
              <w:rFonts w:ascii="Times New Roman" w:eastAsia="Times New Roman" w:hAnsi="Times New Roman" w:cs="Times New Roman"/>
              <w:sz w:val="24"/>
              <w:szCs w:val="24"/>
            </w:rPr>
          </w:rPrChange>
        </w:rPr>
        <w:pPrChange w:id="34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49" w:author="ADMUSER" w:date="2021-11-22T13:31:00Z">
            <w:rPr>
              <w:rFonts w:ascii="Times New Roman" w:eastAsia="Times New Roman" w:hAnsi="Times New Roman" w:cs="Times New Roman"/>
              <w:sz w:val="24"/>
              <w:szCs w:val="24"/>
            </w:rPr>
          </w:rPrChange>
        </w:rPr>
        <w:t xml:space="preserve">4. В процессе самообследования проведена оценка: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50" w:author="ADMUSER" w:date="2021-11-22T13:31:00Z">
            <w:rPr>
              <w:rFonts w:ascii="Times New Roman" w:eastAsia="Times New Roman" w:hAnsi="Times New Roman" w:cs="Times New Roman"/>
              <w:sz w:val="24"/>
              <w:szCs w:val="24"/>
            </w:rPr>
          </w:rPrChange>
        </w:rPr>
        <w:pPrChange w:id="35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52" w:author="ADMUSER" w:date="2021-11-22T13:31:00Z">
            <w:rPr>
              <w:rFonts w:ascii="Times New Roman" w:eastAsia="Times New Roman" w:hAnsi="Times New Roman" w:cs="Times New Roman"/>
              <w:sz w:val="24"/>
              <w:szCs w:val="24"/>
            </w:rPr>
          </w:rPrChange>
        </w:rPr>
        <w:t xml:space="preserve">- образовательной деятельности, в том числе кадрового обеспечения;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53" w:author="ADMUSER" w:date="2021-11-22T13:31:00Z">
            <w:rPr>
              <w:rFonts w:ascii="Times New Roman" w:eastAsia="Times New Roman" w:hAnsi="Times New Roman" w:cs="Times New Roman"/>
              <w:sz w:val="24"/>
              <w:szCs w:val="24"/>
            </w:rPr>
          </w:rPrChange>
        </w:rPr>
        <w:pPrChange w:id="35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55" w:author="ADMUSER" w:date="2021-11-22T13:31:00Z">
            <w:rPr>
              <w:rFonts w:ascii="Times New Roman" w:eastAsia="Times New Roman" w:hAnsi="Times New Roman" w:cs="Times New Roman"/>
              <w:sz w:val="24"/>
              <w:szCs w:val="24"/>
            </w:rPr>
          </w:rPrChange>
        </w:rPr>
        <w:t xml:space="preserve">- инфраструктуры;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56" w:author="ADMUSER" w:date="2021-11-22T13:31:00Z">
            <w:rPr>
              <w:rFonts w:ascii="Times New Roman" w:eastAsia="Times New Roman" w:hAnsi="Times New Roman" w:cs="Times New Roman"/>
              <w:sz w:val="24"/>
              <w:szCs w:val="24"/>
            </w:rPr>
          </w:rPrChange>
        </w:rPr>
        <w:pPrChange w:id="35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58" w:author="ADMUSER" w:date="2021-11-22T13:31:00Z">
            <w:rPr>
              <w:rFonts w:ascii="Times New Roman" w:eastAsia="Times New Roman" w:hAnsi="Times New Roman" w:cs="Times New Roman"/>
              <w:sz w:val="24"/>
              <w:szCs w:val="24"/>
            </w:rPr>
          </w:rPrChange>
        </w:rPr>
        <w:t xml:space="preserve">- информационной открытости школы;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59" w:author="ADMUSER" w:date="2021-11-22T13:31:00Z">
            <w:rPr>
              <w:rFonts w:ascii="Times New Roman" w:eastAsia="Times New Roman" w:hAnsi="Times New Roman" w:cs="Times New Roman"/>
              <w:sz w:val="24"/>
              <w:szCs w:val="24"/>
            </w:rPr>
          </w:rPrChange>
        </w:rPr>
        <w:pPrChange w:id="36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61" w:author="ADMUSER" w:date="2021-11-22T13:31:00Z">
            <w:rPr>
              <w:rFonts w:ascii="Times New Roman" w:eastAsia="Times New Roman" w:hAnsi="Times New Roman" w:cs="Times New Roman"/>
              <w:sz w:val="24"/>
              <w:szCs w:val="24"/>
            </w:rPr>
          </w:rPrChange>
        </w:rPr>
        <w:t xml:space="preserve">- наличия и работы органов </w:t>
      </w:r>
      <w:r w:rsidR="00F6330C" w:rsidRPr="00D21076">
        <w:rPr>
          <w:rFonts w:ascii="Times New Roman" w:eastAsia="Times New Roman" w:hAnsi="Times New Roman" w:cs="Times New Roman"/>
          <w:color w:val="000000" w:themeColor="text1"/>
          <w:sz w:val="24"/>
          <w:szCs w:val="24"/>
          <w:rPrChange w:id="362" w:author="ADMUSER" w:date="2021-11-22T13:31:00Z">
            <w:rPr>
              <w:rFonts w:ascii="Times New Roman" w:eastAsia="Times New Roman" w:hAnsi="Times New Roman" w:cs="Times New Roman"/>
              <w:sz w:val="24"/>
              <w:szCs w:val="24"/>
            </w:rPr>
          </w:rPrChange>
        </w:rPr>
        <w:t>государственно общественного</w:t>
      </w:r>
      <w:r w:rsidRPr="00D21076">
        <w:rPr>
          <w:rFonts w:ascii="Times New Roman" w:eastAsia="Times New Roman" w:hAnsi="Times New Roman" w:cs="Times New Roman"/>
          <w:color w:val="000000" w:themeColor="text1"/>
          <w:sz w:val="24"/>
          <w:szCs w:val="24"/>
          <w:rPrChange w:id="363" w:author="ADMUSER" w:date="2021-11-22T13:31:00Z">
            <w:rPr>
              <w:rFonts w:ascii="Times New Roman" w:eastAsia="Times New Roman" w:hAnsi="Times New Roman" w:cs="Times New Roman"/>
              <w:sz w:val="24"/>
              <w:szCs w:val="24"/>
            </w:rPr>
          </w:rPrChange>
        </w:rPr>
        <w:t xml:space="preserve"> управления;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64" w:author="ADMUSER" w:date="2021-11-22T13:31:00Z">
            <w:rPr>
              <w:rFonts w:ascii="Times New Roman" w:eastAsia="Times New Roman" w:hAnsi="Times New Roman" w:cs="Times New Roman"/>
              <w:sz w:val="24"/>
              <w:szCs w:val="24"/>
            </w:rPr>
          </w:rPrChange>
        </w:rPr>
        <w:pPrChange w:id="36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66" w:author="ADMUSER" w:date="2021-11-22T13:31:00Z">
            <w:rPr>
              <w:rFonts w:ascii="Times New Roman" w:eastAsia="Times New Roman" w:hAnsi="Times New Roman" w:cs="Times New Roman"/>
              <w:sz w:val="24"/>
              <w:szCs w:val="24"/>
            </w:rPr>
          </w:rPrChange>
        </w:rPr>
        <w:t xml:space="preserve">- удовлетворённости учащихся, родителей сторонами образовательного процесса;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67" w:author="ADMUSER" w:date="2021-11-22T13:31:00Z">
            <w:rPr>
              <w:rFonts w:ascii="Times New Roman" w:eastAsia="Times New Roman" w:hAnsi="Times New Roman" w:cs="Times New Roman"/>
              <w:sz w:val="24"/>
              <w:szCs w:val="24"/>
            </w:rPr>
          </w:rPrChange>
        </w:rPr>
        <w:pPrChange w:id="36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69" w:author="ADMUSER" w:date="2021-11-22T13:31:00Z">
            <w:rPr>
              <w:rFonts w:ascii="Times New Roman" w:eastAsia="Times New Roman" w:hAnsi="Times New Roman" w:cs="Times New Roman"/>
              <w:sz w:val="24"/>
              <w:szCs w:val="24"/>
            </w:rPr>
          </w:rPrChange>
        </w:rPr>
        <w:t xml:space="preserve">- системы мероприятий по охране и укреплению здоровья обучающихся;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70" w:author="ADMUSER" w:date="2021-11-22T13:31:00Z">
            <w:rPr>
              <w:rFonts w:ascii="Times New Roman" w:eastAsia="Times New Roman" w:hAnsi="Times New Roman" w:cs="Times New Roman"/>
              <w:sz w:val="24"/>
              <w:szCs w:val="24"/>
            </w:rPr>
          </w:rPrChange>
        </w:rPr>
        <w:pPrChange w:id="37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72" w:author="ADMUSER" w:date="2021-11-22T13:31:00Z">
            <w:rPr>
              <w:rFonts w:ascii="Times New Roman" w:eastAsia="Times New Roman" w:hAnsi="Times New Roman" w:cs="Times New Roman"/>
              <w:sz w:val="24"/>
              <w:szCs w:val="24"/>
            </w:rPr>
          </w:rPrChange>
        </w:rPr>
        <w:t xml:space="preserve">- материально-технического оснащения школы;  </w:t>
      </w:r>
    </w:p>
    <w:p w:rsidR="00DF5229"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73" w:author="ADMUSER" w:date="2021-11-22T13:31:00Z">
            <w:rPr>
              <w:rFonts w:ascii="Times New Roman" w:eastAsia="Times New Roman" w:hAnsi="Times New Roman" w:cs="Times New Roman"/>
              <w:sz w:val="24"/>
              <w:szCs w:val="24"/>
            </w:rPr>
          </w:rPrChange>
        </w:rPr>
        <w:pPrChange w:id="37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75" w:author="ADMUSER" w:date="2021-11-22T13:31:00Z">
            <w:rPr>
              <w:rFonts w:ascii="Times New Roman" w:eastAsia="Times New Roman" w:hAnsi="Times New Roman" w:cs="Times New Roman"/>
              <w:sz w:val="24"/>
              <w:szCs w:val="24"/>
            </w:rPr>
          </w:rPrChange>
        </w:rPr>
        <w:t>- наличия и доступности различных форм дополнительного образования</w:t>
      </w:r>
      <w:r w:rsidR="00BB1D32" w:rsidRPr="00D21076">
        <w:rPr>
          <w:rFonts w:ascii="Times New Roman" w:eastAsia="Times New Roman" w:hAnsi="Times New Roman" w:cs="Times New Roman"/>
          <w:color w:val="000000" w:themeColor="text1"/>
          <w:sz w:val="24"/>
          <w:szCs w:val="24"/>
          <w:rPrChange w:id="376" w:author="ADMUSER" w:date="2021-11-22T13:31:00Z">
            <w:rPr>
              <w:rFonts w:ascii="Times New Roman" w:eastAsia="Times New Roman" w:hAnsi="Times New Roman" w:cs="Times New Roman"/>
              <w:sz w:val="24"/>
              <w:szCs w:val="24"/>
            </w:rPr>
          </w:rPrChange>
        </w:rPr>
        <w:t>.</w:t>
      </w:r>
      <w:r w:rsidRPr="00D21076">
        <w:rPr>
          <w:rFonts w:ascii="Times New Roman" w:eastAsia="Times New Roman" w:hAnsi="Times New Roman" w:cs="Times New Roman"/>
          <w:color w:val="000000" w:themeColor="text1"/>
          <w:sz w:val="24"/>
          <w:szCs w:val="24"/>
          <w:rPrChange w:id="377" w:author="ADMUSER" w:date="2021-11-22T13:31:00Z">
            <w:rPr>
              <w:rFonts w:ascii="Times New Roman" w:eastAsia="Times New Roman" w:hAnsi="Times New Roman" w:cs="Times New Roman"/>
              <w:sz w:val="24"/>
              <w:szCs w:val="24"/>
            </w:rPr>
          </w:rPrChange>
        </w:rPr>
        <w:t xml:space="preserve"> </w:t>
      </w:r>
    </w:p>
    <w:p w:rsidR="00051DA8" w:rsidRPr="00D21076" w:rsidRDefault="009D368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78" w:author="ADMUSER" w:date="2021-11-22T13:31:00Z">
            <w:rPr>
              <w:rFonts w:ascii="Times New Roman" w:eastAsia="Times New Roman" w:hAnsi="Times New Roman" w:cs="Times New Roman"/>
              <w:sz w:val="24"/>
              <w:szCs w:val="24"/>
            </w:rPr>
          </w:rPrChange>
        </w:rPr>
        <w:pPrChange w:id="37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380" w:author="ADMUSER" w:date="2021-11-22T13:31:00Z">
            <w:rPr>
              <w:rFonts w:ascii="Times New Roman" w:eastAsia="Times New Roman" w:hAnsi="Times New Roman" w:cs="Times New Roman"/>
              <w:sz w:val="24"/>
              <w:szCs w:val="24"/>
            </w:rPr>
          </w:rPrChange>
        </w:rPr>
        <w:t xml:space="preserve">Отчёт адресован учредителю ОО, руководителям и специалистам </w:t>
      </w:r>
      <w:r w:rsidR="00765203" w:rsidRPr="00D21076">
        <w:rPr>
          <w:rFonts w:ascii="Times New Roman" w:eastAsia="Times New Roman" w:hAnsi="Times New Roman" w:cs="Times New Roman"/>
          <w:color w:val="000000" w:themeColor="text1"/>
          <w:sz w:val="24"/>
          <w:szCs w:val="24"/>
          <w:rPrChange w:id="381" w:author="ADMUSER" w:date="2021-11-22T13:31:00Z">
            <w:rPr>
              <w:rFonts w:ascii="Times New Roman" w:eastAsia="Times New Roman" w:hAnsi="Times New Roman" w:cs="Times New Roman"/>
              <w:sz w:val="24"/>
              <w:szCs w:val="24"/>
            </w:rPr>
          </w:rPrChange>
        </w:rPr>
        <w:t>МКУ УО Чурапчинского улуса</w:t>
      </w:r>
      <w:r w:rsidRPr="00D21076">
        <w:rPr>
          <w:rFonts w:ascii="Times New Roman" w:eastAsia="Times New Roman" w:hAnsi="Times New Roman" w:cs="Times New Roman"/>
          <w:color w:val="000000" w:themeColor="text1"/>
          <w:sz w:val="24"/>
          <w:szCs w:val="24"/>
          <w:rPrChange w:id="382" w:author="ADMUSER" w:date="2021-11-22T13:31:00Z">
            <w:rPr>
              <w:rFonts w:ascii="Times New Roman" w:eastAsia="Times New Roman" w:hAnsi="Times New Roman" w:cs="Times New Roman"/>
              <w:sz w:val="24"/>
              <w:szCs w:val="24"/>
            </w:rPr>
          </w:rPrChange>
        </w:rPr>
        <w:t>, а также родителям обучающихся и представителям заинтересованной общественности.</w:t>
      </w:r>
    </w:p>
    <w:p w:rsidR="00051DA8" w:rsidRPr="00D21076" w:rsidRDefault="00051DA8">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83" w:author="ADMUSER" w:date="2021-11-22T13:31:00Z">
            <w:rPr>
              <w:rFonts w:ascii="Times New Roman" w:eastAsia="Times New Roman" w:hAnsi="Times New Roman" w:cs="Times New Roman"/>
              <w:sz w:val="24"/>
              <w:szCs w:val="24"/>
            </w:rPr>
          </w:rPrChange>
        </w:rPr>
        <w:pPrChange w:id="384" w:author="ADMUSER" w:date="2021-11-22T14:02:00Z">
          <w:pPr>
            <w:pStyle w:val="a7"/>
            <w:spacing w:line="276" w:lineRule="auto"/>
            <w:contextualSpacing/>
            <w:jc w:val="both"/>
          </w:pPr>
        </w:pPrChange>
      </w:pPr>
    </w:p>
    <w:p w:rsidR="00051DA8" w:rsidRPr="00D21076" w:rsidRDefault="00051DA8">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85" w:author="ADMUSER" w:date="2021-11-22T13:31:00Z">
            <w:rPr>
              <w:rFonts w:ascii="Times New Roman" w:eastAsia="Times New Roman" w:hAnsi="Times New Roman" w:cs="Times New Roman"/>
              <w:sz w:val="24"/>
              <w:szCs w:val="24"/>
            </w:rPr>
          </w:rPrChange>
        </w:rPr>
        <w:pPrChange w:id="386" w:author="ADMUSER" w:date="2021-11-22T14:02:00Z">
          <w:pPr>
            <w:pStyle w:val="a7"/>
            <w:spacing w:line="276" w:lineRule="auto"/>
            <w:contextualSpacing/>
            <w:jc w:val="both"/>
          </w:pPr>
        </w:pPrChange>
      </w:pPr>
    </w:p>
    <w:p w:rsidR="00051DA8" w:rsidRPr="00D21076" w:rsidRDefault="00051DA8">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87" w:author="ADMUSER" w:date="2021-11-22T13:31:00Z">
            <w:rPr>
              <w:rFonts w:ascii="Times New Roman" w:eastAsia="Times New Roman" w:hAnsi="Times New Roman" w:cs="Times New Roman"/>
              <w:sz w:val="24"/>
              <w:szCs w:val="24"/>
            </w:rPr>
          </w:rPrChange>
        </w:rPr>
        <w:pPrChange w:id="388" w:author="ADMUSER" w:date="2021-11-22T14:02:00Z">
          <w:pPr>
            <w:pStyle w:val="a7"/>
            <w:spacing w:line="276" w:lineRule="auto"/>
            <w:contextualSpacing/>
            <w:jc w:val="both"/>
          </w:pPr>
        </w:pPrChange>
      </w:pPr>
    </w:p>
    <w:p w:rsidR="00051DA8" w:rsidRPr="00D21076" w:rsidRDefault="00051DA8">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89" w:author="ADMUSER" w:date="2021-11-22T13:31:00Z">
            <w:rPr>
              <w:rFonts w:ascii="Times New Roman" w:eastAsia="Times New Roman" w:hAnsi="Times New Roman" w:cs="Times New Roman"/>
              <w:sz w:val="24"/>
              <w:szCs w:val="24"/>
            </w:rPr>
          </w:rPrChange>
        </w:rPr>
        <w:pPrChange w:id="390" w:author="ADMUSER" w:date="2021-11-22T14:02:00Z">
          <w:pPr>
            <w:pStyle w:val="a7"/>
            <w:spacing w:line="276" w:lineRule="auto"/>
            <w:contextualSpacing/>
            <w:jc w:val="both"/>
          </w:pPr>
        </w:pPrChange>
      </w:pPr>
    </w:p>
    <w:p w:rsidR="00051DA8" w:rsidRPr="00D21076" w:rsidRDefault="00051DA8">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91" w:author="ADMUSER" w:date="2021-11-22T13:31:00Z">
            <w:rPr>
              <w:rFonts w:ascii="Times New Roman" w:eastAsia="Times New Roman" w:hAnsi="Times New Roman" w:cs="Times New Roman"/>
              <w:sz w:val="24"/>
              <w:szCs w:val="24"/>
            </w:rPr>
          </w:rPrChange>
        </w:rPr>
        <w:pPrChange w:id="392" w:author="ADMUSER" w:date="2021-11-22T14:02:00Z">
          <w:pPr>
            <w:pStyle w:val="a7"/>
            <w:spacing w:line="276" w:lineRule="auto"/>
            <w:contextualSpacing/>
            <w:jc w:val="both"/>
          </w:pPr>
        </w:pPrChange>
      </w:pPr>
    </w:p>
    <w:p w:rsidR="00051DA8" w:rsidRPr="00D21076" w:rsidRDefault="00051DA8">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93" w:author="ADMUSER" w:date="2021-11-22T13:31:00Z">
            <w:rPr>
              <w:rFonts w:ascii="Times New Roman" w:eastAsia="Times New Roman" w:hAnsi="Times New Roman" w:cs="Times New Roman"/>
              <w:sz w:val="24"/>
              <w:szCs w:val="24"/>
            </w:rPr>
          </w:rPrChange>
        </w:rPr>
        <w:pPrChange w:id="394" w:author="ADMUSER" w:date="2021-11-22T14:02:00Z">
          <w:pPr>
            <w:pStyle w:val="a7"/>
            <w:spacing w:line="276" w:lineRule="auto"/>
            <w:contextualSpacing/>
            <w:jc w:val="both"/>
          </w:pPr>
        </w:pPrChange>
      </w:pPr>
    </w:p>
    <w:p w:rsidR="00051DA8" w:rsidRPr="00D21076" w:rsidRDefault="00051DA8">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95" w:author="ADMUSER" w:date="2021-11-22T13:31:00Z">
            <w:rPr>
              <w:rFonts w:ascii="Times New Roman" w:eastAsia="Times New Roman" w:hAnsi="Times New Roman" w:cs="Times New Roman"/>
              <w:sz w:val="24"/>
              <w:szCs w:val="24"/>
            </w:rPr>
          </w:rPrChange>
        </w:rPr>
        <w:pPrChange w:id="396" w:author="ADMUSER" w:date="2021-11-22T14:02:00Z">
          <w:pPr>
            <w:pStyle w:val="a7"/>
            <w:spacing w:line="276" w:lineRule="auto"/>
            <w:contextualSpacing/>
            <w:jc w:val="both"/>
          </w:pPr>
        </w:pPrChange>
      </w:pPr>
    </w:p>
    <w:p w:rsidR="00051DA8" w:rsidRPr="00D21076" w:rsidRDefault="00051DA8">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97" w:author="ADMUSER" w:date="2021-11-22T13:31:00Z">
            <w:rPr>
              <w:rFonts w:ascii="Times New Roman" w:eastAsia="Times New Roman" w:hAnsi="Times New Roman" w:cs="Times New Roman"/>
              <w:sz w:val="24"/>
              <w:szCs w:val="24"/>
            </w:rPr>
          </w:rPrChange>
        </w:rPr>
        <w:pPrChange w:id="398" w:author="ADMUSER" w:date="2021-11-22T14:02:00Z">
          <w:pPr>
            <w:pStyle w:val="a7"/>
            <w:spacing w:line="276" w:lineRule="auto"/>
            <w:contextualSpacing/>
            <w:jc w:val="both"/>
          </w:pPr>
        </w:pPrChange>
      </w:pPr>
    </w:p>
    <w:p w:rsidR="00F6330C" w:rsidRPr="00D21076" w:rsidRDefault="00F6330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399" w:author="ADMUSER" w:date="2021-11-22T13:31:00Z">
            <w:rPr>
              <w:rFonts w:ascii="Times New Roman" w:eastAsia="Times New Roman" w:hAnsi="Times New Roman" w:cs="Times New Roman"/>
              <w:sz w:val="24"/>
              <w:szCs w:val="24"/>
            </w:rPr>
          </w:rPrChange>
        </w:rPr>
        <w:pPrChange w:id="400" w:author="ADMUSER" w:date="2021-11-22T14:02:00Z">
          <w:pPr>
            <w:pStyle w:val="a7"/>
            <w:spacing w:line="276" w:lineRule="auto"/>
            <w:contextualSpacing/>
            <w:jc w:val="both"/>
          </w:pPr>
        </w:pPrChange>
      </w:pPr>
    </w:p>
    <w:p w:rsidR="00F6330C" w:rsidRPr="00D21076" w:rsidRDefault="00F6330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01" w:author="ADMUSER" w:date="2021-11-22T13:31:00Z">
            <w:rPr>
              <w:rFonts w:ascii="Times New Roman" w:eastAsia="Times New Roman" w:hAnsi="Times New Roman" w:cs="Times New Roman"/>
              <w:sz w:val="24"/>
              <w:szCs w:val="24"/>
            </w:rPr>
          </w:rPrChange>
        </w:rPr>
        <w:pPrChange w:id="402" w:author="ADMUSER" w:date="2021-11-22T14:02:00Z">
          <w:pPr>
            <w:pStyle w:val="a7"/>
            <w:spacing w:line="276" w:lineRule="auto"/>
            <w:contextualSpacing/>
            <w:jc w:val="both"/>
          </w:pPr>
        </w:pPrChange>
      </w:pPr>
    </w:p>
    <w:p w:rsidR="00F6330C" w:rsidRPr="00D21076" w:rsidRDefault="00F6330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03" w:author="ADMUSER" w:date="2021-11-22T13:31:00Z">
            <w:rPr>
              <w:rFonts w:ascii="Times New Roman" w:eastAsia="Times New Roman" w:hAnsi="Times New Roman" w:cs="Times New Roman"/>
              <w:sz w:val="24"/>
              <w:szCs w:val="24"/>
            </w:rPr>
          </w:rPrChange>
        </w:rPr>
        <w:pPrChange w:id="404" w:author="ADMUSER" w:date="2021-11-22T14:02:00Z">
          <w:pPr>
            <w:pStyle w:val="a7"/>
            <w:spacing w:line="276" w:lineRule="auto"/>
            <w:contextualSpacing/>
            <w:jc w:val="both"/>
          </w:pPr>
        </w:pPrChange>
      </w:pPr>
    </w:p>
    <w:p w:rsidR="00F6330C" w:rsidRPr="00D21076" w:rsidRDefault="00F6330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05" w:author="ADMUSER" w:date="2021-11-22T13:31:00Z">
            <w:rPr>
              <w:rFonts w:ascii="Times New Roman" w:eastAsia="Times New Roman" w:hAnsi="Times New Roman" w:cs="Times New Roman"/>
              <w:sz w:val="24"/>
              <w:szCs w:val="24"/>
            </w:rPr>
          </w:rPrChange>
        </w:rPr>
        <w:pPrChange w:id="406" w:author="ADMUSER" w:date="2021-11-22T14:02:00Z">
          <w:pPr>
            <w:pStyle w:val="a7"/>
            <w:spacing w:line="276" w:lineRule="auto"/>
            <w:contextualSpacing/>
            <w:jc w:val="both"/>
          </w:pPr>
        </w:pPrChange>
      </w:pPr>
    </w:p>
    <w:p w:rsidR="00F6330C" w:rsidRPr="00D21076" w:rsidRDefault="00F6330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07" w:author="ADMUSER" w:date="2021-11-22T13:31:00Z">
            <w:rPr>
              <w:rFonts w:ascii="Times New Roman" w:eastAsia="Times New Roman" w:hAnsi="Times New Roman" w:cs="Times New Roman"/>
              <w:sz w:val="24"/>
              <w:szCs w:val="24"/>
            </w:rPr>
          </w:rPrChange>
        </w:rPr>
        <w:pPrChange w:id="408" w:author="ADMUSER" w:date="2021-11-22T14:02:00Z">
          <w:pPr>
            <w:pStyle w:val="a7"/>
            <w:spacing w:line="276" w:lineRule="auto"/>
            <w:contextualSpacing/>
            <w:jc w:val="both"/>
          </w:pPr>
        </w:pPrChange>
      </w:pPr>
    </w:p>
    <w:p w:rsidR="00F6330C" w:rsidRPr="00D21076" w:rsidRDefault="00F6330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09" w:author="ADMUSER" w:date="2021-11-22T13:31:00Z">
            <w:rPr>
              <w:rFonts w:ascii="Times New Roman" w:eastAsia="Times New Roman" w:hAnsi="Times New Roman" w:cs="Times New Roman"/>
              <w:sz w:val="24"/>
              <w:szCs w:val="24"/>
            </w:rPr>
          </w:rPrChange>
        </w:rPr>
        <w:pPrChange w:id="410" w:author="ADMUSER" w:date="2021-11-22T14:02:00Z">
          <w:pPr>
            <w:pStyle w:val="a7"/>
            <w:spacing w:line="276" w:lineRule="auto"/>
            <w:contextualSpacing/>
            <w:jc w:val="both"/>
          </w:pPr>
        </w:pPrChange>
      </w:pPr>
    </w:p>
    <w:p w:rsidR="00C82864" w:rsidRPr="00D21076" w:rsidRDefault="00C8286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11" w:author="ADMUSER" w:date="2021-11-22T13:31:00Z">
            <w:rPr>
              <w:rFonts w:ascii="Times New Roman" w:eastAsia="Times New Roman" w:hAnsi="Times New Roman" w:cs="Times New Roman"/>
              <w:sz w:val="24"/>
              <w:szCs w:val="24"/>
            </w:rPr>
          </w:rPrChange>
        </w:rPr>
        <w:pPrChange w:id="412" w:author="ADMUSER" w:date="2021-11-22T14:02:00Z">
          <w:pPr>
            <w:pStyle w:val="a7"/>
            <w:spacing w:line="276" w:lineRule="auto"/>
            <w:contextualSpacing/>
            <w:jc w:val="both"/>
          </w:pPr>
        </w:pPrChange>
      </w:pPr>
    </w:p>
    <w:p w:rsidR="009A4152" w:rsidRPr="00D21076" w:rsidRDefault="009A4152">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13" w:author="ADMUSER" w:date="2021-11-22T13:31:00Z">
            <w:rPr>
              <w:rFonts w:ascii="Times New Roman" w:eastAsia="Times New Roman" w:hAnsi="Times New Roman" w:cs="Times New Roman"/>
              <w:sz w:val="24"/>
              <w:szCs w:val="24"/>
            </w:rPr>
          </w:rPrChange>
        </w:rPr>
        <w:pPrChange w:id="414" w:author="ADMUSER" w:date="2021-11-22T14:02:00Z">
          <w:pPr>
            <w:pStyle w:val="a7"/>
            <w:spacing w:line="276" w:lineRule="auto"/>
            <w:contextualSpacing/>
            <w:jc w:val="both"/>
          </w:pPr>
        </w:pPrChange>
      </w:pPr>
    </w:p>
    <w:p w:rsidR="00C82864" w:rsidRPr="00D21076" w:rsidRDefault="00C8286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15" w:author="ADMUSER" w:date="2021-11-22T13:31:00Z">
            <w:rPr>
              <w:rFonts w:ascii="Times New Roman" w:eastAsia="Times New Roman" w:hAnsi="Times New Roman" w:cs="Times New Roman"/>
              <w:sz w:val="24"/>
              <w:szCs w:val="24"/>
            </w:rPr>
          </w:rPrChange>
        </w:rPr>
        <w:pPrChange w:id="416"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17" w:author="ADMUSER" w:date="2021-11-22T13:31:00Z">
            <w:rPr>
              <w:rFonts w:ascii="Times New Roman" w:eastAsia="Times New Roman" w:hAnsi="Times New Roman" w:cs="Times New Roman"/>
              <w:sz w:val="24"/>
              <w:szCs w:val="24"/>
            </w:rPr>
          </w:rPrChange>
        </w:rPr>
        <w:pPrChange w:id="418" w:author="ADMUSER" w:date="2021-11-22T14:02:00Z">
          <w:pPr>
            <w:pStyle w:val="a7"/>
            <w:spacing w:line="276" w:lineRule="auto"/>
            <w:contextualSpacing/>
            <w:jc w:val="both"/>
          </w:pPr>
        </w:pPrChange>
      </w:pP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419" w:author="ADMUSER" w:date="2021-11-22T13:31:00Z">
            <w:rPr>
              <w:rFonts w:ascii="Times New Roman" w:eastAsia="Times New Roman" w:hAnsi="Times New Roman" w:cs="Times New Roman"/>
              <w:sz w:val="24"/>
              <w:szCs w:val="24"/>
            </w:rPr>
          </w:rPrChange>
        </w:rPr>
        <w:pPrChange w:id="420" w:author="ADMUSER" w:date="2021-11-22T14:02:00Z">
          <w:pPr>
            <w:pStyle w:val="a7"/>
            <w:spacing w:line="276" w:lineRule="auto"/>
            <w:contextualSpacing/>
            <w:jc w:val="both"/>
          </w:pPr>
        </w:pPrChange>
      </w:pPr>
    </w:p>
    <w:p w:rsidR="0051418D" w:rsidRPr="00D21076" w:rsidRDefault="0051418D">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421" w:author="ADMUSER" w:date="2021-11-22T13:31:00Z">
            <w:rPr>
              <w:rFonts w:ascii="Times New Roman" w:eastAsia="Times New Roman" w:hAnsi="Times New Roman" w:cs="Times New Roman"/>
              <w:b/>
              <w:sz w:val="24"/>
              <w:szCs w:val="24"/>
            </w:rPr>
          </w:rPrChange>
        </w:rPr>
        <w:pPrChange w:id="422"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423" w:author="ADMUSER" w:date="2021-11-22T13:31:00Z">
            <w:rPr>
              <w:rFonts w:ascii="Times New Roman" w:eastAsia="Times New Roman" w:hAnsi="Times New Roman" w:cs="Times New Roman"/>
              <w:b/>
              <w:sz w:val="24"/>
              <w:szCs w:val="24"/>
            </w:rPr>
          </w:rPrChange>
        </w:rPr>
        <w:lastRenderedPageBreak/>
        <w:t>1 раздел</w:t>
      </w:r>
      <w:r w:rsidR="00BB1D32" w:rsidRPr="00D21076">
        <w:rPr>
          <w:rFonts w:ascii="Times New Roman" w:eastAsia="Times New Roman" w:hAnsi="Times New Roman" w:cs="Times New Roman"/>
          <w:b/>
          <w:color w:val="000000" w:themeColor="text1"/>
          <w:sz w:val="24"/>
          <w:szCs w:val="24"/>
          <w:rPrChange w:id="424" w:author="ADMUSER" w:date="2021-11-22T13:31:00Z">
            <w:rPr>
              <w:rFonts w:ascii="Times New Roman" w:eastAsia="Times New Roman" w:hAnsi="Times New Roman" w:cs="Times New Roman"/>
              <w:b/>
              <w:sz w:val="24"/>
              <w:szCs w:val="24"/>
            </w:rPr>
          </w:rPrChange>
        </w:rPr>
        <w:t>.</w:t>
      </w:r>
      <w:r w:rsidRPr="00D21076">
        <w:rPr>
          <w:rFonts w:ascii="Times New Roman" w:eastAsia="Times New Roman" w:hAnsi="Times New Roman" w:cs="Times New Roman"/>
          <w:b/>
          <w:color w:val="000000" w:themeColor="text1"/>
          <w:sz w:val="24"/>
          <w:szCs w:val="24"/>
          <w:rPrChange w:id="425" w:author="ADMUSER" w:date="2021-11-22T13:31:00Z">
            <w:rPr>
              <w:rFonts w:ascii="Times New Roman" w:eastAsia="Times New Roman" w:hAnsi="Times New Roman" w:cs="Times New Roman"/>
              <w:b/>
              <w:sz w:val="24"/>
              <w:szCs w:val="24"/>
            </w:rPr>
          </w:rPrChange>
        </w:rPr>
        <w:t xml:space="preserve"> Условия функционирования образовательного учреждения, контингент обучающихся</w:t>
      </w:r>
    </w:p>
    <w:p w:rsidR="00C8014A" w:rsidRPr="00D21076" w:rsidRDefault="00C8014A">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426" w:author="ADMUSER" w:date="2021-11-22T13:31:00Z">
            <w:rPr>
              <w:rFonts w:ascii="Times New Roman" w:eastAsia="Times New Roman" w:hAnsi="Times New Roman" w:cs="Times New Roman"/>
              <w:b/>
              <w:sz w:val="24"/>
              <w:szCs w:val="24"/>
            </w:rPr>
          </w:rPrChange>
        </w:rPr>
        <w:pPrChange w:id="427" w:author="ADMUSER" w:date="2021-11-22T14:02:00Z">
          <w:pPr>
            <w:pStyle w:val="a7"/>
            <w:spacing w:line="276" w:lineRule="auto"/>
            <w:contextualSpacing/>
            <w:jc w:val="both"/>
          </w:pPr>
        </w:pPrChange>
      </w:pPr>
    </w:p>
    <w:p w:rsidR="0014234F" w:rsidRPr="00D21076" w:rsidRDefault="00BC2DA6">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rPrChange w:id="428" w:author="ADMUSER" w:date="2021-11-22T13:31:00Z">
            <w:rPr>
              <w:rFonts w:ascii="Times New Roman" w:hAnsi="Times New Roman" w:cs="Times New Roman"/>
              <w:b/>
              <w:sz w:val="24"/>
              <w:szCs w:val="24"/>
            </w:rPr>
          </w:rPrChange>
        </w:rPr>
        <w:pPrChange w:id="429"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rPrChange w:id="430" w:author="ADMUSER" w:date="2021-11-22T13:31:00Z">
            <w:rPr>
              <w:rFonts w:ascii="Times New Roman" w:hAnsi="Times New Roman" w:cs="Times New Roman"/>
              <w:b/>
              <w:sz w:val="24"/>
              <w:szCs w:val="24"/>
            </w:rPr>
          </w:rPrChange>
        </w:rPr>
        <w:t xml:space="preserve">1.1 </w:t>
      </w:r>
      <w:r w:rsidR="0014234F" w:rsidRPr="00D21076">
        <w:rPr>
          <w:rFonts w:ascii="Times New Roman" w:hAnsi="Times New Roman" w:cs="Times New Roman"/>
          <w:b/>
          <w:color w:val="000000" w:themeColor="text1"/>
          <w:sz w:val="24"/>
          <w:szCs w:val="24"/>
          <w:rPrChange w:id="431" w:author="ADMUSER" w:date="2021-11-22T13:31:00Z">
            <w:rPr>
              <w:rFonts w:ascii="Times New Roman" w:hAnsi="Times New Roman" w:cs="Times New Roman"/>
              <w:b/>
              <w:sz w:val="24"/>
              <w:szCs w:val="24"/>
            </w:rPr>
          </w:rPrChange>
        </w:rPr>
        <w:t>ПАСПОРТ ШКОЛЫ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6272"/>
      </w:tblGrid>
      <w:tr w:rsidR="0014234F" w:rsidRPr="00D21076" w:rsidTr="00C8014A">
        <w:trPr>
          <w:trHeight w:val="218"/>
        </w:trPr>
        <w:tc>
          <w:tcPr>
            <w:tcW w:w="9639" w:type="dxa"/>
            <w:gridSpan w:val="2"/>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32" w:author="ADMUSER" w:date="2021-11-22T13:31:00Z">
                  <w:rPr>
                    <w:rFonts w:ascii="Times New Roman" w:hAnsi="Times New Roman" w:cs="Times New Roman"/>
                    <w:sz w:val="24"/>
                    <w:szCs w:val="24"/>
                  </w:rPr>
                </w:rPrChange>
              </w:rPr>
              <w:pPrChange w:id="43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34" w:author="ADMUSER" w:date="2021-11-22T13:31:00Z">
                  <w:rPr>
                    <w:rFonts w:ascii="Times New Roman" w:hAnsi="Times New Roman" w:cs="Times New Roman"/>
                    <w:sz w:val="24"/>
                    <w:szCs w:val="24"/>
                  </w:rPr>
                </w:rPrChange>
              </w:rPr>
              <w:t>Общая информация об общеобразовательном учреждении</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35" w:author="ADMUSER" w:date="2021-11-22T13:31:00Z">
                  <w:rPr>
                    <w:rFonts w:ascii="Times New Roman" w:hAnsi="Times New Roman" w:cs="Times New Roman"/>
                    <w:sz w:val="24"/>
                    <w:szCs w:val="24"/>
                  </w:rPr>
                </w:rPrChange>
              </w:rPr>
              <w:pPrChange w:id="43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37" w:author="ADMUSER" w:date="2021-11-22T13:31:00Z">
                  <w:rPr>
                    <w:rFonts w:ascii="Times New Roman" w:hAnsi="Times New Roman" w:cs="Times New Roman"/>
                    <w:sz w:val="24"/>
                    <w:szCs w:val="24"/>
                  </w:rPr>
                </w:rPrChange>
              </w:rPr>
              <w:t>Название (по уставу)</w:t>
            </w:r>
          </w:p>
        </w:tc>
        <w:tc>
          <w:tcPr>
            <w:tcW w:w="6272"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38" w:author="ADMUSER" w:date="2021-11-22T13:31:00Z">
                  <w:rPr>
                    <w:rFonts w:ascii="Times New Roman" w:hAnsi="Times New Roman" w:cs="Times New Roman"/>
                    <w:sz w:val="24"/>
                    <w:szCs w:val="24"/>
                  </w:rPr>
                </w:rPrChange>
              </w:rPr>
              <w:pPrChange w:id="43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40" w:author="ADMUSER" w:date="2021-11-22T13:31:00Z">
                  <w:rPr>
                    <w:rFonts w:ascii="Times New Roman" w:hAnsi="Times New Roman" w:cs="Times New Roman"/>
                    <w:sz w:val="24"/>
                    <w:szCs w:val="24"/>
                  </w:rPr>
                </w:rPrChange>
              </w:rPr>
              <w:t xml:space="preserve">Муниципальное </w:t>
            </w:r>
            <w:r w:rsidR="00E57949" w:rsidRPr="00D21076">
              <w:rPr>
                <w:rFonts w:ascii="Times New Roman" w:hAnsi="Times New Roman" w:cs="Times New Roman"/>
                <w:color w:val="000000" w:themeColor="text1"/>
                <w:sz w:val="24"/>
                <w:szCs w:val="24"/>
                <w:lang w:val="sah-RU"/>
                <w:rPrChange w:id="441" w:author="ADMUSER" w:date="2021-11-22T13:31:00Z">
                  <w:rPr>
                    <w:rFonts w:ascii="Times New Roman" w:hAnsi="Times New Roman" w:cs="Times New Roman"/>
                    <w:sz w:val="24"/>
                    <w:szCs w:val="24"/>
                    <w:lang w:val="sah-RU"/>
                  </w:rPr>
                </w:rPrChange>
              </w:rPr>
              <w:t>бюджетное</w:t>
            </w:r>
            <w:r w:rsidRPr="00D21076">
              <w:rPr>
                <w:rFonts w:ascii="Times New Roman" w:hAnsi="Times New Roman" w:cs="Times New Roman"/>
                <w:color w:val="000000" w:themeColor="text1"/>
                <w:sz w:val="24"/>
                <w:szCs w:val="24"/>
                <w:rPrChange w:id="442" w:author="ADMUSER" w:date="2021-11-22T13:31:00Z">
                  <w:rPr>
                    <w:rFonts w:ascii="Times New Roman" w:hAnsi="Times New Roman" w:cs="Times New Roman"/>
                    <w:sz w:val="24"/>
                    <w:szCs w:val="24"/>
                  </w:rPr>
                </w:rPrChange>
              </w:rPr>
              <w:t xml:space="preserve"> общеобразовательное учреждение «</w:t>
            </w:r>
            <w:r w:rsidR="00E57949" w:rsidRPr="00D21076">
              <w:rPr>
                <w:rFonts w:ascii="Times New Roman" w:hAnsi="Times New Roman" w:cs="Times New Roman"/>
                <w:color w:val="000000" w:themeColor="text1"/>
                <w:sz w:val="24"/>
                <w:szCs w:val="24"/>
                <w:lang w:val="sah-RU"/>
                <w:rPrChange w:id="443" w:author="ADMUSER" w:date="2021-11-22T13:31:00Z">
                  <w:rPr>
                    <w:rFonts w:ascii="Times New Roman" w:hAnsi="Times New Roman" w:cs="Times New Roman"/>
                    <w:sz w:val="24"/>
                    <w:szCs w:val="24"/>
                    <w:lang w:val="sah-RU"/>
                  </w:rPr>
                </w:rPrChange>
              </w:rPr>
              <w:t>Амгинская</w:t>
            </w:r>
            <w:r w:rsidRPr="00D21076">
              <w:rPr>
                <w:rFonts w:ascii="Times New Roman" w:hAnsi="Times New Roman" w:cs="Times New Roman"/>
                <w:color w:val="000000" w:themeColor="text1"/>
                <w:sz w:val="24"/>
                <w:szCs w:val="24"/>
                <w:rPrChange w:id="444" w:author="ADMUSER" w:date="2021-11-22T13:31:00Z">
                  <w:rPr>
                    <w:rFonts w:ascii="Times New Roman" w:hAnsi="Times New Roman" w:cs="Times New Roman"/>
                    <w:sz w:val="24"/>
                    <w:szCs w:val="24"/>
                  </w:rPr>
                </w:rPrChange>
              </w:rPr>
              <w:t xml:space="preserve"> средняя общеобразовательная школа</w:t>
            </w:r>
            <w:r w:rsidR="00E57949" w:rsidRPr="00D21076">
              <w:rPr>
                <w:rFonts w:ascii="Times New Roman" w:hAnsi="Times New Roman" w:cs="Times New Roman"/>
                <w:color w:val="000000" w:themeColor="text1"/>
                <w:sz w:val="24"/>
                <w:szCs w:val="24"/>
                <w:lang w:val="sah-RU"/>
                <w:rPrChange w:id="445" w:author="ADMUSER" w:date="2021-11-22T13:31:00Z">
                  <w:rPr>
                    <w:rFonts w:ascii="Times New Roman" w:hAnsi="Times New Roman" w:cs="Times New Roman"/>
                    <w:sz w:val="24"/>
                    <w:szCs w:val="24"/>
                    <w:lang w:val="sah-RU"/>
                  </w:rPr>
                </w:rPrChange>
              </w:rPr>
              <w:t xml:space="preserve"> им</w:t>
            </w:r>
            <w:r w:rsidR="00991D3A" w:rsidRPr="00D21076">
              <w:rPr>
                <w:rFonts w:ascii="Times New Roman" w:hAnsi="Times New Roman" w:cs="Times New Roman"/>
                <w:color w:val="000000" w:themeColor="text1"/>
                <w:sz w:val="24"/>
                <w:szCs w:val="24"/>
                <w:lang w:val="sah-RU"/>
                <w:rPrChange w:id="446" w:author="ADMUSER" w:date="2021-11-22T13:31:00Z">
                  <w:rPr>
                    <w:rFonts w:ascii="Times New Roman" w:hAnsi="Times New Roman" w:cs="Times New Roman"/>
                    <w:sz w:val="24"/>
                    <w:szCs w:val="24"/>
                    <w:lang w:val="sah-RU"/>
                  </w:rPr>
                </w:rPrChange>
              </w:rPr>
              <w:t xml:space="preserve">ени </w:t>
            </w:r>
            <w:r w:rsidR="00E57949" w:rsidRPr="00D21076">
              <w:rPr>
                <w:rFonts w:ascii="Times New Roman" w:hAnsi="Times New Roman" w:cs="Times New Roman"/>
                <w:color w:val="000000" w:themeColor="text1"/>
                <w:sz w:val="24"/>
                <w:szCs w:val="24"/>
                <w:lang w:val="sah-RU"/>
                <w:rPrChange w:id="447" w:author="ADMUSER" w:date="2021-11-22T13:31:00Z">
                  <w:rPr>
                    <w:rFonts w:ascii="Times New Roman" w:hAnsi="Times New Roman" w:cs="Times New Roman"/>
                    <w:sz w:val="24"/>
                    <w:szCs w:val="24"/>
                    <w:lang w:val="sah-RU"/>
                  </w:rPr>
                </w:rPrChange>
              </w:rPr>
              <w:t>Р.И,Константинова</w:t>
            </w:r>
            <w:r w:rsidRPr="00D21076">
              <w:rPr>
                <w:rFonts w:ascii="Times New Roman" w:hAnsi="Times New Roman" w:cs="Times New Roman"/>
                <w:color w:val="000000" w:themeColor="text1"/>
                <w:sz w:val="24"/>
                <w:szCs w:val="24"/>
                <w:rPrChange w:id="448" w:author="ADMUSER" w:date="2021-11-22T13:31:00Z">
                  <w:rPr>
                    <w:rFonts w:ascii="Times New Roman" w:hAnsi="Times New Roman" w:cs="Times New Roman"/>
                    <w:sz w:val="24"/>
                    <w:szCs w:val="24"/>
                  </w:rPr>
                </w:rPrChange>
              </w:rPr>
              <w:t>»</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49" w:author="ADMUSER" w:date="2021-11-22T13:31:00Z">
                  <w:rPr>
                    <w:rFonts w:ascii="Times New Roman" w:hAnsi="Times New Roman" w:cs="Times New Roman"/>
                    <w:sz w:val="24"/>
                    <w:szCs w:val="24"/>
                  </w:rPr>
                </w:rPrChange>
              </w:rPr>
              <w:pPrChange w:id="45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51" w:author="ADMUSER" w:date="2021-11-22T13:31:00Z">
                  <w:rPr>
                    <w:rFonts w:ascii="Times New Roman" w:hAnsi="Times New Roman" w:cs="Times New Roman"/>
                    <w:sz w:val="24"/>
                    <w:szCs w:val="24"/>
                  </w:rPr>
                </w:rPrChange>
              </w:rPr>
              <w:t>Тип (городское, сельское, поселковое)</w:t>
            </w:r>
          </w:p>
        </w:tc>
        <w:tc>
          <w:tcPr>
            <w:tcW w:w="6272"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52" w:author="ADMUSER" w:date="2021-11-22T13:31:00Z">
                  <w:rPr>
                    <w:rFonts w:ascii="Times New Roman" w:hAnsi="Times New Roman" w:cs="Times New Roman"/>
                    <w:sz w:val="24"/>
                    <w:szCs w:val="24"/>
                  </w:rPr>
                </w:rPrChange>
              </w:rPr>
              <w:pPrChange w:id="45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54" w:author="ADMUSER" w:date="2021-11-22T13:31:00Z">
                  <w:rPr>
                    <w:rFonts w:ascii="Times New Roman" w:hAnsi="Times New Roman" w:cs="Times New Roman"/>
                    <w:sz w:val="24"/>
                    <w:szCs w:val="24"/>
                  </w:rPr>
                </w:rPrChange>
              </w:rPr>
              <w:t>Сельское</w:t>
            </w:r>
          </w:p>
        </w:tc>
      </w:tr>
      <w:tr w:rsidR="00051DA8" w:rsidRPr="00D21076" w:rsidTr="00C8014A">
        <w:trPr>
          <w:trHeight w:val="274"/>
        </w:trPr>
        <w:tc>
          <w:tcPr>
            <w:tcW w:w="3367" w:type="dxa"/>
            <w:vAlign w:val="center"/>
          </w:tcPr>
          <w:p w:rsidR="00051DA8" w:rsidRPr="00D21076" w:rsidRDefault="00051DA8">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55" w:author="ADMUSER" w:date="2021-11-22T13:31:00Z">
                  <w:rPr>
                    <w:rFonts w:ascii="Times New Roman" w:hAnsi="Times New Roman" w:cs="Times New Roman"/>
                    <w:sz w:val="24"/>
                    <w:szCs w:val="24"/>
                  </w:rPr>
                </w:rPrChange>
              </w:rPr>
              <w:pPrChange w:id="45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57" w:author="ADMUSER" w:date="2021-11-22T13:31:00Z">
                  <w:rPr>
                    <w:rFonts w:ascii="Times New Roman" w:hAnsi="Times New Roman" w:cs="Times New Roman"/>
                    <w:sz w:val="24"/>
                    <w:szCs w:val="24"/>
                  </w:rPr>
                </w:rPrChange>
              </w:rPr>
              <w:t>Тип учреждения:</w:t>
            </w:r>
          </w:p>
        </w:tc>
        <w:tc>
          <w:tcPr>
            <w:tcW w:w="6272" w:type="dxa"/>
            <w:vAlign w:val="center"/>
          </w:tcPr>
          <w:p w:rsidR="00051DA8" w:rsidRPr="00D21076" w:rsidRDefault="00C8014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58" w:author="ADMUSER" w:date="2021-11-22T13:31:00Z">
                  <w:rPr>
                    <w:rFonts w:ascii="Times New Roman" w:hAnsi="Times New Roman" w:cs="Times New Roman"/>
                    <w:sz w:val="24"/>
                    <w:szCs w:val="24"/>
                  </w:rPr>
                </w:rPrChange>
              </w:rPr>
              <w:pPrChange w:id="45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60" w:author="ADMUSER" w:date="2021-11-22T13:31:00Z">
                  <w:rPr>
                    <w:rFonts w:ascii="Times New Roman" w:hAnsi="Times New Roman" w:cs="Times New Roman"/>
                    <w:sz w:val="24"/>
                    <w:szCs w:val="24"/>
                  </w:rPr>
                </w:rPrChange>
              </w:rPr>
              <w:t>О</w:t>
            </w:r>
            <w:r w:rsidR="00051DA8" w:rsidRPr="00D21076">
              <w:rPr>
                <w:rFonts w:ascii="Times New Roman" w:hAnsi="Times New Roman" w:cs="Times New Roman"/>
                <w:color w:val="000000" w:themeColor="text1"/>
                <w:sz w:val="24"/>
                <w:szCs w:val="24"/>
                <w:rPrChange w:id="461" w:author="ADMUSER" w:date="2021-11-22T13:31:00Z">
                  <w:rPr>
                    <w:rFonts w:ascii="Times New Roman" w:hAnsi="Times New Roman" w:cs="Times New Roman"/>
                    <w:sz w:val="24"/>
                    <w:szCs w:val="24"/>
                  </w:rPr>
                </w:rPrChange>
              </w:rPr>
              <w:t>бщеобразовательное</w:t>
            </w:r>
            <w:r w:rsidRPr="00D21076">
              <w:rPr>
                <w:rFonts w:ascii="Times New Roman" w:hAnsi="Times New Roman" w:cs="Times New Roman"/>
                <w:color w:val="000000" w:themeColor="text1"/>
                <w:sz w:val="24"/>
                <w:szCs w:val="24"/>
                <w:rPrChange w:id="462" w:author="ADMUSER" w:date="2021-11-22T13:31:00Z">
                  <w:rPr>
                    <w:rFonts w:ascii="Times New Roman" w:hAnsi="Times New Roman" w:cs="Times New Roman"/>
                    <w:sz w:val="24"/>
                    <w:szCs w:val="24"/>
                  </w:rPr>
                </w:rPrChange>
              </w:rPr>
              <w:t xml:space="preserve"> учреждение</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63" w:author="ADMUSER" w:date="2021-11-22T13:31:00Z">
                  <w:rPr>
                    <w:rFonts w:ascii="Times New Roman" w:hAnsi="Times New Roman" w:cs="Times New Roman"/>
                    <w:sz w:val="24"/>
                    <w:szCs w:val="24"/>
                  </w:rPr>
                </w:rPrChange>
              </w:rPr>
              <w:pPrChange w:id="46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65" w:author="ADMUSER" w:date="2021-11-22T13:31:00Z">
                  <w:rPr>
                    <w:rFonts w:ascii="Times New Roman" w:hAnsi="Times New Roman" w:cs="Times New Roman"/>
                    <w:sz w:val="24"/>
                    <w:szCs w:val="24"/>
                  </w:rPr>
                </w:rPrChange>
              </w:rPr>
              <w:t>Организационно-правовая форма</w:t>
            </w:r>
          </w:p>
        </w:tc>
        <w:tc>
          <w:tcPr>
            <w:tcW w:w="6272"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66" w:author="ADMUSER" w:date="2021-11-22T13:31:00Z">
                  <w:rPr>
                    <w:rFonts w:ascii="Times New Roman" w:hAnsi="Times New Roman" w:cs="Times New Roman"/>
                    <w:sz w:val="24"/>
                    <w:szCs w:val="24"/>
                  </w:rPr>
                </w:rPrChange>
              </w:rPr>
              <w:pPrChange w:id="46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68" w:author="ADMUSER" w:date="2021-11-22T13:31:00Z">
                  <w:rPr>
                    <w:rFonts w:ascii="Times New Roman" w:hAnsi="Times New Roman" w:cs="Times New Roman"/>
                    <w:sz w:val="24"/>
                    <w:szCs w:val="24"/>
                  </w:rPr>
                </w:rPrChange>
              </w:rPr>
              <w:t xml:space="preserve">Муниципальное </w:t>
            </w:r>
            <w:r w:rsidR="00E57949" w:rsidRPr="00D21076">
              <w:rPr>
                <w:rFonts w:ascii="Times New Roman" w:hAnsi="Times New Roman" w:cs="Times New Roman"/>
                <w:color w:val="000000" w:themeColor="text1"/>
                <w:sz w:val="24"/>
                <w:szCs w:val="24"/>
                <w:lang w:val="sah-RU"/>
                <w:rPrChange w:id="469" w:author="ADMUSER" w:date="2021-11-22T13:31:00Z">
                  <w:rPr>
                    <w:rFonts w:ascii="Times New Roman" w:hAnsi="Times New Roman" w:cs="Times New Roman"/>
                    <w:sz w:val="24"/>
                    <w:szCs w:val="24"/>
                    <w:lang w:val="sah-RU"/>
                  </w:rPr>
                </w:rPrChange>
              </w:rPr>
              <w:t xml:space="preserve">бюджетное </w:t>
            </w:r>
            <w:r w:rsidRPr="00D21076">
              <w:rPr>
                <w:rFonts w:ascii="Times New Roman" w:hAnsi="Times New Roman" w:cs="Times New Roman"/>
                <w:color w:val="000000" w:themeColor="text1"/>
                <w:sz w:val="24"/>
                <w:szCs w:val="24"/>
                <w:rPrChange w:id="470" w:author="ADMUSER" w:date="2021-11-22T13:31:00Z">
                  <w:rPr>
                    <w:rFonts w:ascii="Times New Roman" w:hAnsi="Times New Roman" w:cs="Times New Roman"/>
                    <w:sz w:val="24"/>
                    <w:szCs w:val="24"/>
                  </w:rPr>
                </w:rPrChange>
              </w:rPr>
              <w:t>общеобразовательное учреждение</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71" w:author="ADMUSER" w:date="2021-11-22T13:31:00Z">
                  <w:rPr>
                    <w:rFonts w:ascii="Times New Roman" w:hAnsi="Times New Roman" w:cs="Times New Roman"/>
                    <w:sz w:val="24"/>
                    <w:szCs w:val="24"/>
                  </w:rPr>
                </w:rPrChange>
              </w:rPr>
              <w:pPrChange w:id="47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73" w:author="ADMUSER" w:date="2021-11-22T13:31:00Z">
                  <w:rPr>
                    <w:rFonts w:ascii="Times New Roman" w:hAnsi="Times New Roman" w:cs="Times New Roman"/>
                    <w:sz w:val="24"/>
                    <w:szCs w:val="24"/>
                  </w:rPr>
                </w:rPrChange>
              </w:rPr>
              <w:t>Учредитель (учредители)</w:t>
            </w:r>
          </w:p>
        </w:tc>
        <w:tc>
          <w:tcPr>
            <w:tcW w:w="6272"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74" w:author="ADMUSER" w:date="2021-11-22T13:31:00Z">
                  <w:rPr>
                    <w:rFonts w:ascii="Times New Roman" w:hAnsi="Times New Roman" w:cs="Times New Roman"/>
                    <w:sz w:val="24"/>
                    <w:szCs w:val="24"/>
                  </w:rPr>
                </w:rPrChange>
              </w:rPr>
              <w:pPrChange w:id="47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76" w:author="ADMUSER" w:date="2021-11-22T13:31:00Z">
                  <w:rPr>
                    <w:rFonts w:ascii="Times New Roman" w:hAnsi="Times New Roman" w:cs="Times New Roman"/>
                    <w:sz w:val="24"/>
                    <w:szCs w:val="24"/>
                  </w:rPr>
                </w:rPrChange>
              </w:rPr>
              <w:t xml:space="preserve">Администрация </w:t>
            </w:r>
            <w:r w:rsidR="00765203" w:rsidRPr="00D21076">
              <w:rPr>
                <w:rFonts w:ascii="Times New Roman" w:hAnsi="Times New Roman" w:cs="Times New Roman"/>
                <w:color w:val="000000" w:themeColor="text1"/>
                <w:sz w:val="24"/>
                <w:szCs w:val="24"/>
                <w:rPrChange w:id="477" w:author="ADMUSER" w:date="2021-11-22T13:31:00Z">
                  <w:rPr>
                    <w:rFonts w:ascii="Times New Roman" w:hAnsi="Times New Roman" w:cs="Times New Roman"/>
                    <w:sz w:val="24"/>
                    <w:szCs w:val="24"/>
                  </w:rPr>
                </w:rPrChange>
              </w:rPr>
              <w:t xml:space="preserve">МО </w:t>
            </w:r>
            <w:r w:rsidRPr="00D21076">
              <w:rPr>
                <w:rFonts w:ascii="Times New Roman" w:hAnsi="Times New Roman" w:cs="Times New Roman"/>
                <w:color w:val="000000" w:themeColor="text1"/>
                <w:sz w:val="24"/>
                <w:szCs w:val="24"/>
                <w:rPrChange w:id="478" w:author="ADMUSER" w:date="2021-11-22T13:31:00Z">
                  <w:rPr>
                    <w:rFonts w:ascii="Times New Roman" w:hAnsi="Times New Roman" w:cs="Times New Roman"/>
                    <w:sz w:val="24"/>
                    <w:szCs w:val="24"/>
                  </w:rPr>
                </w:rPrChange>
              </w:rPr>
              <w:t>«</w:t>
            </w:r>
            <w:r w:rsidR="00E57949" w:rsidRPr="00D21076">
              <w:rPr>
                <w:rFonts w:ascii="Times New Roman" w:hAnsi="Times New Roman" w:cs="Times New Roman"/>
                <w:color w:val="000000" w:themeColor="text1"/>
                <w:sz w:val="24"/>
                <w:szCs w:val="24"/>
                <w:lang w:val="sah-RU"/>
                <w:rPrChange w:id="479" w:author="ADMUSER" w:date="2021-11-22T13:31:00Z">
                  <w:rPr>
                    <w:rFonts w:ascii="Times New Roman" w:hAnsi="Times New Roman" w:cs="Times New Roman"/>
                    <w:sz w:val="24"/>
                    <w:szCs w:val="24"/>
                    <w:lang w:val="sah-RU"/>
                  </w:rPr>
                </w:rPrChange>
              </w:rPr>
              <w:t>Чурапчинский</w:t>
            </w:r>
            <w:r w:rsidRPr="00D21076">
              <w:rPr>
                <w:rFonts w:ascii="Times New Roman" w:hAnsi="Times New Roman" w:cs="Times New Roman"/>
                <w:color w:val="000000" w:themeColor="text1"/>
                <w:sz w:val="24"/>
                <w:szCs w:val="24"/>
                <w:rPrChange w:id="480" w:author="ADMUSER" w:date="2021-11-22T13:31:00Z">
                  <w:rPr>
                    <w:rFonts w:ascii="Times New Roman" w:hAnsi="Times New Roman" w:cs="Times New Roman"/>
                    <w:sz w:val="24"/>
                    <w:szCs w:val="24"/>
                  </w:rPr>
                </w:rPrChange>
              </w:rPr>
              <w:t xml:space="preserve"> улус (район)»</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81" w:author="ADMUSER" w:date="2021-11-22T13:31:00Z">
                  <w:rPr>
                    <w:rFonts w:ascii="Times New Roman" w:hAnsi="Times New Roman" w:cs="Times New Roman"/>
                    <w:sz w:val="24"/>
                    <w:szCs w:val="24"/>
                  </w:rPr>
                </w:rPrChange>
              </w:rPr>
              <w:pPrChange w:id="48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83" w:author="ADMUSER" w:date="2021-11-22T13:31:00Z">
                  <w:rPr>
                    <w:rFonts w:ascii="Times New Roman" w:hAnsi="Times New Roman" w:cs="Times New Roman"/>
                    <w:sz w:val="24"/>
                    <w:szCs w:val="24"/>
                  </w:rPr>
                </w:rPrChange>
              </w:rPr>
              <w:t>ФИО руководителя ОУ</w:t>
            </w:r>
          </w:p>
        </w:tc>
        <w:tc>
          <w:tcPr>
            <w:tcW w:w="6272" w:type="dxa"/>
            <w:vAlign w:val="center"/>
          </w:tcPr>
          <w:p w:rsidR="0014234F" w:rsidRPr="00D21076" w:rsidRDefault="00E5794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484" w:author="ADMUSER" w:date="2021-11-22T13:31:00Z">
                  <w:rPr>
                    <w:rFonts w:ascii="Times New Roman" w:hAnsi="Times New Roman" w:cs="Times New Roman"/>
                    <w:sz w:val="24"/>
                    <w:szCs w:val="24"/>
                    <w:lang w:val="sah-RU"/>
                  </w:rPr>
                </w:rPrChange>
              </w:rPr>
              <w:pPrChange w:id="48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486" w:author="ADMUSER" w:date="2021-11-22T13:31:00Z">
                  <w:rPr>
                    <w:rFonts w:ascii="Times New Roman" w:hAnsi="Times New Roman" w:cs="Times New Roman"/>
                    <w:sz w:val="24"/>
                    <w:szCs w:val="24"/>
                    <w:lang w:val="sah-RU"/>
                  </w:rPr>
                </w:rPrChange>
              </w:rPr>
              <w:t>Пермякова Виктория Ивановна</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87" w:author="ADMUSER" w:date="2021-11-22T13:31:00Z">
                  <w:rPr>
                    <w:rFonts w:ascii="Times New Roman" w:hAnsi="Times New Roman" w:cs="Times New Roman"/>
                    <w:sz w:val="24"/>
                    <w:szCs w:val="24"/>
                  </w:rPr>
                </w:rPrChange>
              </w:rPr>
              <w:pPrChange w:id="48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89" w:author="ADMUSER" w:date="2021-11-22T13:31:00Z">
                  <w:rPr>
                    <w:rFonts w:ascii="Times New Roman" w:hAnsi="Times New Roman" w:cs="Times New Roman"/>
                    <w:sz w:val="24"/>
                    <w:szCs w:val="24"/>
                  </w:rPr>
                </w:rPrChange>
              </w:rPr>
              <w:t>Сколько времени существует ОУ (укажите год основания)</w:t>
            </w:r>
          </w:p>
        </w:tc>
        <w:tc>
          <w:tcPr>
            <w:tcW w:w="6272" w:type="dxa"/>
            <w:vAlign w:val="center"/>
          </w:tcPr>
          <w:p w:rsidR="0014234F" w:rsidRPr="00D21076" w:rsidRDefault="00E5794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90" w:author="ADMUSER" w:date="2021-11-22T13:31:00Z">
                  <w:rPr>
                    <w:rFonts w:ascii="Times New Roman" w:hAnsi="Times New Roman" w:cs="Times New Roman"/>
                    <w:sz w:val="24"/>
                    <w:szCs w:val="24"/>
                  </w:rPr>
                </w:rPrChange>
              </w:rPr>
              <w:pPrChange w:id="49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92" w:author="ADMUSER" w:date="2021-11-22T13:31:00Z">
                  <w:rPr>
                    <w:rFonts w:ascii="Times New Roman" w:hAnsi="Times New Roman" w:cs="Times New Roman"/>
                    <w:sz w:val="24"/>
                    <w:szCs w:val="24"/>
                  </w:rPr>
                </w:rPrChange>
              </w:rPr>
              <w:t>90 лет (с 193</w:t>
            </w:r>
            <w:r w:rsidR="00197662" w:rsidRPr="00D21076">
              <w:rPr>
                <w:rFonts w:ascii="Times New Roman" w:hAnsi="Times New Roman" w:cs="Times New Roman"/>
                <w:color w:val="000000" w:themeColor="text1"/>
                <w:sz w:val="24"/>
                <w:szCs w:val="24"/>
                <w:rPrChange w:id="493" w:author="ADMUSER" w:date="2021-11-22T13:31:00Z">
                  <w:rPr>
                    <w:rFonts w:ascii="Times New Roman" w:hAnsi="Times New Roman" w:cs="Times New Roman"/>
                    <w:sz w:val="24"/>
                    <w:szCs w:val="24"/>
                  </w:rPr>
                </w:rPrChange>
              </w:rPr>
              <w:t>1</w:t>
            </w:r>
            <w:r w:rsidR="0014234F" w:rsidRPr="00D21076">
              <w:rPr>
                <w:rFonts w:ascii="Times New Roman" w:hAnsi="Times New Roman" w:cs="Times New Roman"/>
                <w:color w:val="000000" w:themeColor="text1"/>
                <w:sz w:val="24"/>
                <w:szCs w:val="24"/>
                <w:rPrChange w:id="494" w:author="ADMUSER" w:date="2021-11-22T13:31:00Z">
                  <w:rPr>
                    <w:rFonts w:ascii="Times New Roman" w:hAnsi="Times New Roman" w:cs="Times New Roman"/>
                    <w:sz w:val="24"/>
                    <w:szCs w:val="24"/>
                  </w:rPr>
                </w:rPrChange>
              </w:rPr>
              <w:t xml:space="preserve"> года)</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95" w:author="ADMUSER" w:date="2021-11-22T13:31:00Z">
                  <w:rPr>
                    <w:rFonts w:ascii="Times New Roman" w:hAnsi="Times New Roman" w:cs="Times New Roman"/>
                    <w:sz w:val="24"/>
                    <w:szCs w:val="24"/>
                  </w:rPr>
                </w:rPrChange>
              </w:rPr>
              <w:pPrChange w:id="49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497" w:author="ADMUSER" w:date="2021-11-22T13:31:00Z">
                  <w:rPr>
                    <w:rFonts w:ascii="Times New Roman" w:hAnsi="Times New Roman" w:cs="Times New Roman"/>
                    <w:sz w:val="24"/>
                    <w:szCs w:val="24"/>
                  </w:rPr>
                </w:rPrChange>
              </w:rPr>
              <w:t>Всего педагогов в школе</w:t>
            </w:r>
          </w:p>
        </w:tc>
        <w:tc>
          <w:tcPr>
            <w:tcW w:w="6272" w:type="dxa"/>
            <w:vAlign w:val="center"/>
          </w:tcPr>
          <w:p w:rsidR="0014234F" w:rsidRPr="00D21076" w:rsidRDefault="00E5794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498" w:author="ADMUSER" w:date="2021-11-22T13:31:00Z">
                  <w:rPr>
                    <w:rFonts w:ascii="Times New Roman" w:hAnsi="Times New Roman" w:cs="Times New Roman"/>
                    <w:sz w:val="24"/>
                    <w:szCs w:val="24"/>
                  </w:rPr>
                </w:rPrChange>
              </w:rPr>
              <w:pPrChange w:id="49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00" w:author="ADMUSER" w:date="2021-11-22T13:31:00Z">
                  <w:rPr>
                    <w:rFonts w:ascii="Times New Roman" w:hAnsi="Times New Roman" w:cs="Times New Roman"/>
                    <w:sz w:val="24"/>
                    <w:szCs w:val="24"/>
                  </w:rPr>
                </w:rPrChange>
              </w:rPr>
              <w:t>30</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01" w:author="ADMUSER" w:date="2021-11-22T13:31:00Z">
                  <w:rPr>
                    <w:rFonts w:ascii="Times New Roman" w:hAnsi="Times New Roman" w:cs="Times New Roman"/>
                    <w:sz w:val="24"/>
                    <w:szCs w:val="24"/>
                  </w:rPr>
                </w:rPrChange>
              </w:rPr>
              <w:pPrChange w:id="50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03" w:author="ADMUSER" w:date="2021-11-22T13:31:00Z">
                  <w:rPr>
                    <w:rFonts w:ascii="Times New Roman" w:hAnsi="Times New Roman" w:cs="Times New Roman"/>
                    <w:sz w:val="24"/>
                    <w:szCs w:val="24"/>
                  </w:rPr>
                </w:rPrChange>
              </w:rPr>
              <w:t>Средний возраст учителей</w:t>
            </w:r>
          </w:p>
        </w:tc>
        <w:tc>
          <w:tcPr>
            <w:tcW w:w="6272" w:type="dxa"/>
            <w:vAlign w:val="center"/>
          </w:tcPr>
          <w:p w:rsidR="0014234F" w:rsidRPr="00D21076" w:rsidRDefault="008C58A8">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04" w:author="ADMUSER" w:date="2021-11-22T13:31:00Z">
                  <w:rPr>
                    <w:rFonts w:ascii="Times New Roman" w:hAnsi="Times New Roman" w:cs="Times New Roman"/>
                    <w:sz w:val="24"/>
                    <w:szCs w:val="24"/>
                  </w:rPr>
                </w:rPrChange>
              </w:rPr>
              <w:pPrChange w:id="50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06" w:author="ADMUSER" w:date="2021-11-22T13:31:00Z">
                  <w:rPr>
                    <w:rFonts w:ascii="Times New Roman" w:hAnsi="Times New Roman" w:cs="Times New Roman"/>
                    <w:sz w:val="24"/>
                    <w:szCs w:val="24"/>
                  </w:rPr>
                </w:rPrChange>
              </w:rPr>
              <w:t>45</w:t>
            </w:r>
            <w:r w:rsidR="0014234F" w:rsidRPr="00D21076">
              <w:rPr>
                <w:rFonts w:ascii="Times New Roman" w:hAnsi="Times New Roman" w:cs="Times New Roman"/>
                <w:color w:val="000000" w:themeColor="text1"/>
                <w:sz w:val="24"/>
                <w:szCs w:val="24"/>
                <w:rPrChange w:id="507" w:author="ADMUSER" w:date="2021-11-22T13:31:00Z">
                  <w:rPr>
                    <w:rFonts w:ascii="Times New Roman" w:hAnsi="Times New Roman" w:cs="Times New Roman"/>
                    <w:sz w:val="24"/>
                    <w:szCs w:val="24"/>
                  </w:rPr>
                </w:rPrChange>
              </w:rPr>
              <w:t xml:space="preserve"> </w:t>
            </w:r>
            <w:r w:rsidR="00197662" w:rsidRPr="00D21076">
              <w:rPr>
                <w:rFonts w:ascii="Times New Roman" w:hAnsi="Times New Roman" w:cs="Times New Roman"/>
                <w:color w:val="000000" w:themeColor="text1"/>
                <w:sz w:val="24"/>
                <w:szCs w:val="24"/>
                <w:rPrChange w:id="508" w:author="ADMUSER" w:date="2021-11-22T13:31:00Z">
                  <w:rPr>
                    <w:rFonts w:ascii="Times New Roman" w:hAnsi="Times New Roman" w:cs="Times New Roman"/>
                    <w:sz w:val="24"/>
                    <w:szCs w:val="24"/>
                  </w:rPr>
                </w:rPrChange>
              </w:rPr>
              <w:t>лет</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09" w:author="ADMUSER" w:date="2021-11-22T13:31:00Z">
                  <w:rPr>
                    <w:rFonts w:ascii="Times New Roman" w:hAnsi="Times New Roman" w:cs="Times New Roman"/>
                    <w:sz w:val="24"/>
                    <w:szCs w:val="24"/>
                  </w:rPr>
                </w:rPrChange>
              </w:rPr>
              <w:pPrChange w:id="51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11" w:author="ADMUSER" w:date="2021-11-22T13:31:00Z">
                  <w:rPr>
                    <w:rFonts w:ascii="Times New Roman" w:hAnsi="Times New Roman" w:cs="Times New Roman"/>
                    <w:sz w:val="24"/>
                    <w:szCs w:val="24"/>
                  </w:rPr>
                </w:rPrChange>
              </w:rPr>
              <w:t>Всего учащихся</w:t>
            </w:r>
          </w:p>
        </w:tc>
        <w:tc>
          <w:tcPr>
            <w:tcW w:w="6272" w:type="dxa"/>
            <w:vAlign w:val="center"/>
          </w:tcPr>
          <w:p w:rsidR="0014234F" w:rsidRPr="00D21076" w:rsidRDefault="00E5794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12" w:author="ADMUSER" w:date="2021-11-22T13:31:00Z">
                  <w:rPr>
                    <w:rFonts w:ascii="Times New Roman" w:hAnsi="Times New Roman" w:cs="Times New Roman"/>
                    <w:sz w:val="24"/>
                    <w:szCs w:val="24"/>
                  </w:rPr>
                </w:rPrChange>
              </w:rPr>
              <w:pPrChange w:id="51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14" w:author="ADMUSER" w:date="2021-11-22T13:31:00Z">
                  <w:rPr>
                    <w:rFonts w:ascii="Times New Roman" w:hAnsi="Times New Roman" w:cs="Times New Roman"/>
                    <w:sz w:val="24"/>
                    <w:szCs w:val="24"/>
                  </w:rPr>
                </w:rPrChange>
              </w:rPr>
              <w:t>105</w:t>
            </w:r>
            <w:r w:rsidR="0014234F" w:rsidRPr="00D21076">
              <w:rPr>
                <w:rFonts w:ascii="Times New Roman" w:hAnsi="Times New Roman" w:cs="Times New Roman"/>
                <w:color w:val="000000" w:themeColor="text1"/>
                <w:sz w:val="24"/>
                <w:szCs w:val="24"/>
                <w:rPrChange w:id="515" w:author="ADMUSER" w:date="2021-11-22T13:31:00Z">
                  <w:rPr>
                    <w:rFonts w:ascii="Times New Roman" w:hAnsi="Times New Roman" w:cs="Times New Roman"/>
                    <w:sz w:val="24"/>
                    <w:szCs w:val="24"/>
                  </w:rPr>
                </w:rPrChange>
              </w:rPr>
              <w:t xml:space="preserve"> учащихся</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16" w:author="ADMUSER" w:date="2021-11-22T13:31:00Z">
                  <w:rPr>
                    <w:rFonts w:ascii="Times New Roman" w:hAnsi="Times New Roman" w:cs="Times New Roman"/>
                    <w:sz w:val="24"/>
                    <w:szCs w:val="24"/>
                  </w:rPr>
                </w:rPrChange>
              </w:rPr>
              <w:pPrChange w:id="51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18" w:author="ADMUSER" w:date="2021-11-22T13:31:00Z">
                  <w:rPr>
                    <w:rFonts w:ascii="Times New Roman" w:hAnsi="Times New Roman" w:cs="Times New Roman"/>
                    <w:sz w:val="24"/>
                    <w:szCs w:val="24"/>
                  </w:rPr>
                </w:rPrChange>
              </w:rPr>
              <w:t>Формы обучения по уставу</w:t>
            </w:r>
          </w:p>
        </w:tc>
        <w:tc>
          <w:tcPr>
            <w:tcW w:w="6272"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19" w:author="ADMUSER" w:date="2021-11-22T13:31:00Z">
                  <w:rPr>
                    <w:rFonts w:ascii="Times New Roman" w:hAnsi="Times New Roman" w:cs="Times New Roman"/>
                    <w:sz w:val="24"/>
                    <w:szCs w:val="24"/>
                  </w:rPr>
                </w:rPrChange>
              </w:rPr>
              <w:pPrChange w:id="52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21" w:author="ADMUSER" w:date="2021-11-22T13:31:00Z">
                  <w:rPr>
                    <w:rFonts w:ascii="Times New Roman" w:hAnsi="Times New Roman" w:cs="Times New Roman"/>
                    <w:sz w:val="24"/>
                    <w:szCs w:val="24"/>
                  </w:rPr>
                </w:rPrChange>
              </w:rPr>
              <w:t>Дневное очное обучение</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22" w:author="ADMUSER" w:date="2021-11-22T13:31:00Z">
                  <w:rPr>
                    <w:rFonts w:ascii="Times New Roman" w:hAnsi="Times New Roman" w:cs="Times New Roman"/>
                    <w:sz w:val="24"/>
                    <w:szCs w:val="24"/>
                  </w:rPr>
                </w:rPrChange>
              </w:rPr>
              <w:pPrChange w:id="52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24" w:author="ADMUSER" w:date="2021-11-22T13:31:00Z">
                  <w:rPr>
                    <w:rFonts w:ascii="Times New Roman" w:hAnsi="Times New Roman" w:cs="Times New Roman"/>
                    <w:sz w:val="24"/>
                    <w:szCs w:val="24"/>
                  </w:rPr>
                </w:rPrChange>
              </w:rPr>
              <w:t>Индекс</w:t>
            </w:r>
          </w:p>
        </w:tc>
        <w:tc>
          <w:tcPr>
            <w:tcW w:w="6272" w:type="dxa"/>
            <w:vAlign w:val="center"/>
          </w:tcPr>
          <w:p w:rsidR="0014234F" w:rsidRPr="00D21076" w:rsidRDefault="00E5794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25" w:author="ADMUSER" w:date="2021-11-22T13:31:00Z">
                  <w:rPr>
                    <w:rFonts w:ascii="Times New Roman" w:hAnsi="Times New Roman" w:cs="Times New Roman"/>
                    <w:sz w:val="24"/>
                    <w:szCs w:val="24"/>
                  </w:rPr>
                </w:rPrChange>
              </w:rPr>
              <w:pPrChange w:id="52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27" w:author="ADMUSER" w:date="2021-11-22T13:31:00Z">
                  <w:rPr>
                    <w:rFonts w:ascii="Times New Roman" w:hAnsi="Times New Roman" w:cs="Times New Roman"/>
                    <w:sz w:val="24"/>
                    <w:szCs w:val="24"/>
                  </w:rPr>
                </w:rPrChange>
              </w:rPr>
              <w:t>678677</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28" w:author="ADMUSER" w:date="2021-11-22T13:31:00Z">
                  <w:rPr>
                    <w:rFonts w:ascii="Times New Roman" w:hAnsi="Times New Roman" w:cs="Times New Roman"/>
                    <w:sz w:val="24"/>
                    <w:szCs w:val="24"/>
                  </w:rPr>
                </w:rPrChange>
              </w:rPr>
              <w:pPrChange w:id="52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30" w:author="ADMUSER" w:date="2021-11-22T13:31:00Z">
                  <w:rPr>
                    <w:rFonts w:ascii="Times New Roman" w:hAnsi="Times New Roman" w:cs="Times New Roman"/>
                    <w:sz w:val="24"/>
                    <w:szCs w:val="24"/>
                  </w:rPr>
                </w:rPrChange>
              </w:rPr>
              <w:t>Юридический адрес</w:t>
            </w:r>
          </w:p>
        </w:tc>
        <w:tc>
          <w:tcPr>
            <w:tcW w:w="6272"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31" w:author="ADMUSER" w:date="2021-11-22T13:31:00Z">
                  <w:rPr>
                    <w:rFonts w:ascii="Times New Roman" w:hAnsi="Times New Roman" w:cs="Times New Roman"/>
                    <w:sz w:val="24"/>
                    <w:szCs w:val="24"/>
                  </w:rPr>
                </w:rPrChange>
              </w:rPr>
              <w:pPrChange w:id="53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33" w:author="ADMUSER" w:date="2021-11-22T13:31:00Z">
                  <w:rPr>
                    <w:rFonts w:ascii="Times New Roman" w:hAnsi="Times New Roman" w:cs="Times New Roman"/>
                    <w:sz w:val="24"/>
                    <w:szCs w:val="24"/>
                  </w:rPr>
                </w:rPrChange>
              </w:rPr>
              <w:t>6</w:t>
            </w:r>
            <w:r w:rsidR="006069E6" w:rsidRPr="00D21076">
              <w:rPr>
                <w:rFonts w:ascii="Times New Roman" w:hAnsi="Times New Roman" w:cs="Times New Roman"/>
                <w:color w:val="000000" w:themeColor="text1"/>
                <w:sz w:val="24"/>
                <w:szCs w:val="24"/>
                <w:rPrChange w:id="534" w:author="ADMUSER" w:date="2021-11-22T13:31:00Z">
                  <w:rPr>
                    <w:rFonts w:ascii="Times New Roman" w:hAnsi="Times New Roman" w:cs="Times New Roman"/>
                    <w:sz w:val="24"/>
                    <w:szCs w:val="24"/>
                  </w:rPr>
                </w:rPrChange>
              </w:rPr>
              <w:t>78677</w:t>
            </w:r>
            <w:r w:rsidRPr="00D21076">
              <w:rPr>
                <w:rFonts w:ascii="Times New Roman" w:hAnsi="Times New Roman" w:cs="Times New Roman"/>
                <w:color w:val="000000" w:themeColor="text1"/>
                <w:sz w:val="24"/>
                <w:szCs w:val="24"/>
                <w:rPrChange w:id="535" w:author="ADMUSER" w:date="2021-11-22T13:31:00Z">
                  <w:rPr>
                    <w:rFonts w:ascii="Times New Roman" w:hAnsi="Times New Roman" w:cs="Times New Roman"/>
                    <w:sz w:val="24"/>
                    <w:szCs w:val="24"/>
                  </w:rPr>
                </w:rPrChange>
              </w:rPr>
              <w:t xml:space="preserve">, Республика Саха (Якутия), </w:t>
            </w:r>
            <w:r w:rsidR="006069E6" w:rsidRPr="00D21076">
              <w:rPr>
                <w:rFonts w:ascii="Times New Roman" w:hAnsi="Times New Roman" w:cs="Times New Roman"/>
                <w:color w:val="000000" w:themeColor="text1"/>
                <w:sz w:val="24"/>
                <w:szCs w:val="24"/>
                <w:lang w:val="sah-RU"/>
                <w:rPrChange w:id="536" w:author="ADMUSER" w:date="2021-11-22T13:31:00Z">
                  <w:rPr>
                    <w:rFonts w:ascii="Times New Roman" w:hAnsi="Times New Roman" w:cs="Times New Roman"/>
                    <w:sz w:val="24"/>
                    <w:szCs w:val="24"/>
                    <w:lang w:val="sah-RU"/>
                  </w:rPr>
                </w:rPrChange>
              </w:rPr>
              <w:t>Чурапчинский</w:t>
            </w:r>
            <w:r w:rsidR="006069E6" w:rsidRPr="00D21076">
              <w:rPr>
                <w:rFonts w:ascii="Times New Roman" w:hAnsi="Times New Roman" w:cs="Times New Roman"/>
                <w:color w:val="000000" w:themeColor="text1"/>
                <w:sz w:val="24"/>
                <w:szCs w:val="24"/>
                <w:rPrChange w:id="537" w:author="ADMUSER" w:date="2021-11-22T13:31:00Z">
                  <w:rPr>
                    <w:rFonts w:ascii="Times New Roman" w:hAnsi="Times New Roman" w:cs="Times New Roman"/>
                    <w:sz w:val="24"/>
                    <w:szCs w:val="24"/>
                  </w:rPr>
                </w:rPrChange>
              </w:rPr>
              <w:t xml:space="preserve"> улус, с.</w:t>
            </w:r>
            <w:r w:rsidR="006069E6" w:rsidRPr="00D21076">
              <w:rPr>
                <w:rFonts w:ascii="Times New Roman" w:hAnsi="Times New Roman" w:cs="Times New Roman"/>
                <w:color w:val="000000" w:themeColor="text1"/>
                <w:sz w:val="24"/>
                <w:szCs w:val="24"/>
                <w:lang w:val="sah-RU"/>
                <w:rPrChange w:id="538" w:author="ADMUSER" w:date="2021-11-22T13:31:00Z">
                  <w:rPr>
                    <w:rFonts w:ascii="Times New Roman" w:hAnsi="Times New Roman" w:cs="Times New Roman"/>
                    <w:sz w:val="24"/>
                    <w:szCs w:val="24"/>
                    <w:lang w:val="sah-RU"/>
                  </w:rPr>
                </w:rPrChange>
              </w:rPr>
              <w:t>Мындагай</w:t>
            </w:r>
            <w:r w:rsidR="006069E6" w:rsidRPr="00D21076">
              <w:rPr>
                <w:rFonts w:ascii="Times New Roman" w:hAnsi="Times New Roman" w:cs="Times New Roman"/>
                <w:color w:val="000000" w:themeColor="text1"/>
                <w:sz w:val="24"/>
                <w:szCs w:val="24"/>
                <w:rPrChange w:id="539" w:author="ADMUSER" w:date="2021-11-22T13:31:00Z">
                  <w:rPr>
                    <w:rFonts w:ascii="Times New Roman" w:hAnsi="Times New Roman" w:cs="Times New Roman"/>
                    <w:sz w:val="24"/>
                    <w:szCs w:val="24"/>
                  </w:rPr>
                </w:rPrChange>
              </w:rPr>
              <w:t>, ул. Л</w:t>
            </w:r>
            <w:r w:rsidR="006069E6" w:rsidRPr="00D21076">
              <w:rPr>
                <w:rFonts w:ascii="Times New Roman" w:hAnsi="Times New Roman" w:cs="Times New Roman"/>
                <w:color w:val="000000" w:themeColor="text1"/>
                <w:sz w:val="24"/>
                <w:szCs w:val="24"/>
                <w:lang w:val="sah-RU"/>
                <w:rPrChange w:id="540" w:author="ADMUSER" w:date="2021-11-22T13:31:00Z">
                  <w:rPr>
                    <w:rFonts w:ascii="Times New Roman" w:hAnsi="Times New Roman" w:cs="Times New Roman"/>
                    <w:sz w:val="24"/>
                    <w:szCs w:val="24"/>
                    <w:lang w:val="sah-RU"/>
                  </w:rPr>
                </w:rPrChange>
              </w:rPr>
              <w:t>енина</w:t>
            </w:r>
            <w:r w:rsidR="006069E6" w:rsidRPr="00D21076">
              <w:rPr>
                <w:rFonts w:ascii="Times New Roman" w:hAnsi="Times New Roman" w:cs="Times New Roman"/>
                <w:color w:val="000000" w:themeColor="text1"/>
                <w:sz w:val="24"/>
                <w:szCs w:val="24"/>
                <w:rPrChange w:id="541" w:author="ADMUSER" w:date="2021-11-22T13:31:00Z">
                  <w:rPr>
                    <w:rFonts w:ascii="Times New Roman" w:hAnsi="Times New Roman" w:cs="Times New Roman"/>
                    <w:sz w:val="24"/>
                    <w:szCs w:val="24"/>
                  </w:rPr>
                </w:rPrChange>
              </w:rPr>
              <w:t>, 11</w:t>
            </w:r>
          </w:p>
        </w:tc>
      </w:tr>
      <w:tr w:rsidR="00051DA8" w:rsidRPr="00D21076" w:rsidTr="00C8014A">
        <w:tc>
          <w:tcPr>
            <w:tcW w:w="3367" w:type="dxa"/>
            <w:vAlign w:val="center"/>
          </w:tcPr>
          <w:p w:rsidR="00051DA8" w:rsidRPr="00D21076" w:rsidRDefault="00051DA8">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42" w:author="ADMUSER" w:date="2021-11-22T13:31:00Z">
                  <w:rPr>
                    <w:rFonts w:ascii="Times New Roman" w:hAnsi="Times New Roman" w:cs="Times New Roman"/>
                    <w:sz w:val="24"/>
                    <w:szCs w:val="24"/>
                  </w:rPr>
                </w:rPrChange>
              </w:rPr>
              <w:pPrChange w:id="54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44" w:author="ADMUSER" w:date="2021-11-22T13:31:00Z">
                  <w:rPr>
                    <w:rFonts w:ascii="Times New Roman" w:hAnsi="Times New Roman" w:cs="Times New Roman"/>
                    <w:sz w:val="24"/>
                    <w:szCs w:val="24"/>
                  </w:rPr>
                </w:rPrChange>
              </w:rPr>
              <w:t>Лицензия на право введения образовательной деятельности:</w:t>
            </w:r>
          </w:p>
        </w:tc>
        <w:tc>
          <w:tcPr>
            <w:tcW w:w="6272" w:type="dxa"/>
            <w:vAlign w:val="center"/>
          </w:tcPr>
          <w:p w:rsidR="00051DA8" w:rsidRPr="00D21076" w:rsidRDefault="0019766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45" w:author="ADMUSER" w:date="2021-11-22T13:31:00Z">
                  <w:rPr>
                    <w:rFonts w:ascii="Times New Roman" w:hAnsi="Times New Roman" w:cs="Times New Roman"/>
                    <w:sz w:val="24"/>
                    <w:szCs w:val="24"/>
                  </w:rPr>
                </w:rPrChange>
              </w:rPr>
              <w:pPrChange w:id="54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47" w:author="ADMUSER" w:date="2021-11-22T13:31:00Z">
                  <w:rPr>
                    <w:rFonts w:ascii="Times New Roman" w:hAnsi="Times New Roman" w:cs="Times New Roman"/>
                    <w:sz w:val="24"/>
                    <w:szCs w:val="24"/>
                  </w:rPr>
                </w:rPrChange>
              </w:rPr>
              <w:t>№1652 от 06.04.2016г.</w:t>
            </w:r>
          </w:p>
        </w:tc>
      </w:tr>
      <w:tr w:rsidR="00051DA8" w:rsidRPr="00D21076" w:rsidTr="00C8014A">
        <w:tc>
          <w:tcPr>
            <w:tcW w:w="3367" w:type="dxa"/>
            <w:vAlign w:val="center"/>
          </w:tcPr>
          <w:p w:rsidR="00051DA8" w:rsidRPr="00D21076" w:rsidRDefault="00051DA8">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48" w:author="ADMUSER" w:date="2021-11-22T13:31:00Z">
                  <w:rPr>
                    <w:rFonts w:ascii="Times New Roman" w:hAnsi="Times New Roman" w:cs="Times New Roman"/>
                    <w:sz w:val="24"/>
                    <w:szCs w:val="24"/>
                  </w:rPr>
                </w:rPrChange>
              </w:rPr>
              <w:pPrChange w:id="54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50" w:author="ADMUSER" w:date="2021-11-22T13:31:00Z">
                  <w:rPr>
                    <w:rFonts w:ascii="Times New Roman" w:hAnsi="Times New Roman" w:cs="Times New Roman"/>
                    <w:sz w:val="24"/>
                    <w:szCs w:val="24"/>
                  </w:rPr>
                </w:rPrChange>
              </w:rPr>
              <w:t>Свидетельство  о государственной аккредитации:</w:t>
            </w:r>
          </w:p>
        </w:tc>
        <w:tc>
          <w:tcPr>
            <w:tcW w:w="6272" w:type="dxa"/>
            <w:vAlign w:val="center"/>
          </w:tcPr>
          <w:p w:rsidR="00051DA8" w:rsidRPr="00D21076" w:rsidRDefault="0019766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51" w:author="ADMUSER" w:date="2021-11-22T13:31:00Z">
                  <w:rPr>
                    <w:rFonts w:ascii="Times New Roman" w:hAnsi="Times New Roman" w:cs="Times New Roman"/>
                    <w:sz w:val="24"/>
                    <w:szCs w:val="24"/>
                  </w:rPr>
                </w:rPrChange>
              </w:rPr>
              <w:pPrChange w:id="55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53" w:author="ADMUSER" w:date="2021-11-22T13:31:00Z">
                  <w:rPr>
                    <w:rFonts w:ascii="Times New Roman" w:hAnsi="Times New Roman" w:cs="Times New Roman"/>
                    <w:sz w:val="24"/>
                    <w:szCs w:val="24"/>
                  </w:rPr>
                </w:rPrChange>
              </w:rPr>
              <w:t>№0658 от 25.05.2016г.</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54" w:author="ADMUSER" w:date="2021-11-22T13:31:00Z">
                  <w:rPr>
                    <w:rFonts w:ascii="Times New Roman" w:hAnsi="Times New Roman" w:cs="Times New Roman"/>
                    <w:sz w:val="24"/>
                    <w:szCs w:val="24"/>
                  </w:rPr>
                </w:rPrChange>
              </w:rPr>
              <w:pPrChange w:id="55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56" w:author="ADMUSER" w:date="2021-11-22T13:31:00Z">
                  <w:rPr>
                    <w:rFonts w:ascii="Times New Roman" w:hAnsi="Times New Roman" w:cs="Times New Roman"/>
                    <w:sz w:val="24"/>
                    <w:szCs w:val="24"/>
                  </w:rPr>
                </w:rPrChange>
              </w:rPr>
              <w:t>Телефон</w:t>
            </w:r>
          </w:p>
        </w:tc>
        <w:tc>
          <w:tcPr>
            <w:tcW w:w="6272" w:type="dxa"/>
            <w:vAlign w:val="center"/>
          </w:tcPr>
          <w:p w:rsidR="0014234F" w:rsidRPr="00D21076" w:rsidRDefault="006069E6">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en-US"/>
                <w:rPrChange w:id="557" w:author="ADMUSER" w:date="2021-11-22T13:31:00Z">
                  <w:rPr>
                    <w:rFonts w:ascii="Times New Roman" w:hAnsi="Times New Roman" w:cs="Times New Roman"/>
                    <w:sz w:val="24"/>
                    <w:szCs w:val="24"/>
                    <w:lang w:val="en-US"/>
                  </w:rPr>
                </w:rPrChange>
              </w:rPr>
              <w:pPrChange w:id="55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en-US"/>
                <w:rPrChange w:id="559" w:author="ADMUSER" w:date="2021-11-22T13:31:00Z">
                  <w:rPr>
                    <w:rFonts w:ascii="Times New Roman" w:hAnsi="Times New Roman" w:cs="Times New Roman"/>
                    <w:sz w:val="24"/>
                    <w:szCs w:val="24"/>
                    <w:lang w:val="en-US"/>
                  </w:rPr>
                </w:rPrChange>
              </w:rPr>
              <w:t>4115129393</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60" w:author="ADMUSER" w:date="2021-11-22T13:31:00Z">
                  <w:rPr>
                    <w:rFonts w:ascii="Times New Roman" w:hAnsi="Times New Roman" w:cs="Times New Roman"/>
                    <w:sz w:val="24"/>
                    <w:szCs w:val="24"/>
                  </w:rPr>
                </w:rPrChange>
              </w:rPr>
              <w:pPrChange w:id="56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62" w:author="ADMUSER" w:date="2021-11-22T13:31:00Z">
                  <w:rPr>
                    <w:rFonts w:ascii="Times New Roman" w:hAnsi="Times New Roman" w:cs="Times New Roman"/>
                    <w:sz w:val="24"/>
                    <w:szCs w:val="24"/>
                  </w:rPr>
                </w:rPrChange>
              </w:rPr>
              <w:t>Факс</w:t>
            </w:r>
          </w:p>
        </w:tc>
        <w:tc>
          <w:tcPr>
            <w:tcW w:w="6272" w:type="dxa"/>
            <w:vAlign w:val="center"/>
          </w:tcPr>
          <w:p w:rsidR="0014234F" w:rsidRPr="00D21076" w:rsidRDefault="006069E6">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en-US"/>
                <w:rPrChange w:id="563" w:author="ADMUSER" w:date="2021-11-22T13:31:00Z">
                  <w:rPr>
                    <w:rFonts w:ascii="Times New Roman" w:hAnsi="Times New Roman" w:cs="Times New Roman"/>
                    <w:sz w:val="24"/>
                    <w:szCs w:val="24"/>
                    <w:lang w:val="en-US"/>
                  </w:rPr>
                </w:rPrChange>
              </w:rPr>
              <w:pPrChange w:id="56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en-US"/>
                <w:rPrChange w:id="565" w:author="ADMUSER" w:date="2021-11-22T13:31:00Z">
                  <w:rPr>
                    <w:rFonts w:ascii="Times New Roman" w:hAnsi="Times New Roman" w:cs="Times New Roman"/>
                    <w:sz w:val="24"/>
                    <w:szCs w:val="24"/>
                    <w:lang w:val="en-US"/>
                  </w:rPr>
                </w:rPrChange>
              </w:rPr>
              <w:t>4115129393</w:t>
            </w:r>
          </w:p>
        </w:tc>
      </w:tr>
      <w:tr w:rsidR="0014234F"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66" w:author="ADMUSER" w:date="2021-11-22T13:31:00Z">
                  <w:rPr>
                    <w:rFonts w:ascii="Times New Roman" w:hAnsi="Times New Roman" w:cs="Times New Roman"/>
                    <w:sz w:val="24"/>
                    <w:szCs w:val="24"/>
                  </w:rPr>
                </w:rPrChange>
              </w:rPr>
              <w:pPrChange w:id="56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68" w:author="ADMUSER" w:date="2021-11-22T13:31:00Z">
                  <w:rPr>
                    <w:rFonts w:ascii="Times New Roman" w:hAnsi="Times New Roman" w:cs="Times New Roman"/>
                    <w:sz w:val="24"/>
                    <w:szCs w:val="24"/>
                  </w:rPr>
                </w:rPrChange>
              </w:rPr>
              <w:t>Электронная почта</w:t>
            </w:r>
          </w:p>
        </w:tc>
        <w:tc>
          <w:tcPr>
            <w:tcW w:w="6272" w:type="dxa"/>
            <w:vAlign w:val="center"/>
          </w:tcPr>
          <w:p w:rsidR="0014234F" w:rsidRPr="00D21076" w:rsidRDefault="006069E6">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69" w:author="ADMUSER" w:date="2021-11-22T13:31:00Z">
                  <w:rPr>
                    <w:rFonts w:ascii="Times New Roman" w:hAnsi="Times New Roman" w:cs="Times New Roman"/>
                    <w:sz w:val="24"/>
                    <w:szCs w:val="24"/>
                  </w:rPr>
                </w:rPrChange>
              </w:rPr>
              <w:pPrChange w:id="57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en-US"/>
                <w:rPrChange w:id="571" w:author="ADMUSER" w:date="2021-11-22T13:31:00Z">
                  <w:rPr>
                    <w:rFonts w:ascii="Times New Roman" w:hAnsi="Times New Roman" w:cs="Times New Roman"/>
                    <w:sz w:val="24"/>
                    <w:szCs w:val="24"/>
                    <w:lang w:val="en-US"/>
                  </w:rPr>
                </w:rPrChange>
              </w:rPr>
              <w:t>Amgassrik</w:t>
            </w:r>
            <w:r w:rsidR="0014234F" w:rsidRPr="00D21076">
              <w:rPr>
                <w:rFonts w:ascii="Times New Roman" w:hAnsi="Times New Roman" w:cs="Times New Roman"/>
                <w:color w:val="000000" w:themeColor="text1"/>
                <w:sz w:val="24"/>
                <w:szCs w:val="24"/>
                <w:rPrChange w:id="572" w:author="ADMUSER" w:date="2021-11-22T13:31:00Z">
                  <w:rPr>
                    <w:rFonts w:ascii="Times New Roman" w:hAnsi="Times New Roman" w:cs="Times New Roman"/>
                    <w:sz w:val="24"/>
                    <w:szCs w:val="24"/>
                  </w:rPr>
                </w:rPrChange>
              </w:rPr>
              <w:t>@</w:t>
            </w:r>
            <w:r w:rsidR="0014234F" w:rsidRPr="00D21076">
              <w:rPr>
                <w:rFonts w:ascii="Times New Roman" w:hAnsi="Times New Roman" w:cs="Times New Roman"/>
                <w:color w:val="000000" w:themeColor="text1"/>
                <w:sz w:val="24"/>
                <w:szCs w:val="24"/>
                <w:lang w:val="en-US"/>
                <w:rPrChange w:id="573" w:author="ADMUSER" w:date="2021-11-22T13:31:00Z">
                  <w:rPr>
                    <w:rFonts w:ascii="Times New Roman" w:hAnsi="Times New Roman" w:cs="Times New Roman"/>
                    <w:sz w:val="24"/>
                    <w:szCs w:val="24"/>
                    <w:lang w:val="en-US"/>
                  </w:rPr>
                </w:rPrChange>
              </w:rPr>
              <w:t>mail</w:t>
            </w:r>
            <w:r w:rsidR="0014234F" w:rsidRPr="00D21076">
              <w:rPr>
                <w:rFonts w:ascii="Times New Roman" w:hAnsi="Times New Roman" w:cs="Times New Roman"/>
                <w:color w:val="000000" w:themeColor="text1"/>
                <w:sz w:val="24"/>
                <w:szCs w:val="24"/>
                <w:rPrChange w:id="574" w:author="ADMUSER" w:date="2021-11-22T13:31:00Z">
                  <w:rPr>
                    <w:rFonts w:ascii="Times New Roman" w:hAnsi="Times New Roman" w:cs="Times New Roman"/>
                    <w:sz w:val="24"/>
                    <w:szCs w:val="24"/>
                  </w:rPr>
                </w:rPrChange>
              </w:rPr>
              <w:t xml:space="preserve">. </w:t>
            </w:r>
            <w:r w:rsidRPr="00D21076">
              <w:rPr>
                <w:rFonts w:ascii="Times New Roman" w:hAnsi="Times New Roman" w:cs="Times New Roman"/>
                <w:color w:val="000000" w:themeColor="text1"/>
                <w:sz w:val="24"/>
                <w:szCs w:val="24"/>
                <w:lang w:val="en-US"/>
                <w:rPrChange w:id="575" w:author="ADMUSER" w:date="2021-11-22T13:31:00Z">
                  <w:rPr>
                    <w:rFonts w:ascii="Times New Roman" w:hAnsi="Times New Roman" w:cs="Times New Roman"/>
                    <w:sz w:val="24"/>
                    <w:szCs w:val="24"/>
                    <w:lang w:val="en-US"/>
                  </w:rPr>
                </w:rPrChange>
              </w:rPr>
              <w:t>r</w:t>
            </w:r>
            <w:r w:rsidR="0014234F" w:rsidRPr="00D21076">
              <w:rPr>
                <w:rFonts w:ascii="Times New Roman" w:hAnsi="Times New Roman" w:cs="Times New Roman"/>
                <w:color w:val="000000" w:themeColor="text1"/>
                <w:sz w:val="24"/>
                <w:szCs w:val="24"/>
                <w:lang w:val="en-US"/>
                <w:rPrChange w:id="576" w:author="ADMUSER" w:date="2021-11-22T13:31:00Z">
                  <w:rPr>
                    <w:rFonts w:ascii="Times New Roman" w:hAnsi="Times New Roman" w:cs="Times New Roman"/>
                    <w:sz w:val="24"/>
                    <w:szCs w:val="24"/>
                    <w:lang w:val="en-US"/>
                  </w:rPr>
                </w:rPrChange>
              </w:rPr>
              <w:t>u</w:t>
            </w:r>
            <w:r w:rsidRPr="00D21076">
              <w:rPr>
                <w:rFonts w:ascii="Times New Roman" w:hAnsi="Times New Roman" w:cs="Times New Roman"/>
                <w:color w:val="000000" w:themeColor="text1"/>
                <w:sz w:val="24"/>
                <w:szCs w:val="24"/>
                <w:rPrChange w:id="577" w:author="ADMUSER" w:date="2021-11-22T13:31:00Z">
                  <w:rPr>
                    <w:rFonts w:ascii="Times New Roman" w:hAnsi="Times New Roman" w:cs="Times New Roman"/>
                    <w:sz w:val="24"/>
                    <w:szCs w:val="24"/>
                  </w:rPr>
                </w:rPrChange>
              </w:rPr>
              <w:t xml:space="preserve"> </w:t>
            </w:r>
          </w:p>
        </w:tc>
      </w:tr>
      <w:tr w:rsidR="00D21076" w:rsidRPr="00D21076" w:rsidTr="00C8014A">
        <w:tc>
          <w:tcPr>
            <w:tcW w:w="3367" w:type="dxa"/>
            <w:vAlign w:val="center"/>
          </w:tcPr>
          <w:p w:rsidR="0014234F" w:rsidRPr="00D21076" w:rsidRDefault="0014234F">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78" w:author="ADMUSER" w:date="2021-11-22T13:31:00Z">
                  <w:rPr>
                    <w:rFonts w:ascii="Times New Roman" w:hAnsi="Times New Roman" w:cs="Times New Roman"/>
                    <w:sz w:val="24"/>
                    <w:szCs w:val="24"/>
                  </w:rPr>
                </w:rPrChange>
              </w:rPr>
              <w:pPrChange w:id="57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80" w:author="ADMUSER" w:date="2021-11-22T13:31:00Z">
                  <w:rPr>
                    <w:rFonts w:ascii="Times New Roman" w:hAnsi="Times New Roman" w:cs="Times New Roman"/>
                    <w:sz w:val="24"/>
                    <w:szCs w:val="24"/>
                  </w:rPr>
                </w:rPrChange>
              </w:rPr>
              <w:t>Адрес сайта в Интернете</w:t>
            </w:r>
          </w:p>
        </w:tc>
        <w:tc>
          <w:tcPr>
            <w:tcW w:w="6272" w:type="dxa"/>
            <w:vAlign w:val="center"/>
          </w:tcPr>
          <w:p w:rsidR="0014234F" w:rsidRPr="00D21076" w:rsidRDefault="0019766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81" w:author="ADMUSER" w:date="2021-11-22T13:31:00Z">
                  <w:rPr>
                    <w:rFonts w:ascii="Times New Roman" w:hAnsi="Times New Roman" w:cs="Times New Roman"/>
                    <w:sz w:val="24"/>
                    <w:szCs w:val="24"/>
                  </w:rPr>
                </w:rPrChange>
              </w:rPr>
              <w:pPrChange w:id="58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583" w:author="ADMUSER" w:date="2021-11-22T13:31:00Z">
                  <w:rPr>
                    <w:rFonts w:ascii="Times New Roman" w:hAnsi="Times New Roman" w:cs="Times New Roman"/>
                    <w:sz w:val="24"/>
                    <w:szCs w:val="24"/>
                  </w:rPr>
                </w:rPrChange>
              </w:rPr>
              <w:t>https://amga.sakhaschool.ru/</w:t>
            </w:r>
            <w:r w:rsidR="00D6448D" w:rsidRPr="00D21076">
              <w:rPr>
                <w:rFonts w:ascii="Times New Roman" w:hAnsi="Times New Roman" w:cs="Times New Roman"/>
                <w:color w:val="000000" w:themeColor="text1"/>
                <w:sz w:val="24"/>
                <w:szCs w:val="24"/>
                <w:rPrChange w:id="584" w:author="ADMUSER" w:date="2021-11-22T13:31:00Z">
                  <w:rPr/>
                </w:rPrChange>
              </w:rPr>
              <w:fldChar w:fldCharType="begin"/>
            </w:r>
            <w:r w:rsidR="00D6448D" w:rsidRPr="00D21076">
              <w:rPr>
                <w:rFonts w:ascii="Times New Roman" w:hAnsi="Times New Roman" w:cs="Times New Roman"/>
                <w:color w:val="000000" w:themeColor="text1"/>
                <w:sz w:val="24"/>
                <w:szCs w:val="24"/>
                <w:rPrChange w:id="585" w:author="ADMUSER" w:date="2021-11-22T13:31:00Z">
                  <w:rPr/>
                </w:rPrChange>
              </w:rPr>
              <w:instrText xml:space="preserve"> HYPERLINK "http://www.mayaschool.ru" </w:instrText>
            </w:r>
            <w:r w:rsidR="00D6448D" w:rsidRPr="00D21076">
              <w:rPr>
                <w:rFonts w:ascii="Times New Roman" w:hAnsi="Times New Roman" w:cs="Times New Roman"/>
                <w:color w:val="000000" w:themeColor="text1"/>
                <w:sz w:val="24"/>
                <w:szCs w:val="24"/>
                <w:rPrChange w:id="586" w:author="ADMUSER" w:date="2021-11-22T13:31:00Z">
                  <w:rPr/>
                </w:rPrChange>
              </w:rPr>
              <w:fldChar w:fldCharType="end"/>
            </w:r>
          </w:p>
        </w:tc>
      </w:tr>
    </w:tbl>
    <w:p w:rsidR="00BC2DA6" w:rsidRPr="00D21076" w:rsidRDefault="00BC2DA6">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587" w:author="ADMUSER" w:date="2021-11-22T13:31:00Z">
            <w:rPr>
              <w:rFonts w:ascii="Times New Roman" w:hAnsi="Times New Roman" w:cs="Times New Roman"/>
              <w:sz w:val="24"/>
              <w:szCs w:val="24"/>
            </w:rPr>
          </w:rPrChange>
        </w:rPr>
        <w:pPrChange w:id="588" w:author="ADMUSER" w:date="2021-11-22T14:02:00Z">
          <w:pPr>
            <w:pStyle w:val="a7"/>
            <w:spacing w:line="276" w:lineRule="auto"/>
            <w:contextualSpacing/>
            <w:jc w:val="both"/>
          </w:pPr>
        </w:pPrChange>
      </w:pPr>
    </w:p>
    <w:p w:rsidR="00BB1D32" w:rsidRPr="00D21076" w:rsidRDefault="006069E6">
      <w:pPr>
        <w:pStyle w:val="a7"/>
        <w:shd w:val="clear" w:color="auto" w:fill="FFFFFF" w:themeFill="background1"/>
        <w:spacing w:line="276" w:lineRule="auto"/>
        <w:ind w:firstLine="708"/>
        <w:contextualSpacing/>
        <w:jc w:val="both"/>
        <w:rPr>
          <w:rFonts w:ascii="Times New Roman" w:hAnsi="Times New Roman" w:cs="Times New Roman"/>
          <w:color w:val="000000" w:themeColor="text1"/>
          <w:sz w:val="24"/>
          <w:szCs w:val="24"/>
          <w:rPrChange w:id="589" w:author="ADMUSER" w:date="2021-11-22T13:31:00Z">
            <w:rPr>
              <w:rFonts w:ascii="Times New Roman" w:hAnsi="Times New Roman" w:cs="Times New Roman"/>
              <w:sz w:val="24"/>
              <w:szCs w:val="24"/>
            </w:rPr>
          </w:rPrChange>
        </w:rPr>
        <w:pPrChange w:id="590" w:author="ADMUSER" w:date="2021-11-22T14:02:00Z">
          <w:pPr>
            <w:pStyle w:val="a7"/>
            <w:spacing w:line="276" w:lineRule="auto"/>
            <w:ind w:firstLine="708"/>
            <w:contextualSpacing/>
            <w:jc w:val="both"/>
          </w:pPr>
        </w:pPrChange>
      </w:pPr>
      <w:r w:rsidRPr="00D21076">
        <w:rPr>
          <w:rFonts w:ascii="Times New Roman" w:hAnsi="Times New Roman" w:cs="Times New Roman"/>
          <w:color w:val="000000" w:themeColor="text1"/>
          <w:sz w:val="24"/>
          <w:szCs w:val="24"/>
          <w:rPrChange w:id="591" w:author="ADMUSER" w:date="2021-11-22T13:31:00Z">
            <w:rPr>
              <w:rFonts w:ascii="Times New Roman" w:hAnsi="Times New Roman" w:cs="Times New Roman"/>
              <w:sz w:val="24"/>
              <w:szCs w:val="24"/>
            </w:rPr>
          </w:rPrChange>
        </w:rPr>
        <w:t>МБОУ «А</w:t>
      </w:r>
      <w:r w:rsidR="00F6330C" w:rsidRPr="00D21076">
        <w:rPr>
          <w:rFonts w:ascii="Times New Roman" w:hAnsi="Times New Roman" w:cs="Times New Roman"/>
          <w:color w:val="000000" w:themeColor="text1"/>
          <w:sz w:val="24"/>
          <w:szCs w:val="24"/>
          <w:rPrChange w:id="592" w:author="ADMUSER" w:date="2021-11-22T13:31:00Z">
            <w:rPr>
              <w:rFonts w:ascii="Times New Roman" w:hAnsi="Times New Roman" w:cs="Times New Roman"/>
              <w:sz w:val="24"/>
              <w:szCs w:val="24"/>
            </w:rPr>
          </w:rPrChange>
        </w:rPr>
        <w:t>СОШ</w:t>
      </w:r>
      <w:r w:rsidRPr="00D21076">
        <w:rPr>
          <w:rFonts w:ascii="Times New Roman" w:hAnsi="Times New Roman" w:cs="Times New Roman"/>
          <w:color w:val="000000" w:themeColor="text1"/>
          <w:sz w:val="24"/>
          <w:szCs w:val="24"/>
          <w:rPrChange w:id="593" w:author="ADMUSER" w:date="2021-11-22T13:31:00Z">
            <w:rPr>
              <w:rFonts w:ascii="Times New Roman" w:hAnsi="Times New Roman" w:cs="Times New Roman"/>
              <w:sz w:val="24"/>
              <w:szCs w:val="24"/>
            </w:rPr>
          </w:rPrChange>
        </w:rPr>
        <w:t xml:space="preserve"> им.Р.И.Константинова</w:t>
      </w:r>
      <w:r w:rsidR="00F6330C" w:rsidRPr="00D21076">
        <w:rPr>
          <w:rFonts w:ascii="Times New Roman" w:hAnsi="Times New Roman" w:cs="Times New Roman"/>
          <w:color w:val="000000" w:themeColor="text1"/>
          <w:sz w:val="24"/>
          <w:szCs w:val="24"/>
          <w:rPrChange w:id="594" w:author="ADMUSER" w:date="2021-11-22T13:31:00Z">
            <w:rPr>
              <w:rFonts w:ascii="Times New Roman" w:hAnsi="Times New Roman" w:cs="Times New Roman"/>
              <w:sz w:val="24"/>
              <w:szCs w:val="24"/>
            </w:rPr>
          </w:rPrChange>
        </w:rPr>
        <w:t>»</w:t>
      </w:r>
      <w:r w:rsidR="00BB1D32" w:rsidRPr="00D21076">
        <w:rPr>
          <w:rFonts w:ascii="Times New Roman" w:hAnsi="Times New Roman" w:cs="Times New Roman"/>
          <w:color w:val="000000" w:themeColor="text1"/>
          <w:sz w:val="24"/>
          <w:szCs w:val="24"/>
          <w:rPrChange w:id="595" w:author="ADMUSER" w:date="2021-11-22T13:31:00Z">
            <w:rPr>
              <w:rFonts w:ascii="Times New Roman" w:hAnsi="Times New Roman" w:cs="Times New Roman"/>
              <w:sz w:val="24"/>
              <w:szCs w:val="24"/>
            </w:rPr>
          </w:rPrChange>
        </w:rPr>
        <w:t xml:space="preserve"> </w:t>
      </w:r>
      <w:r w:rsidR="00F6330C" w:rsidRPr="00D21076">
        <w:rPr>
          <w:rFonts w:ascii="Times New Roman" w:hAnsi="Times New Roman" w:cs="Times New Roman"/>
          <w:color w:val="000000" w:themeColor="text1"/>
          <w:sz w:val="24"/>
          <w:szCs w:val="24"/>
          <w:rPrChange w:id="596" w:author="ADMUSER" w:date="2021-11-22T13:31:00Z">
            <w:rPr>
              <w:rFonts w:ascii="Times New Roman" w:hAnsi="Times New Roman" w:cs="Times New Roman"/>
              <w:sz w:val="24"/>
              <w:szCs w:val="24"/>
            </w:rPr>
          </w:rPrChange>
        </w:rPr>
        <w:t>расположена в с.</w:t>
      </w:r>
      <w:r w:rsidR="00BB1D32" w:rsidRPr="00D21076">
        <w:rPr>
          <w:rFonts w:ascii="Times New Roman" w:hAnsi="Times New Roman" w:cs="Times New Roman"/>
          <w:color w:val="000000" w:themeColor="text1"/>
          <w:sz w:val="24"/>
          <w:szCs w:val="24"/>
          <w:rPrChange w:id="597" w:author="ADMUSER" w:date="2021-11-22T13:31:00Z">
            <w:rPr>
              <w:rFonts w:ascii="Times New Roman" w:hAnsi="Times New Roman" w:cs="Times New Roman"/>
              <w:sz w:val="24"/>
              <w:szCs w:val="24"/>
            </w:rPr>
          </w:rPrChange>
        </w:rPr>
        <w:t xml:space="preserve"> </w:t>
      </w:r>
      <w:r w:rsidRPr="00D21076">
        <w:rPr>
          <w:rFonts w:ascii="Times New Roman" w:hAnsi="Times New Roman" w:cs="Times New Roman"/>
          <w:color w:val="000000" w:themeColor="text1"/>
          <w:sz w:val="24"/>
          <w:szCs w:val="24"/>
          <w:rPrChange w:id="598" w:author="ADMUSER" w:date="2021-11-22T13:31:00Z">
            <w:rPr>
              <w:rFonts w:ascii="Times New Roman" w:hAnsi="Times New Roman" w:cs="Times New Roman"/>
              <w:sz w:val="24"/>
              <w:szCs w:val="24"/>
            </w:rPr>
          </w:rPrChange>
        </w:rPr>
        <w:t>Мындагай Чурапчинско</w:t>
      </w:r>
      <w:r w:rsidR="00F6330C" w:rsidRPr="00D21076">
        <w:rPr>
          <w:rFonts w:ascii="Times New Roman" w:hAnsi="Times New Roman" w:cs="Times New Roman"/>
          <w:color w:val="000000" w:themeColor="text1"/>
          <w:sz w:val="24"/>
          <w:szCs w:val="24"/>
          <w:rPrChange w:id="599" w:author="ADMUSER" w:date="2021-11-22T13:31:00Z">
            <w:rPr>
              <w:rFonts w:ascii="Times New Roman" w:hAnsi="Times New Roman" w:cs="Times New Roman"/>
              <w:sz w:val="24"/>
              <w:szCs w:val="24"/>
            </w:rPr>
          </w:rPrChange>
        </w:rPr>
        <w:t>го улуса.  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w:t>
      </w:r>
      <w:r w:rsidRPr="00D21076">
        <w:rPr>
          <w:rFonts w:ascii="Times New Roman" w:hAnsi="Times New Roman" w:cs="Times New Roman"/>
          <w:color w:val="000000" w:themeColor="text1"/>
          <w:sz w:val="24"/>
          <w:szCs w:val="24"/>
          <w:rPrChange w:id="600" w:author="ADMUSER" w:date="2021-11-22T13:31:00Z">
            <w:rPr>
              <w:rFonts w:ascii="Times New Roman" w:hAnsi="Times New Roman" w:cs="Times New Roman"/>
              <w:sz w:val="24"/>
              <w:szCs w:val="24"/>
            </w:rPr>
          </w:rPrChange>
        </w:rPr>
        <w:t xml:space="preserve"> образования детей</w:t>
      </w:r>
      <w:r w:rsidR="00F6330C" w:rsidRPr="00D21076">
        <w:rPr>
          <w:rFonts w:ascii="Times New Roman" w:hAnsi="Times New Roman" w:cs="Times New Roman"/>
          <w:color w:val="000000" w:themeColor="text1"/>
          <w:sz w:val="24"/>
          <w:szCs w:val="24"/>
          <w:rPrChange w:id="601" w:author="ADMUSER" w:date="2021-11-22T13:31:00Z">
            <w:rPr>
              <w:rFonts w:ascii="Times New Roman" w:hAnsi="Times New Roman" w:cs="Times New Roman"/>
              <w:sz w:val="24"/>
              <w:szCs w:val="24"/>
            </w:rPr>
          </w:rPrChange>
        </w:rPr>
        <w:t xml:space="preserve">. Образовательный процесс выстроен в соответствии с Уставом школы, требованиями СанПина, учебным планом, годовым календарным графиком.  Учебный план разработан на основе требований ФГОС, учитывает социальный заказ и реальные возможности школы, обеспечивает выполнение требований ФГОС. Обучение ведется на русском и родном </w:t>
      </w:r>
      <w:r w:rsidR="00F6330C" w:rsidRPr="00D21076">
        <w:rPr>
          <w:rFonts w:ascii="Times New Roman" w:hAnsi="Times New Roman" w:cs="Times New Roman"/>
          <w:color w:val="000000" w:themeColor="text1"/>
          <w:sz w:val="24"/>
          <w:szCs w:val="24"/>
          <w:rPrChange w:id="602" w:author="ADMUSER" w:date="2021-11-22T13:31:00Z">
            <w:rPr>
              <w:rFonts w:ascii="Times New Roman" w:hAnsi="Times New Roman" w:cs="Times New Roman"/>
              <w:sz w:val="24"/>
              <w:szCs w:val="24"/>
            </w:rPr>
          </w:rPrChange>
        </w:rPr>
        <w:lastRenderedPageBreak/>
        <w:t>(якутском)  языках по выбору.  Продолжительность учебной недели: 5-дневная для 1 класса, 6-дневная для 2-11 классов. Формы обучения: очная</w:t>
      </w:r>
      <w:r w:rsidR="00BB1D32" w:rsidRPr="00D21076">
        <w:rPr>
          <w:rFonts w:ascii="Times New Roman" w:hAnsi="Times New Roman" w:cs="Times New Roman"/>
          <w:color w:val="000000" w:themeColor="text1"/>
          <w:sz w:val="24"/>
          <w:szCs w:val="24"/>
          <w:rPrChange w:id="603" w:author="ADMUSER" w:date="2021-11-22T13:31:00Z">
            <w:rPr>
              <w:rFonts w:ascii="Times New Roman" w:hAnsi="Times New Roman" w:cs="Times New Roman"/>
              <w:sz w:val="24"/>
              <w:szCs w:val="24"/>
            </w:rPr>
          </w:rPrChange>
        </w:rPr>
        <w:t>.</w:t>
      </w:r>
    </w:p>
    <w:p w:rsidR="00991D3A" w:rsidRPr="00D21076" w:rsidRDefault="00991D3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604" w:author="ADMUSER" w:date="2021-11-22T13:31:00Z">
            <w:rPr>
              <w:rFonts w:ascii="Times New Roman" w:hAnsi="Times New Roman" w:cs="Times New Roman"/>
              <w:sz w:val="24"/>
              <w:szCs w:val="24"/>
            </w:rPr>
          </w:rPrChange>
        </w:rPr>
        <w:pPrChange w:id="605" w:author="ADMUSER" w:date="2021-11-22T14:02:00Z">
          <w:pPr>
            <w:pStyle w:val="a7"/>
            <w:spacing w:line="276" w:lineRule="auto"/>
            <w:contextualSpacing/>
            <w:jc w:val="both"/>
          </w:pPr>
        </w:pPrChange>
      </w:pPr>
    </w:p>
    <w:p w:rsidR="00BC2DA6" w:rsidRPr="00D21076" w:rsidRDefault="00BC2DA6">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rPrChange w:id="606" w:author="ADMUSER" w:date="2021-11-22T13:31:00Z">
            <w:rPr>
              <w:rFonts w:ascii="Times New Roman" w:hAnsi="Times New Roman" w:cs="Times New Roman"/>
              <w:b/>
              <w:sz w:val="24"/>
              <w:szCs w:val="24"/>
            </w:rPr>
          </w:rPrChange>
        </w:rPr>
        <w:pPrChange w:id="607"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rPrChange w:id="608" w:author="ADMUSER" w:date="2021-11-22T13:31:00Z">
            <w:rPr>
              <w:rFonts w:ascii="Times New Roman" w:hAnsi="Times New Roman" w:cs="Times New Roman"/>
              <w:b/>
              <w:sz w:val="24"/>
              <w:szCs w:val="24"/>
            </w:rPr>
          </w:rPrChange>
        </w:rPr>
        <w:t>1.2. Структура образовательного у</w:t>
      </w:r>
      <w:r w:rsidR="00393E97" w:rsidRPr="00D21076">
        <w:rPr>
          <w:rFonts w:ascii="Times New Roman" w:hAnsi="Times New Roman" w:cs="Times New Roman"/>
          <w:b/>
          <w:color w:val="000000" w:themeColor="text1"/>
          <w:sz w:val="24"/>
          <w:szCs w:val="24"/>
          <w:rPrChange w:id="609" w:author="ADMUSER" w:date="2021-11-22T13:31:00Z">
            <w:rPr>
              <w:rFonts w:ascii="Times New Roman" w:hAnsi="Times New Roman" w:cs="Times New Roman"/>
              <w:b/>
              <w:sz w:val="24"/>
              <w:szCs w:val="24"/>
            </w:rPr>
          </w:rPrChange>
        </w:rPr>
        <w:t>чреждения и система управления.</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10" w:author="ADMUSER" w:date="2021-11-22T13:31:00Z">
            <w:rPr>
              <w:rFonts w:ascii="Times New Roman" w:eastAsia="Times New Roman" w:hAnsi="Times New Roman" w:cs="Times New Roman"/>
              <w:color w:val="666666"/>
              <w:sz w:val="24"/>
              <w:szCs w:val="24"/>
              <w:lang w:eastAsia="ru-RU"/>
            </w:rPr>
          </w:rPrChange>
        </w:rPr>
        <w:pPrChange w:id="611"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12" w:author="ADMUSER" w:date="2021-11-22T13:31:00Z">
            <w:rPr>
              <w:rFonts w:ascii="Times New Roman" w:eastAsia="Times New Roman" w:hAnsi="Times New Roman" w:cs="Times New Roman"/>
              <w:color w:val="000000"/>
              <w:sz w:val="24"/>
              <w:szCs w:val="24"/>
              <w:lang w:eastAsia="ru-RU"/>
            </w:rPr>
          </w:rPrChange>
        </w:rPr>
        <w:t xml:space="preserve">Управление школы осуществляется в соответствии с Федеральным Законом  «Об образовании в РФ", с государственными стандартами изучения соответствующих предметов, с нормативными документами МП РФ, МОиН РС (Я) и МКУ </w:t>
      </w:r>
      <w:r w:rsidR="006069E6" w:rsidRPr="00D21076">
        <w:rPr>
          <w:rFonts w:ascii="Times New Roman" w:eastAsia="Times New Roman" w:hAnsi="Times New Roman" w:cs="Times New Roman"/>
          <w:color w:val="000000" w:themeColor="text1"/>
          <w:sz w:val="24"/>
          <w:szCs w:val="24"/>
          <w:lang w:eastAsia="ru-RU"/>
          <w:rPrChange w:id="613" w:author="ADMUSER" w:date="2021-11-22T13:31:00Z">
            <w:rPr>
              <w:rFonts w:ascii="Times New Roman" w:eastAsia="Times New Roman" w:hAnsi="Times New Roman" w:cs="Times New Roman"/>
              <w:color w:val="000000"/>
              <w:sz w:val="24"/>
              <w:szCs w:val="24"/>
              <w:lang w:eastAsia="ru-RU"/>
            </w:rPr>
          </w:rPrChange>
        </w:rPr>
        <w:t>«УО «Чурапчинский</w:t>
      </w:r>
      <w:r w:rsidRPr="00D21076">
        <w:rPr>
          <w:rFonts w:ascii="Times New Roman" w:eastAsia="Times New Roman" w:hAnsi="Times New Roman" w:cs="Times New Roman"/>
          <w:color w:val="000000" w:themeColor="text1"/>
          <w:sz w:val="24"/>
          <w:szCs w:val="24"/>
          <w:lang w:eastAsia="ru-RU"/>
          <w:rPrChange w:id="614" w:author="ADMUSER" w:date="2021-11-22T13:31:00Z">
            <w:rPr>
              <w:rFonts w:ascii="Times New Roman" w:eastAsia="Times New Roman" w:hAnsi="Times New Roman" w:cs="Times New Roman"/>
              <w:color w:val="000000"/>
              <w:sz w:val="24"/>
              <w:szCs w:val="24"/>
              <w:lang w:eastAsia="ru-RU"/>
            </w:rPr>
          </w:rPrChange>
        </w:rPr>
        <w:t xml:space="preserve"> улус (район), с Уставом школы.</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15" w:author="ADMUSER" w:date="2021-11-22T13:31:00Z">
            <w:rPr>
              <w:rFonts w:ascii="Times New Roman" w:eastAsia="Times New Roman" w:hAnsi="Times New Roman" w:cs="Times New Roman"/>
              <w:color w:val="000000"/>
              <w:sz w:val="24"/>
              <w:szCs w:val="24"/>
              <w:lang w:eastAsia="ru-RU"/>
            </w:rPr>
          </w:rPrChange>
        </w:rPr>
        <w:pPrChange w:id="616"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17" w:author="ADMUSER" w:date="2021-11-22T13:31:00Z">
            <w:rPr>
              <w:rFonts w:ascii="Times New Roman" w:eastAsia="Times New Roman" w:hAnsi="Times New Roman" w:cs="Times New Roman"/>
              <w:color w:val="000000"/>
              <w:sz w:val="24"/>
              <w:szCs w:val="24"/>
              <w:lang w:eastAsia="ru-RU"/>
            </w:rPr>
          </w:rPrChange>
        </w:rPr>
        <w:t>     Система управления состоит из функции управления, административно – хозяйственной деятельности, функции образования, функции воспитания и профессионального роста педагогических кадров, функции координации действий и другие.</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18" w:author="ADMUSER" w:date="2021-11-22T13:31:00Z">
            <w:rPr>
              <w:rFonts w:ascii="Times New Roman" w:eastAsia="Times New Roman" w:hAnsi="Times New Roman" w:cs="Times New Roman"/>
              <w:sz w:val="24"/>
              <w:szCs w:val="24"/>
              <w:lang w:eastAsia="ru-RU"/>
            </w:rPr>
          </w:rPrChange>
        </w:rPr>
        <w:pPrChange w:id="619"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20" w:author="ADMUSER" w:date="2021-11-22T13:31:00Z">
            <w:rPr>
              <w:rFonts w:ascii="Times New Roman" w:eastAsia="Times New Roman" w:hAnsi="Times New Roman" w:cs="Times New Roman"/>
              <w:sz w:val="24"/>
              <w:szCs w:val="24"/>
              <w:lang w:eastAsia="ru-RU"/>
            </w:rPr>
          </w:rPrChange>
        </w:rPr>
        <w:t>Управление осуществляется в следующих формах:</w:t>
      </w:r>
    </w:p>
    <w:p w:rsidR="00BA5074" w:rsidRPr="00D21076" w:rsidRDefault="00BA5074">
      <w:pPr>
        <w:numPr>
          <w:ilvl w:val="0"/>
          <w:numId w:val="8"/>
        </w:numPr>
        <w:shd w:val="clear" w:color="auto" w:fill="FFFFFF" w:themeFill="background1"/>
        <w:tabs>
          <w:tab w:val="clear" w:pos="720"/>
          <w:tab w:val="left" w:pos="709"/>
        </w:tabs>
        <w:spacing w:after="100" w:afterAutospacing="1"/>
        <w:ind w:left="0" w:right="-2" w:firstLine="0"/>
        <w:contextualSpacing/>
        <w:rPr>
          <w:rFonts w:ascii="Times New Roman" w:eastAsia="Times New Roman" w:hAnsi="Times New Roman" w:cs="Times New Roman"/>
          <w:color w:val="000000" w:themeColor="text1"/>
          <w:sz w:val="24"/>
          <w:szCs w:val="24"/>
          <w:lang w:eastAsia="ru-RU"/>
          <w:rPrChange w:id="621" w:author="ADMUSER" w:date="2021-11-22T13:31:00Z">
            <w:rPr>
              <w:rFonts w:ascii="Times New Roman" w:eastAsia="Times New Roman" w:hAnsi="Times New Roman" w:cs="Times New Roman"/>
              <w:sz w:val="24"/>
              <w:szCs w:val="24"/>
              <w:lang w:eastAsia="ru-RU"/>
            </w:rPr>
          </w:rPrChange>
        </w:rPr>
        <w:pPrChange w:id="622" w:author="ADMUSER" w:date="2021-11-22T14:02:00Z">
          <w:pPr>
            <w:numPr>
              <w:numId w:val="8"/>
            </w:numPr>
            <w:tabs>
              <w:tab w:val="left" w:pos="709"/>
            </w:tabs>
            <w:spacing w:after="100" w:afterAutospacing="1"/>
            <w:ind w:left="720" w:right="-2" w:hanging="360"/>
            <w:contextualSpacing/>
          </w:pPr>
        </w:pPrChange>
      </w:pPr>
      <w:r w:rsidRPr="00D21076">
        <w:rPr>
          <w:rFonts w:ascii="Times New Roman" w:eastAsia="Times New Roman" w:hAnsi="Times New Roman" w:cs="Times New Roman"/>
          <w:color w:val="000000" w:themeColor="text1"/>
          <w:sz w:val="24"/>
          <w:szCs w:val="24"/>
          <w:lang w:eastAsia="ru-RU"/>
          <w:rPrChange w:id="623" w:author="ADMUSER" w:date="2021-11-22T13:31:00Z">
            <w:rPr>
              <w:rFonts w:ascii="Times New Roman" w:eastAsia="Times New Roman" w:hAnsi="Times New Roman" w:cs="Times New Roman"/>
              <w:sz w:val="24"/>
              <w:szCs w:val="24"/>
              <w:lang w:eastAsia="ru-RU"/>
            </w:rPr>
          </w:rPrChange>
        </w:rPr>
        <w:t>в форме административного управления (</w:t>
      </w:r>
      <w:r w:rsidRPr="00D21076">
        <w:rPr>
          <w:rFonts w:ascii="Times New Roman" w:eastAsia="Times New Roman" w:hAnsi="Times New Roman" w:cs="Times New Roman"/>
          <w:color w:val="000000" w:themeColor="text1"/>
          <w:sz w:val="24"/>
          <w:szCs w:val="24"/>
          <w:u w:val="single"/>
          <w:lang w:eastAsia="ru-RU"/>
          <w:rPrChange w:id="624" w:author="ADMUSER" w:date="2021-11-22T13:31:00Z">
            <w:rPr>
              <w:rFonts w:ascii="Times New Roman" w:eastAsia="Times New Roman" w:hAnsi="Times New Roman" w:cs="Times New Roman"/>
              <w:sz w:val="24"/>
              <w:szCs w:val="24"/>
              <w:u w:val="single"/>
              <w:lang w:eastAsia="ru-RU"/>
            </w:rPr>
          </w:rPrChange>
        </w:rPr>
        <w:t>директор и его заместител</w:t>
      </w:r>
      <w:r w:rsidR="006069E6" w:rsidRPr="00D21076">
        <w:rPr>
          <w:rFonts w:ascii="Times New Roman" w:eastAsia="Times New Roman" w:hAnsi="Times New Roman" w:cs="Times New Roman"/>
          <w:color w:val="000000" w:themeColor="text1"/>
          <w:sz w:val="24"/>
          <w:szCs w:val="24"/>
          <w:u w:val="single"/>
          <w:lang w:eastAsia="ru-RU"/>
          <w:rPrChange w:id="625" w:author="ADMUSER" w:date="2021-11-22T13:31:00Z">
            <w:rPr>
              <w:rFonts w:ascii="Times New Roman" w:eastAsia="Times New Roman" w:hAnsi="Times New Roman" w:cs="Times New Roman"/>
              <w:sz w:val="24"/>
              <w:szCs w:val="24"/>
              <w:u w:val="single"/>
              <w:lang w:eastAsia="ru-RU"/>
            </w:rPr>
          </w:rPrChange>
        </w:rPr>
        <w:t>и</w:t>
      </w:r>
      <w:r w:rsidRPr="00D21076">
        <w:rPr>
          <w:rFonts w:ascii="Times New Roman" w:eastAsia="Times New Roman" w:hAnsi="Times New Roman" w:cs="Times New Roman"/>
          <w:color w:val="000000" w:themeColor="text1"/>
          <w:sz w:val="24"/>
          <w:szCs w:val="24"/>
          <w:lang w:eastAsia="ru-RU"/>
          <w:rPrChange w:id="626" w:author="ADMUSER" w:date="2021-11-22T13:31:00Z">
            <w:rPr>
              <w:rFonts w:ascii="Times New Roman" w:eastAsia="Times New Roman" w:hAnsi="Times New Roman" w:cs="Times New Roman"/>
              <w:sz w:val="24"/>
              <w:szCs w:val="24"/>
              <w:lang w:eastAsia="ru-RU"/>
            </w:rPr>
          </w:rPrChange>
        </w:rPr>
        <w:t>);</w:t>
      </w:r>
    </w:p>
    <w:p w:rsidR="00BA5074" w:rsidRPr="00D21076" w:rsidRDefault="00BA5074">
      <w:pPr>
        <w:numPr>
          <w:ilvl w:val="0"/>
          <w:numId w:val="8"/>
        </w:numPr>
        <w:shd w:val="clear" w:color="auto" w:fill="FFFFFF" w:themeFill="background1"/>
        <w:tabs>
          <w:tab w:val="clear" w:pos="720"/>
          <w:tab w:val="left" w:pos="709"/>
        </w:tabs>
        <w:spacing w:after="100" w:afterAutospacing="1"/>
        <w:ind w:left="0" w:right="-2" w:firstLine="0"/>
        <w:contextualSpacing/>
        <w:rPr>
          <w:rFonts w:ascii="Times New Roman" w:eastAsia="Times New Roman" w:hAnsi="Times New Roman" w:cs="Times New Roman"/>
          <w:color w:val="000000" w:themeColor="text1"/>
          <w:sz w:val="24"/>
          <w:szCs w:val="24"/>
          <w:lang w:eastAsia="ru-RU"/>
          <w:rPrChange w:id="627" w:author="ADMUSER" w:date="2021-11-22T13:31:00Z">
            <w:rPr>
              <w:rFonts w:ascii="Times New Roman" w:eastAsia="Times New Roman" w:hAnsi="Times New Roman" w:cs="Times New Roman"/>
              <w:sz w:val="24"/>
              <w:szCs w:val="24"/>
              <w:lang w:eastAsia="ru-RU"/>
            </w:rPr>
          </w:rPrChange>
        </w:rPr>
        <w:pPrChange w:id="628" w:author="ADMUSER" w:date="2021-11-22T14:02:00Z">
          <w:pPr>
            <w:numPr>
              <w:numId w:val="8"/>
            </w:numPr>
            <w:tabs>
              <w:tab w:val="left" w:pos="709"/>
            </w:tabs>
            <w:spacing w:after="100" w:afterAutospacing="1"/>
            <w:ind w:left="720" w:right="-2" w:hanging="360"/>
            <w:contextualSpacing/>
          </w:pPr>
        </w:pPrChange>
      </w:pPr>
      <w:r w:rsidRPr="00D21076">
        <w:rPr>
          <w:rFonts w:ascii="Times New Roman" w:eastAsia="Times New Roman" w:hAnsi="Times New Roman" w:cs="Times New Roman"/>
          <w:color w:val="000000" w:themeColor="text1"/>
          <w:sz w:val="24"/>
          <w:szCs w:val="24"/>
          <w:lang w:eastAsia="ru-RU"/>
          <w:rPrChange w:id="629" w:author="ADMUSER" w:date="2021-11-22T13:31:00Z">
            <w:rPr>
              <w:rFonts w:ascii="Times New Roman" w:eastAsia="Times New Roman" w:hAnsi="Times New Roman" w:cs="Times New Roman"/>
              <w:sz w:val="24"/>
              <w:szCs w:val="24"/>
              <w:lang w:eastAsia="ru-RU"/>
            </w:rPr>
          </w:rPrChange>
        </w:rPr>
        <w:t>в форме самоуправления (выборные субъекты управления);</w:t>
      </w:r>
    </w:p>
    <w:p w:rsidR="00BA5074" w:rsidRPr="00D21076" w:rsidRDefault="00BA5074">
      <w:pPr>
        <w:numPr>
          <w:ilvl w:val="0"/>
          <w:numId w:val="8"/>
        </w:numPr>
        <w:shd w:val="clear" w:color="auto" w:fill="FFFFFF" w:themeFill="background1"/>
        <w:tabs>
          <w:tab w:val="clear" w:pos="720"/>
          <w:tab w:val="left" w:pos="709"/>
        </w:tabs>
        <w:spacing w:after="100" w:afterAutospacing="1"/>
        <w:ind w:left="0" w:right="-2" w:firstLine="0"/>
        <w:contextualSpacing/>
        <w:rPr>
          <w:rFonts w:ascii="Times New Roman" w:eastAsia="Times New Roman" w:hAnsi="Times New Roman" w:cs="Times New Roman"/>
          <w:color w:val="000000" w:themeColor="text1"/>
          <w:sz w:val="24"/>
          <w:szCs w:val="24"/>
          <w:lang w:eastAsia="ru-RU"/>
          <w:rPrChange w:id="630" w:author="ADMUSER" w:date="2021-11-22T13:31:00Z">
            <w:rPr>
              <w:rFonts w:ascii="Times New Roman" w:eastAsia="Times New Roman" w:hAnsi="Times New Roman" w:cs="Times New Roman"/>
              <w:sz w:val="24"/>
              <w:szCs w:val="24"/>
              <w:lang w:eastAsia="ru-RU"/>
            </w:rPr>
          </w:rPrChange>
        </w:rPr>
        <w:pPrChange w:id="631" w:author="ADMUSER" w:date="2021-11-22T14:02:00Z">
          <w:pPr>
            <w:numPr>
              <w:numId w:val="8"/>
            </w:numPr>
            <w:tabs>
              <w:tab w:val="left" w:pos="709"/>
            </w:tabs>
            <w:spacing w:after="100" w:afterAutospacing="1"/>
            <w:ind w:left="720" w:right="-2" w:hanging="360"/>
            <w:contextualSpacing/>
          </w:pPr>
        </w:pPrChange>
      </w:pPr>
      <w:r w:rsidRPr="00D21076">
        <w:rPr>
          <w:rFonts w:ascii="Times New Roman" w:eastAsia="Times New Roman" w:hAnsi="Times New Roman" w:cs="Times New Roman"/>
          <w:color w:val="000000" w:themeColor="text1"/>
          <w:sz w:val="24"/>
          <w:szCs w:val="24"/>
          <w:lang w:eastAsia="ru-RU"/>
          <w:rPrChange w:id="632" w:author="ADMUSER" w:date="2021-11-22T13:31:00Z">
            <w:rPr>
              <w:rFonts w:ascii="Times New Roman" w:eastAsia="Times New Roman" w:hAnsi="Times New Roman" w:cs="Times New Roman"/>
              <w:sz w:val="24"/>
              <w:szCs w:val="24"/>
              <w:lang w:eastAsia="ru-RU"/>
            </w:rPr>
          </w:rPrChange>
        </w:rPr>
        <w:t>в форме соуправления (</w:t>
      </w:r>
      <w:r w:rsidR="004F55B0" w:rsidRPr="00D21076">
        <w:rPr>
          <w:rFonts w:ascii="Times New Roman" w:eastAsia="Times New Roman" w:hAnsi="Times New Roman" w:cs="Times New Roman"/>
          <w:color w:val="000000" w:themeColor="text1"/>
          <w:sz w:val="24"/>
          <w:szCs w:val="24"/>
          <w:lang w:eastAsia="ru-RU"/>
          <w:rPrChange w:id="633" w:author="ADMUSER" w:date="2021-11-22T13:31:00Z">
            <w:rPr>
              <w:rFonts w:ascii="Times New Roman" w:eastAsia="Times New Roman" w:hAnsi="Times New Roman" w:cs="Times New Roman"/>
              <w:sz w:val="24"/>
              <w:szCs w:val="24"/>
              <w:lang w:eastAsia="ru-RU"/>
            </w:rPr>
          </w:rPrChange>
        </w:rPr>
        <w:t>школьный управляющий совет</w:t>
      </w:r>
      <w:r w:rsidRPr="00D21076">
        <w:rPr>
          <w:rFonts w:ascii="Times New Roman" w:eastAsia="Times New Roman" w:hAnsi="Times New Roman" w:cs="Times New Roman"/>
          <w:color w:val="000000" w:themeColor="text1"/>
          <w:sz w:val="24"/>
          <w:szCs w:val="24"/>
          <w:lang w:eastAsia="ru-RU"/>
          <w:rPrChange w:id="634" w:author="ADMUSER" w:date="2021-11-22T13:31:00Z">
            <w:rPr>
              <w:rFonts w:ascii="Times New Roman" w:eastAsia="Times New Roman" w:hAnsi="Times New Roman" w:cs="Times New Roman"/>
              <w:sz w:val="24"/>
              <w:szCs w:val="24"/>
              <w:lang w:eastAsia="ru-RU"/>
            </w:rPr>
          </w:rPrChange>
        </w:rPr>
        <w:t>).</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35" w:author="ADMUSER" w:date="2021-11-22T13:31:00Z">
            <w:rPr>
              <w:rFonts w:ascii="Times New Roman" w:eastAsia="Times New Roman" w:hAnsi="Times New Roman" w:cs="Times New Roman"/>
              <w:sz w:val="24"/>
              <w:szCs w:val="24"/>
              <w:lang w:eastAsia="ru-RU"/>
            </w:rPr>
          </w:rPrChange>
        </w:rPr>
        <w:pPrChange w:id="636"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37" w:author="ADMUSER" w:date="2021-11-22T13:31:00Z">
            <w:rPr>
              <w:rFonts w:ascii="Times New Roman" w:eastAsia="Times New Roman" w:hAnsi="Times New Roman" w:cs="Times New Roman"/>
              <w:sz w:val="24"/>
              <w:szCs w:val="24"/>
              <w:lang w:eastAsia="ru-RU"/>
            </w:rPr>
          </w:rPrChange>
        </w:rPr>
        <w:t xml:space="preserve">Первый уровень структуры – уровень директора (по содержанию – это уровень стратегического управления). Директор школы определяет совместно </w:t>
      </w:r>
      <w:r w:rsidR="006069E6" w:rsidRPr="00D21076">
        <w:rPr>
          <w:rFonts w:ascii="Times New Roman" w:eastAsia="Times New Roman" w:hAnsi="Times New Roman" w:cs="Times New Roman"/>
          <w:color w:val="000000" w:themeColor="text1"/>
          <w:sz w:val="24"/>
          <w:szCs w:val="24"/>
          <w:lang w:eastAsia="ru-RU"/>
          <w:rPrChange w:id="638" w:author="ADMUSER" w:date="2021-11-22T13:31:00Z">
            <w:rPr>
              <w:rFonts w:ascii="Times New Roman" w:eastAsia="Times New Roman" w:hAnsi="Times New Roman" w:cs="Times New Roman"/>
              <w:sz w:val="24"/>
              <w:szCs w:val="24"/>
              <w:lang w:eastAsia="ru-RU"/>
            </w:rPr>
          </w:rPrChange>
        </w:rPr>
        <w:t>с Советом</w:t>
      </w:r>
      <w:r w:rsidRPr="00D21076">
        <w:rPr>
          <w:rFonts w:ascii="Times New Roman" w:eastAsia="Times New Roman" w:hAnsi="Times New Roman" w:cs="Times New Roman"/>
          <w:color w:val="000000" w:themeColor="text1"/>
          <w:sz w:val="24"/>
          <w:szCs w:val="24"/>
          <w:lang w:eastAsia="ru-RU"/>
          <w:rPrChange w:id="639" w:author="ADMUSER" w:date="2021-11-22T13:31:00Z">
            <w:rPr>
              <w:rFonts w:ascii="Times New Roman" w:eastAsia="Times New Roman" w:hAnsi="Times New Roman" w:cs="Times New Roman"/>
              <w:sz w:val="24"/>
              <w:szCs w:val="24"/>
              <w:lang w:eastAsia="ru-RU"/>
            </w:rPr>
          </w:rPrChange>
        </w:rPr>
        <w:t xml:space="preserve"> школы стратегию развития школы, представляет её интересы в государственных и общественных инстанциях.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40" w:author="ADMUSER" w:date="2021-11-22T13:31:00Z">
            <w:rPr>
              <w:rFonts w:ascii="Times New Roman" w:eastAsia="Times New Roman" w:hAnsi="Times New Roman" w:cs="Times New Roman"/>
              <w:sz w:val="24"/>
              <w:szCs w:val="24"/>
              <w:lang w:eastAsia="ru-RU"/>
            </w:rPr>
          </w:rPrChange>
        </w:rPr>
        <w:pPrChange w:id="641"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42" w:author="ADMUSER" w:date="2021-11-22T13:31:00Z">
            <w:rPr>
              <w:rFonts w:ascii="Times New Roman" w:eastAsia="Times New Roman" w:hAnsi="Times New Roman" w:cs="Times New Roman"/>
              <w:sz w:val="24"/>
              <w:szCs w:val="24"/>
              <w:lang w:eastAsia="ru-RU"/>
            </w:rPr>
          </w:rPrChange>
        </w:rPr>
        <w:t>На втором уровне структуры (по содержанию – это тоже уровень стратегического управления) функционируют традиционные субъекты упра</w:t>
      </w:r>
      <w:r w:rsidR="003870CF" w:rsidRPr="00D21076">
        <w:rPr>
          <w:rFonts w:ascii="Times New Roman" w:eastAsia="Times New Roman" w:hAnsi="Times New Roman" w:cs="Times New Roman"/>
          <w:color w:val="000000" w:themeColor="text1"/>
          <w:sz w:val="24"/>
          <w:szCs w:val="24"/>
          <w:lang w:eastAsia="ru-RU"/>
          <w:rPrChange w:id="643" w:author="ADMUSER" w:date="2021-11-22T13:31:00Z">
            <w:rPr>
              <w:rFonts w:ascii="Times New Roman" w:eastAsia="Times New Roman" w:hAnsi="Times New Roman" w:cs="Times New Roman"/>
              <w:sz w:val="24"/>
              <w:szCs w:val="24"/>
              <w:lang w:eastAsia="ru-RU"/>
            </w:rPr>
          </w:rPrChange>
        </w:rPr>
        <w:t xml:space="preserve">вления: Управляющий совет школы </w:t>
      </w:r>
      <w:r w:rsidRPr="00D21076">
        <w:rPr>
          <w:rFonts w:ascii="Times New Roman" w:eastAsia="Times New Roman" w:hAnsi="Times New Roman" w:cs="Times New Roman"/>
          <w:color w:val="000000" w:themeColor="text1"/>
          <w:sz w:val="24"/>
          <w:szCs w:val="24"/>
          <w:lang w:eastAsia="ru-RU"/>
          <w:rPrChange w:id="644" w:author="ADMUSER" w:date="2021-11-22T13:31:00Z">
            <w:rPr>
              <w:rFonts w:ascii="Times New Roman" w:eastAsia="Times New Roman" w:hAnsi="Times New Roman" w:cs="Times New Roman"/>
              <w:sz w:val="24"/>
              <w:szCs w:val="24"/>
              <w:lang w:eastAsia="ru-RU"/>
            </w:rPr>
          </w:rPrChange>
        </w:rPr>
        <w:t>педагогический совет, родите</w:t>
      </w:r>
      <w:r w:rsidR="003870CF" w:rsidRPr="00D21076">
        <w:rPr>
          <w:rFonts w:ascii="Times New Roman" w:eastAsia="Times New Roman" w:hAnsi="Times New Roman" w:cs="Times New Roman"/>
          <w:color w:val="000000" w:themeColor="text1"/>
          <w:sz w:val="24"/>
          <w:szCs w:val="24"/>
          <w:lang w:eastAsia="ru-RU"/>
          <w:rPrChange w:id="645" w:author="ADMUSER" w:date="2021-11-22T13:31:00Z">
            <w:rPr>
              <w:rFonts w:ascii="Times New Roman" w:eastAsia="Times New Roman" w:hAnsi="Times New Roman" w:cs="Times New Roman"/>
              <w:sz w:val="24"/>
              <w:szCs w:val="24"/>
              <w:lang w:eastAsia="ru-RU"/>
            </w:rPr>
          </w:rPrChange>
        </w:rPr>
        <w:t>льский совет</w:t>
      </w:r>
      <w:r w:rsidRPr="00D21076">
        <w:rPr>
          <w:rFonts w:ascii="Times New Roman" w:eastAsia="Times New Roman" w:hAnsi="Times New Roman" w:cs="Times New Roman"/>
          <w:color w:val="000000" w:themeColor="text1"/>
          <w:sz w:val="24"/>
          <w:szCs w:val="24"/>
          <w:lang w:eastAsia="ru-RU"/>
          <w:rPrChange w:id="646" w:author="ADMUSER" w:date="2021-11-22T13:31:00Z">
            <w:rPr>
              <w:rFonts w:ascii="Times New Roman" w:eastAsia="Times New Roman" w:hAnsi="Times New Roman" w:cs="Times New Roman"/>
              <w:sz w:val="24"/>
              <w:szCs w:val="24"/>
              <w:lang w:eastAsia="ru-RU"/>
            </w:rPr>
          </w:rPrChange>
        </w:rPr>
        <w:t xml:space="preserve">, общее собрание трудового коллектива, профсоюзный комитет. </w:t>
      </w:r>
    </w:p>
    <w:p w:rsidR="003870CF"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47" w:author="ADMUSER" w:date="2021-11-22T13:31:00Z">
            <w:rPr>
              <w:rFonts w:ascii="Times New Roman" w:eastAsia="Times New Roman" w:hAnsi="Times New Roman" w:cs="Times New Roman"/>
              <w:sz w:val="24"/>
              <w:szCs w:val="24"/>
              <w:lang w:eastAsia="ru-RU"/>
            </w:rPr>
          </w:rPrChange>
        </w:rPr>
        <w:pPrChange w:id="648"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49" w:author="ADMUSER" w:date="2021-11-22T13:31:00Z">
            <w:rPr>
              <w:rFonts w:ascii="Times New Roman" w:eastAsia="Times New Roman" w:hAnsi="Times New Roman" w:cs="Times New Roman"/>
              <w:sz w:val="24"/>
              <w:szCs w:val="24"/>
              <w:lang w:eastAsia="ru-RU"/>
            </w:rPr>
          </w:rPrChange>
        </w:rPr>
        <w:t>Третий уровень структуры управления представлен методическим советом. Методический совет – коллегиальный совещательный орган, в состав которого входят руководители школьных методических объединений: гуманитарного цикла, естественно-математического цикла, начального образования, классных руководителей.</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50" w:author="ADMUSER" w:date="2021-11-22T13:31:00Z">
            <w:rPr>
              <w:rFonts w:ascii="Times New Roman" w:eastAsia="Times New Roman" w:hAnsi="Times New Roman" w:cs="Times New Roman"/>
              <w:sz w:val="24"/>
              <w:szCs w:val="24"/>
              <w:lang w:eastAsia="ru-RU"/>
            </w:rPr>
          </w:rPrChange>
        </w:rPr>
        <w:pPrChange w:id="651"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rPrChange w:id="652" w:author="ADMUSER" w:date="2021-11-22T13:31:00Z">
            <w:rPr>
              <w:rFonts w:ascii="Times New Roman" w:eastAsia="Times New Roman" w:hAnsi="Times New Roman" w:cs="Times New Roman"/>
              <w:sz w:val="24"/>
              <w:szCs w:val="24"/>
            </w:rPr>
          </w:rPrChange>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p>
    <w:p w:rsidR="00BA5074" w:rsidRPr="00D21076" w:rsidRDefault="000E78B5">
      <w:pPr>
        <w:pStyle w:val="a7"/>
        <w:numPr>
          <w:ilvl w:val="0"/>
          <w:numId w:val="9"/>
        </w:numPr>
        <w:shd w:val="clear" w:color="auto" w:fill="FFFFFF" w:themeFill="background1"/>
        <w:spacing w:line="276" w:lineRule="auto"/>
        <w:ind w:left="0" w:firstLine="0"/>
        <w:contextualSpacing/>
        <w:jc w:val="both"/>
        <w:rPr>
          <w:rFonts w:ascii="Times New Roman" w:eastAsia="Times New Roman" w:hAnsi="Times New Roman" w:cs="Times New Roman"/>
          <w:color w:val="000000" w:themeColor="text1"/>
          <w:sz w:val="24"/>
          <w:szCs w:val="24"/>
          <w:lang w:val="sah-RU"/>
          <w:rPrChange w:id="653" w:author="ADMUSER" w:date="2021-11-22T13:31:00Z">
            <w:rPr>
              <w:rFonts w:ascii="Times New Roman" w:eastAsia="Times New Roman" w:hAnsi="Times New Roman" w:cs="Times New Roman"/>
              <w:sz w:val="24"/>
              <w:szCs w:val="24"/>
              <w:lang w:val="sah-RU"/>
            </w:rPr>
          </w:rPrChange>
        </w:rPr>
        <w:pPrChange w:id="654" w:author="ADMUSER" w:date="2021-11-22T14:02:00Z">
          <w:pPr>
            <w:pStyle w:val="a7"/>
            <w:numPr>
              <w:numId w:val="9"/>
            </w:numPr>
            <w:spacing w:line="276" w:lineRule="auto"/>
            <w:ind w:left="720" w:hanging="360"/>
            <w:contextualSpacing/>
            <w:jc w:val="both"/>
          </w:pPr>
        </w:pPrChange>
      </w:pPr>
      <w:r w:rsidRPr="00D21076">
        <w:rPr>
          <w:rFonts w:ascii="Times New Roman" w:eastAsia="Times New Roman" w:hAnsi="Times New Roman" w:cs="Times New Roman"/>
          <w:color w:val="000000" w:themeColor="text1"/>
          <w:sz w:val="24"/>
          <w:szCs w:val="24"/>
          <w:rPrChange w:id="655" w:author="ADMUSER" w:date="2021-11-22T13:31:00Z">
            <w:rPr>
              <w:rFonts w:ascii="Times New Roman" w:eastAsia="Times New Roman" w:hAnsi="Times New Roman" w:cs="Times New Roman"/>
              <w:sz w:val="24"/>
              <w:szCs w:val="24"/>
            </w:rPr>
          </w:rPrChange>
        </w:rPr>
        <w:t>Естественно-спортивная кафедра</w:t>
      </w:r>
      <w:r w:rsidR="00BA5074" w:rsidRPr="00D21076">
        <w:rPr>
          <w:rFonts w:ascii="Times New Roman" w:eastAsia="Times New Roman" w:hAnsi="Times New Roman" w:cs="Times New Roman"/>
          <w:color w:val="000000" w:themeColor="text1"/>
          <w:sz w:val="24"/>
          <w:szCs w:val="24"/>
          <w:rPrChange w:id="656" w:author="ADMUSER" w:date="2021-11-22T13:31:00Z">
            <w:rPr>
              <w:rFonts w:ascii="Times New Roman" w:eastAsia="Times New Roman" w:hAnsi="Times New Roman" w:cs="Times New Roman"/>
              <w:sz w:val="24"/>
              <w:szCs w:val="24"/>
            </w:rPr>
          </w:rPrChange>
        </w:rPr>
        <w:t>;</w:t>
      </w:r>
    </w:p>
    <w:p w:rsidR="00BA5074" w:rsidRPr="00D21076" w:rsidRDefault="000E78B5">
      <w:pPr>
        <w:pStyle w:val="a7"/>
        <w:numPr>
          <w:ilvl w:val="0"/>
          <w:numId w:val="9"/>
        </w:numPr>
        <w:shd w:val="clear" w:color="auto" w:fill="FFFFFF" w:themeFill="background1"/>
        <w:spacing w:line="276" w:lineRule="auto"/>
        <w:ind w:left="0" w:firstLine="0"/>
        <w:contextualSpacing/>
        <w:jc w:val="both"/>
        <w:rPr>
          <w:rFonts w:ascii="Times New Roman" w:eastAsia="Times New Roman" w:hAnsi="Times New Roman" w:cs="Times New Roman"/>
          <w:color w:val="000000" w:themeColor="text1"/>
          <w:sz w:val="24"/>
          <w:szCs w:val="24"/>
          <w:lang w:val="sah-RU"/>
          <w:rPrChange w:id="657" w:author="ADMUSER" w:date="2021-11-22T13:31:00Z">
            <w:rPr>
              <w:rFonts w:ascii="Times New Roman" w:eastAsia="Times New Roman" w:hAnsi="Times New Roman" w:cs="Times New Roman"/>
              <w:sz w:val="24"/>
              <w:szCs w:val="24"/>
              <w:lang w:val="sah-RU"/>
            </w:rPr>
          </w:rPrChange>
        </w:rPr>
        <w:pPrChange w:id="658" w:author="ADMUSER" w:date="2021-11-22T14:02:00Z">
          <w:pPr>
            <w:pStyle w:val="a7"/>
            <w:numPr>
              <w:numId w:val="9"/>
            </w:numPr>
            <w:spacing w:line="276" w:lineRule="auto"/>
            <w:ind w:left="720" w:hanging="360"/>
            <w:contextualSpacing/>
            <w:jc w:val="both"/>
          </w:pPr>
        </w:pPrChange>
      </w:pPr>
      <w:r w:rsidRPr="00D21076">
        <w:rPr>
          <w:rFonts w:ascii="Times New Roman" w:eastAsia="Times New Roman" w:hAnsi="Times New Roman" w:cs="Times New Roman"/>
          <w:color w:val="000000" w:themeColor="text1"/>
          <w:sz w:val="24"/>
          <w:szCs w:val="24"/>
          <w:rPrChange w:id="659" w:author="ADMUSER" w:date="2021-11-22T13:31:00Z">
            <w:rPr>
              <w:rFonts w:ascii="Times New Roman" w:eastAsia="Times New Roman" w:hAnsi="Times New Roman" w:cs="Times New Roman"/>
              <w:sz w:val="24"/>
              <w:szCs w:val="24"/>
            </w:rPr>
          </w:rPrChange>
        </w:rPr>
        <w:t>Гуманитарная кафедра</w:t>
      </w:r>
      <w:r w:rsidR="00BA5074" w:rsidRPr="00D21076">
        <w:rPr>
          <w:rFonts w:ascii="Times New Roman" w:eastAsia="Times New Roman" w:hAnsi="Times New Roman" w:cs="Times New Roman"/>
          <w:color w:val="000000" w:themeColor="text1"/>
          <w:sz w:val="24"/>
          <w:szCs w:val="24"/>
          <w:rPrChange w:id="660" w:author="ADMUSER" w:date="2021-11-22T13:31:00Z">
            <w:rPr>
              <w:rFonts w:ascii="Times New Roman" w:eastAsia="Times New Roman" w:hAnsi="Times New Roman" w:cs="Times New Roman"/>
              <w:sz w:val="24"/>
              <w:szCs w:val="24"/>
            </w:rPr>
          </w:rPrChange>
        </w:rPr>
        <w:t>;</w:t>
      </w:r>
    </w:p>
    <w:p w:rsidR="000E78B5" w:rsidRPr="00D21076" w:rsidRDefault="000E78B5">
      <w:pPr>
        <w:pStyle w:val="a7"/>
        <w:numPr>
          <w:ilvl w:val="0"/>
          <w:numId w:val="9"/>
        </w:numPr>
        <w:shd w:val="clear" w:color="auto" w:fill="FFFFFF" w:themeFill="background1"/>
        <w:spacing w:line="276" w:lineRule="auto"/>
        <w:ind w:left="0" w:firstLine="0"/>
        <w:contextualSpacing/>
        <w:jc w:val="both"/>
        <w:rPr>
          <w:rFonts w:ascii="Times New Roman" w:eastAsia="Times New Roman" w:hAnsi="Times New Roman" w:cs="Times New Roman"/>
          <w:color w:val="000000" w:themeColor="text1"/>
          <w:sz w:val="24"/>
          <w:szCs w:val="24"/>
          <w:lang w:val="sah-RU"/>
          <w:rPrChange w:id="661" w:author="ADMUSER" w:date="2021-11-22T13:31:00Z">
            <w:rPr>
              <w:rFonts w:ascii="Times New Roman" w:eastAsia="Times New Roman" w:hAnsi="Times New Roman" w:cs="Times New Roman"/>
              <w:sz w:val="24"/>
              <w:szCs w:val="24"/>
              <w:lang w:val="sah-RU"/>
            </w:rPr>
          </w:rPrChange>
        </w:rPr>
        <w:pPrChange w:id="662" w:author="ADMUSER" w:date="2021-11-22T14:02:00Z">
          <w:pPr>
            <w:pStyle w:val="a7"/>
            <w:numPr>
              <w:numId w:val="9"/>
            </w:numPr>
            <w:spacing w:line="276" w:lineRule="auto"/>
            <w:ind w:left="720" w:hanging="360"/>
            <w:contextualSpacing/>
            <w:jc w:val="both"/>
          </w:pPr>
        </w:pPrChange>
      </w:pPr>
      <w:r w:rsidRPr="00D21076">
        <w:rPr>
          <w:rFonts w:ascii="Times New Roman" w:eastAsia="Times New Roman" w:hAnsi="Times New Roman" w:cs="Times New Roman"/>
          <w:color w:val="000000" w:themeColor="text1"/>
          <w:sz w:val="24"/>
          <w:szCs w:val="24"/>
          <w:rPrChange w:id="663" w:author="ADMUSER" w:date="2021-11-22T13:31:00Z">
            <w:rPr>
              <w:rFonts w:ascii="Times New Roman" w:eastAsia="Times New Roman" w:hAnsi="Times New Roman" w:cs="Times New Roman"/>
              <w:sz w:val="24"/>
              <w:szCs w:val="24"/>
            </w:rPr>
          </w:rPrChange>
        </w:rPr>
        <w:t>ПДО (развитие личности);</w:t>
      </w:r>
    </w:p>
    <w:p w:rsidR="000E78B5" w:rsidRPr="00D21076" w:rsidRDefault="000E78B5">
      <w:pPr>
        <w:pStyle w:val="a7"/>
        <w:numPr>
          <w:ilvl w:val="0"/>
          <w:numId w:val="9"/>
        </w:numPr>
        <w:shd w:val="clear" w:color="auto" w:fill="FFFFFF" w:themeFill="background1"/>
        <w:spacing w:line="276" w:lineRule="auto"/>
        <w:ind w:left="0" w:firstLine="0"/>
        <w:contextualSpacing/>
        <w:jc w:val="both"/>
        <w:rPr>
          <w:rFonts w:ascii="Times New Roman" w:eastAsia="Times New Roman" w:hAnsi="Times New Roman" w:cs="Times New Roman"/>
          <w:color w:val="000000" w:themeColor="text1"/>
          <w:sz w:val="24"/>
          <w:szCs w:val="24"/>
          <w:lang w:val="sah-RU"/>
          <w:rPrChange w:id="664" w:author="ADMUSER" w:date="2021-11-22T13:31:00Z">
            <w:rPr>
              <w:rFonts w:ascii="Times New Roman" w:eastAsia="Times New Roman" w:hAnsi="Times New Roman" w:cs="Times New Roman"/>
              <w:sz w:val="24"/>
              <w:szCs w:val="24"/>
              <w:lang w:val="sah-RU"/>
            </w:rPr>
          </w:rPrChange>
        </w:rPr>
        <w:pPrChange w:id="665" w:author="ADMUSER" w:date="2021-11-22T14:02:00Z">
          <w:pPr>
            <w:pStyle w:val="a7"/>
            <w:numPr>
              <w:numId w:val="9"/>
            </w:numPr>
            <w:spacing w:line="276" w:lineRule="auto"/>
            <w:ind w:left="720" w:hanging="360"/>
            <w:contextualSpacing/>
            <w:jc w:val="both"/>
          </w:pPr>
        </w:pPrChange>
      </w:pPr>
      <w:r w:rsidRPr="00D21076">
        <w:rPr>
          <w:rFonts w:ascii="Times New Roman" w:eastAsia="Times New Roman" w:hAnsi="Times New Roman" w:cs="Times New Roman"/>
          <w:color w:val="000000" w:themeColor="text1"/>
          <w:sz w:val="24"/>
          <w:szCs w:val="24"/>
          <w:rPrChange w:id="666" w:author="ADMUSER" w:date="2021-11-22T13:31:00Z">
            <w:rPr>
              <w:rFonts w:ascii="Times New Roman" w:eastAsia="Times New Roman" w:hAnsi="Times New Roman" w:cs="Times New Roman"/>
              <w:sz w:val="24"/>
              <w:szCs w:val="24"/>
            </w:rPr>
          </w:rPrChange>
        </w:rPr>
        <w:t>Кафедра начальных классов;</w:t>
      </w:r>
    </w:p>
    <w:p w:rsidR="00BA5074" w:rsidRPr="00D21076" w:rsidRDefault="000E78B5">
      <w:pPr>
        <w:pStyle w:val="a7"/>
        <w:numPr>
          <w:ilvl w:val="0"/>
          <w:numId w:val="9"/>
        </w:numPr>
        <w:shd w:val="clear" w:color="auto" w:fill="FFFFFF" w:themeFill="background1"/>
        <w:spacing w:line="276" w:lineRule="auto"/>
        <w:ind w:left="0" w:firstLine="0"/>
        <w:contextualSpacing/>
        <w:jc w:val="both"/>
        <w:rPr>
          <w:rFonts w:ascii="Times New Roman" w:eastAsia="Times New Roman" w:hAnsi="Times New Roman" w:cs="Times New Roman"/>
          <w:color w:val="000000" w:themeColor="text1"/>
          <w:sz w:val="24"/>
          <w:szCs w:val="24"/>
          <w:rPrChange w:id="667" w:author="ADMUSER" w:date="2021-11-22T13:31:00Z">
            <w:rPr>
              <w:rFonts w:ascii="Times New Roman" w:eastAsia="Times New Roman" w:hAnsi="Times New Roman" w:cs="Times New Roman"/>
              <w:sz w:val="24"/>
              <w:szCs w:val="24"/>
            </w:rPr>
          </w:rPrChange>
        </w:rPr>
        <w:pPrChange w:id="668" w:author="ADMUSER" w:date="2021-11-22T14:02:00Z">
          <w:pPr>
            <w:pStyle w:val="a7"/>
            <w:numPr>
              <w:numId w:val="9"/>
            </w:numPr>
            <w:spacing w:line="276" w:lineRule="auto"/>
            <w:ind w:left="720" w:hanging="360"/>
            <w:contextualSpacing/>
            <w:jc w:val="both"/>
          </w:pPr>
        </w:pPrChange>
      </w:pPr>
      <w:r w:rsidRPr="00D21076">
        <w:rPr>
          <w:rFonts w:ascii="Times New Roman" w:eastAsia="Times New Roman" w:hAnsi="Times New Roman" w:cs="Times New Roman"/>
          <w:color w:val="000000" w:themeColor="text1"/>
          <w:sz w:val="24"/>
          <w:szCs w:val="24"/>
          <w:rPrChange w:id="669" w:author="ADMUSER" w:date="2021-11-22T13:31:00Z">
            <w:rPr>
              <w:rFonts w:ascii="Times New Roman" w:eastAsia="Times New Roman" w:hAnsi="Times New Roman" w:cs="Times New Roman"/>
              <w:sz w:val="24"/>
              <w:szCs w:val="24"/>
            </w:rPr>
          </w:rPrChange>
        </w:rPr>
        <w:t>Физико-математическая кафедра</w:t>
      </w:r>
      <w:r w:rsidR="00BA5074" w:rsidRPr="00D21076">
        <w:rPr>
          <w:rFonts w:ascii="Times New Roman" w:eastAsia="Times New Roman" w:hAnsi="Times New Roman" w:cs="Times New Roman"/>
          <w:color w:val="000000" w:themeColor="text1"/>
          <w:sz w:val="24"/>
          <w:szCs w:val="24"/>
          <w:rPrChange w:id="670" w:author="ADMUSER" w:date="2021-11-22T13:31:00Z">
            <w:rPr>
              <w:rFonts w:ascii="Times New Roman" w:eastAsia="Times New Roman" w:hAnsi="Times New Roman" w:cs="Times New Roman"/>
              <w:sz w:val="24"/>
              <w:szCs w:val="24"/>
            </w:rPr>
          </w:rPrChange>
        </w:rPr>
        <w:t>.</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71" w:author="ADMUSER" w:date="2021-11-22T13:31:00Z">
            <w:rPr>
              <w:rFonts w:ascii="Times New Roman" w:eastAsia="Times New Roman" w:hAnsi="Times New Roman" w:cs="Times New Roman"/>
              <w:sz w:val="24"/>
              <w:szCs w:val="24"/>
              <w:lang w:eastAsia="ru-RU"/>
            </w:rPr>
          </w:rPrChange>
        </w:rPr>
        <w:pPrChange w:id="672"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73" w:author="ADMUSER" w:date="2021-11-22T13:31:00Z">
            <w:rPr>
              <w:rFonts w:ascii="Times New Roman" w:eastAsia="Times New Roman" w:hAnsi="Times New Roman" w:cs="Times New Roman"/>
              <w:sz w:val="24"/>
              <w:szCs w:val="24"/>
              <w:lang w:eastAsia="ru-RU"/>
            </w:rPr>
          </w:rPrChange>
        </w:rPr>
        <w:t>Пятый уровень организационной структуры – уровень обучающихся.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74" w:author="ADMUSER" w:date="2021-11-22T13:31:00Z">
            <w:rPr>
              <w:rFonts w:ascii="Times New Roman" w:eastAsia="Times New Roman" w:hAnsi="Times New Roman" w:cs="Times New Roman"/>
              <w:sz w:val="24"/>
              <w:szCs w:val="24"/>
              <w:lang w:eastAsia="ru-RU"/>
            </w:rPr>
          </w:rPrChange>
        </w:rPr>
        <w:pPrChange w:id="675"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76" w:author="ADMUSER" w:date="2021-11-22T13:31:00Z">
            <w:rPr>
              <w:rFonts w:ascii="Times New Roman" w:eastAsia="Times New Roman" w:hAnsi="Times New Roman" w:cs="Times New Roman"/>
              <w:sz w:val="24"/>
              <w:szCs w:val="24"/>
              <w:lang w:eastAsia="ru-RU"/>
            </w:rPr>
          </w:rPrChange>
        </w:rPr>
        <w:lastRenderedPageBreak/>
        <w:t>В школе создан орган ученического самоуправле</w:t>
      </w:r>
      <w:r w:rsidR="000E78B5" w:rsidRPr="00D21076">
        <w:rPr>
          <w:rFonts w:ascii="Times New Roman" w:eastAsia="Times New Roman" w:hAnsi="Times New Roman" w:cs="Times New Roman"/>
          <w:color w:val="000000" w:themeColor="text1"/>
          <w:sz w:val="24"/>
          <w:szCs w:val="24"/>
          <w:lang w:eastAsia="ru-RU"/>
          <w:rPrChange w:id="677" w:author="ADMUSER" w:date="2021-11-22T13:31:00Z">
            <w:rPr>
              <w:rFonts w:ascii="Times New Roman" w:eastAsia="Times New Roman" w:hAnsi="Times New Roman" w:cs="Times New Roman"/>
              <w:sz w:val="24"/>
              <w:szCs w:val="24"/>
              <w:lang w:eastAsia="ru-RU"/>
            </w:rPr>
          </w:rPrChange>
        </w:rPr>
        <w:t>ния Детская организация «Амма кэскилэ</w:t>
      </w:r>
      <w:r w:rsidRPr="00D21076">
        <w:rPr>
          <w:rFonts w:ascii="Times New Roman" w:eastAsia="Times New Roman" w:hAnsi="Times New Roman" w:cs="Times New Roman"/>
          <w:color w:val="000000" w:themeColor="text1"/>
          <w:sz w:val="24"/>
          <w:szCs w:val="24"/>
          <w:lang w:eastAsia="ru-RU"/>
          <w:rPrChange w:id="678" w:author="ADMUSER" w:date="2021-11-22T13:31:00Z">
            <w:rPr>
              <w:rFonts w:ascii="Times New Roman" w:eastAsia="Times New Roman" w:hAnsi="Times New Roman" w:cs="Times New Roman"/>
              <w:sz w:val="24"/>
              <w:szCs w:val="24"/>
              <w:lang w:eastAsia="ru-RU"/>
            </w:rPr>
          </w:rPrChange>
        </w:rPr>
        <w:t>». Орган ученического самоуправления действует на основании утвержденных Положений.</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79" w:author="ADMUSER" w:date="2021-11-22T13:31:00Z">
            <w:rPr>
              <w:rFonts w:ascii="Times New Roman" w:eastAsia="Times New Roman" w:hAnsi="Times New Roman" w:cs="Times New Roman"/>
              <w:sz w:val="24"/>
              <w:szCs w:val="24"/>
              <w:lang w:eastAsia="ru-RU"/>
            </w:rPr>
          </w:rPrChange>
        </w:rPr>
        <w:pPrChange w:id="680"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81" w:author="ADMUSER" w:date="2021-11-22T13:31:00Z">
            <w:rPr>
              <w:rFonts w:ascii="Times New Roman" w:eastAsia="Times New Roman" w:hAnsi="Times New Roman" w:cs="Times New Roman"/>
              <w:sz w:val="24"/>
              <w:szCs w:val="24"/>
              <w:lang w:eastAsia="ru-RU"/>
            </w:rPr>
          </w:rPrChange>
        </w:rPr>
        <w:t>Органы школьного самоуправления, их функции и полномочия</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82" w:author="ADMUSER" w:date="2021-11-22T13:31:00Z">
            <w:rPr>
              <w:rFonts w:ascii="Times New Roman" w:eastAsia="Times New Roman" w:hAnsi="Times New Roman" w:cs="Times New Roman"/>
              <w:sz w:val="24"/>
              <w:szCs w:val="24"/>
              <w:lang w:eastAsia="ru-RU"/>
            </w:rPr>
          </w:rPrChange>
        </w:rPr>
        <w:pPrChange w:id="683"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84" w:author="ADMUSER" w:date="2021-11-22T13:31:00Z">
            <w:rPr>
              <w:rFonts w:ascii="Times New Roman" w:eastAsia="Times New Roman" w:hAnsi="Times New Roman" w:cs="Times New Roman"/>
              <w:sz w:val="24"/>
              <w:szCs w:val="24"/>
              <w:lang w:eastAsia="ru-RU"/>
            </w:rPr>
          </w:rPrChange>
        </w:rPr>
        <w:t>Формами самоуправления школы являются:</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85" w:author="ADMUSER" w:date="2021-11-22T13:31:00Z">
            <w:rPr>
              <w:rFonts w:ascii="Times New Roman" w:eastAsia="Times New Roman" w:hAnsi="Times New Roman" w:cs="Times New Roman"/>
              <w:sz w:val="24"/>
              <w:szCs w:val="24"/>
              <w:lang w:eastAsia="ru-RU"/>
            </w:rPr>
          </w:rPrChange>
        </w:rPr>
        <w:pPrChange w:id="686"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87" w:author="ADMUSER" w:date="2021-11-22T13:31:00Z">
            <w:rPr>
              <w:rFonts w:ascii="Times New Roman" w:eastAsia="Times New Roman" w:hAnsi="Times New Roman" w:cs="Times New Roman"/>
              <w:sz w:val="24"/>
              <w:szCs w:val="24"/>
              <w:lang w:eastAsia="ru-RU"/>
            </w:rPr>
          </w:rPrChange>
        </w:rPr>
        <w:t xml:space="preserve">* общее </w:t>
      </w:r>
      <w:r w:rsidR="000E78B5" w:rsidRPr="00D21076">
        <w:rPr>
          <w:rFonts w:ascii="Times New Roman" w:eastAsia="Times New Roman" w:hAnsi="Times New Roman" w:cs="Times New Roman"/>
          <w:color w:val="000000" w:themeColor="text1"/>
          <w:sz w:val="24"/>
          <w:szCs w:val="24"/>
          <w:lang w:eastAsia="ru-RU"/>
          <w:rPrChange w:id="688" w:author="ADMUSER" w:date="2021-11-22T13:31:00Z">
            <w:rPr>
              <w:rFonts w:ascii="Times New Roman" w:eastAsia="Times New Roman" w:hAnsi="Times New Roman" w:cs="Times New Roman"/>
              <w:sz w:val="24"/>
              <w:szCs w:val="24"/>
              <w:lang w:eastAsia="ru-RU"/>
            </w:rPr>
          </w:rPrChange>
        </w:rPr>
        <w:t>собрание трудового коллектива МБ</w:t>
      </w:r>
      <w:r w:rsidRPr="00D21076">
        <w:rPr>
          <w:rFonts w:ascii="Times New Roman" w:eastAsia="Times New Roman" w:hAnsi="Times New Roman" w:cs="Times New Roman"/>
          <w:color w:val="000000" w:themeColor="text1"/>
          <w:sz w:val="24"/>
          <w:szCs w:val="24"/>
          <w:lang w:eastAsia="ru-RU"/>
          <w:rPrChange w:id="689" w:author="ADMUSER" w:date="2021-11-22T13:31:00Z">
            <w:rPr>
              <w:rFonts w:ascii="Times New Roman" w:eastAsia="Times New Roman" w:hAnsi="Times New Roman" w:cs="Times New Roman"/>
              <w:sz w:val="24"/>
              <w:szCs w:val="24"/>
              <w:lang w:eastAsia="ru-RU"/>
            </w:rPr>
          </w:rPrChange>
        </w:rPr>
        <w:t>ОУ «</w:t>
      </w:r>
      <w:r w:rsidR="000E78B5" w:rsidRPr="00D21076">
        <w:rPr>
          <w:rFonts w:ascii="Times New Roman" w:eastAsia="Times New Roman" w:hAnsi="Times New Roman" w:cs="Times New Roman"/>
          <w:color w:val="000000" w:themeColor="text1"/>
          <w:sz w:val="24"/>
          <w:szCs w:val="24"/>
          <w:lang w:eastAsia="ru-RU"/>
          <w:rPrChange w:id="690" w:author="ADMUSER" w:date="2021-11-22T13:31:00Z">
            <w:rPr>
              <w:rFonts w:ascii="Times New Roman" w:eastAsia="Times New Roman" w:hAnsi="Times New Roman" w:cs="Times New Roman"/>
              <w:sz w:val="24"/>
              <w:szCs w:val="24"/>
              <w:lang w:eastAsia="ru-RU"/>
            </w:rPr>
          </w:rPrChange>
        </w:rPr>
        <w:t>Амгинская</w:t>
      </w:r>
      <w:r w:rsidRPr="00D21076">
        <w:rPr>
          <w:rFonts w:ascii="Times New Roman" w:eastAsia="Times New Roman" w:hAnsi="Times New Roman" w:cs="Times New Roman"/>
          <w:color w:val="000000" w:themeColor="text1"/>
          <w:sz w:val="24"/>
          <w:szCs w:val="24"/>
          <w:lang w:eastAsia="ru-RU"/>
          <w:rPrChange w:id="691" w:author="ADMUSER" w:date="2021-11-22T13:31:00Z">
            <w:rPr>
              <w:rFonts w:ascii="Times New Roman" w:eastAsia="Times New Roman" w:hAnsi="Times New Roman" w:cs="Times New Roman"/>
              <w:sz w:val="24"/>
              <w:szCs w:val="24"/>
              <w:lang w:eastAsia="ru-RU"/>
            </w:rPr>
          </w:rPrChange>
        </w:rPr>
        <w:t xml:space="preserve"> СОШ</w:t>
      </w:r>
      <w:r w:rsidR="00CC27EF" w:rsidRPr="00D21076">
        <w:rPr>
          <w:rFonts w:ascii="Times New Roman" w:eastAsia="Times New Roman" w:hAnsi="Times New Roman" w:cs="Times New Roman"/>
          <w:color w:val="000000" w:themeColor="text1"/>
          <w:sz w:val="24"/>
          <w:szCs w:val="24"/>
          <w:lang w:eastAsia="ru-RU"/>
          <w:rPrChange w:id="692" w:author="ADMUSER" w:date="2021-11-22T13:31:00Z">
            <w:rPr>
              <w:rFonts w:ascii="Times New Roman" w:eastAsia="Times New Roman" w:hAnsi="Times New Roman" w:cs="Times New Roman"/>
              <w:sz w:val="24"/>
              <w:szCs w:val="24"/>
              <w:lang w:eastAsia="ru-RU"/>
            </w:rPr>
          </w:rPrChange>
        </w:rPr>
        <w:t xml:space="preserve"> </w:t>
      </w:r>
      <w:r w:rsidR="000E78B5" w:rsidRPr="00D21076">
        <w:rPr>
          <w:rFonts w:ascii="Times New Roman" w:eastAsia="Times New Roman" w:hAnsi="Times New Roman" w:cs="Times New Roman"/>
          <w:color w:val="000000" w:themeColor="text1"/>
          <w:sz w:val="24"/>
          <w:szCs w:val="24"/>
          <w:lang w:eastAsia="ru-RU"/>
          <w:rPrChange w:id="693" w:author="ADMUSER" w:date="2021-11-22T13:31:00Z">
            <w:rPr>
              <w:rFonts w:ascii="Times New Roman" w:eastAsia="Times New Roman" w:hAnsi="Times New Roman" w:cs="Times New Roman"/>
              <w:sz w:val="24"/>
              <w:szCs w:val="24"/>
              <w:lang w:eastAsia="ru-RU"/>
            </w:rPr>
          </w:rPrChange>
        </w:rPr>
        <w:t>им.Р.И.Константинова</w:t>
      </w:r>
      <w:r w:rsidRPr="00D21076">
        <w:rPr>
          <w:rFonts w:ascii="Times New Roman" w:eastAsia="Times New Roman" w:hAnsi="Times New Roman" w:cs="Times New Roman"/>
          <w:color w:val="000000" w:themeColor="text1"/>
          <w:sz w:val="24"/>
          <w:szCs w:val="24"/>
          <w:lang w:eastAsia="ru-RU"/>
          <w:rPrChange w:id="694" w:author="ADMUSER" w:date="2021-11-22T13:31:00Z">
            <w:rPr>
              <w:rFonts w:ascii="Times New Roman" w:eastAsia="Times New Roman" w:hAnsi="Times New Roman" w:cs="Times New Roman"/>
              <w:sz w:val="24"/>
              <w:szCs w:val="24"/>
              <w:lang w:eastAsia="ru-RU"/>
            </w:rPr>
          </w:rPrChange>
        </w:rPr>
        <w:t>»;</w:t>
      </w:r>
    </w:p>
    <w:p w:rsidR="00233822"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95" w:author="ADMUSER" w:date="2021-11-22T13:31:00Z">
            <w:rPr>
              <w:rFonts w:ascii="Times New Roman" w:eastAsia="Times New Roman" w:hAnsi="Times New Roman" w:cs="Times New Roman"/>
              <w:sz w:val="24"/>
              <w:szCs w:val="24"/>
              <w:lang w:eastAsia="ru-RU"/>
            </w:rPr>
          </w:rPrChange>
        </w:rPr>
        <w:pPrChange w:id="696"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697" w:author="ADMUSER" w:date="2021-11-22T13:31:00Z">
            <w:rPr>
              <w:rFonts w:ascii="Times New Roman" w:eastAsia="Times New Roman" w:hAnsi="Times New Roman" w:cs="Times New Roman"/>
              <w:sz w:val="24"/>
              <w:szCs w:val="24"/>
              <w:lang w:eastAsia="ru-RU"/>
            </w:rPr>
          </w:rPrChange>
        </w:rPr>
        <w:t xml:space="preserve">* </w:t>
      </w:r>
      <w:r w:rsidR="00233822" w:rsidRPr="00D21076">
        <w:rPr>
          <w:rFonts w:ascii="Times New Roman" w:eastAsia="Times New Roman" w:hAnsi="Times New Roman" w:cs="Times New Roman"/>
          <w:color w:val="000000" w:themeColor="text1"/>
          <w:sz w:val="24"/>
          <w:szCs w:val="24"/>
          <w:lang w:eastAsia="ru-RU"/>
          <w:rPrChange w:id="698" w:author="ADMUSER" w:date="2021-11-22T13:31:00Z">
            <w:rPr>
              <w:rFonts w:ascii="Times New Roman" w:eastAsia="Times New Roman" w:hAnsi="Times New Roman" w:cs="Times New Roman"/>
              <w:sz w:val="24"/>
              <w:szCs w:val="24"/>
              <w:lang w:eastAsia="ru-RU"/>
            </w:rPr>
          </w:rPrChange>
        </w:rPr>
        <w:t>административный совет МБОУ «Амгинская СОШ им.Р.И.Константинова»;</w:t>
      </w:r>
    </w:p>
    <w:p w:rsidR="00BA5074" w:rsidRPr="00D21076" w:rsidRDefault="00233822">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699" w:author="ADMUSER" w:date="2021-11-22T13:31:00Z">
            <w:rPr>
              <w:rFonts w:ascii="Times New Roman" w:eastAsia="Times New Roman" w:hAnsi="Times New Roman" w:cs="Times New Roman"/>
              <w:sz w:val="24"/>
              <w:szCs w:val="24"/>
              <w:lang w:eastAsia="ru-RU"/>
            </w:rPr>
          </w:rPrChange>
        </w:rPr>
        <w:pPrChange w:id="700"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701" w:author="ADMUSER" w:date="2021-11-22T13:31:00Z">
            <w:rPr>
              <w:rFonts w:ascii="Times New Roman" w:eastAsia="Times New Roman" w:hAnsi="Times New Roman" w:cs="Times New Roman"/>
              <w:sz w:val="24"/>
              <w:szCs w:val="24"/>
              <w:lang w:eastAsia="ru-RU"/>
            </w:rPr>
          </w:rPrChange>
        </w:rPr>
        <w:t xml:space="preserve">* </w:t>
      </w:r>
      <w:r w:rsidR="00BA5074" w:rsidRPr="00D21076">
        <w:rPr>
          <w:rFonts w:ascii="Times New Roman" w:eastAsia="Times New Roman" w:hAnsi="Times New Roman" w:cs="Times New Roman"/>
          <w:color w:val="000000" w:themeColor="text1"/>
          <w:sz w:val="24"/>
          <w:szCs w:val="24"/>
          <w:lang w:eastAsia="ru-RU"/>
          <w:rPrChange w:id="702" w:author="ADMUSER" w:date="2021-11-22T13:31:00Z">
            <w:rPr>
              <w:rFonts w:ascii="Times New Roman" w:eastAsia="Times New Roman" w:hAnsi="Times New Roman" w:cs="Times New Roman"/>
              <w:sz w:val="24"/>
              <w:szCs w:val="24"/>
              <w:lang w:eastAsia="ru-RU"/>
            </w:rPr>
          </w:rPrChange>
        </w:rPr>
        <w:t>педагогический совет</w:t>
      </w:r>
      <w:r w:rsidR="00CC27EF" w:rsidRPr="00D21076">
        <w:rPr>
          <w:rFonts w:ascii="Times New Roman" w:eastAsia="Times New Roman" w:hAnsi="Times New Roman" w:cs="Times New Roman"/>
          <w:color w:val="000000" w:themeColor="text1"/>
          <w:sz w:val="24"/>
          <w:szCs w:val="24"/>
          <w:lang w:eastAsia="ru-RU"/>
          <w:rPrChange w:id="703" w:author="ADMUSER" w:date="2021-11-22T13:31:00Z">
            <w:rPr>
              <w:rFonts w:ascii="Times New Roman" w:eastAsia="Times New Roman" w:hAnsi="Times New Roman" w:cs="Times New Roman"/>
              <w:sz w:val="24"/>
              <w:szCs w:val="24"/>
              <w:lang w:eastAsia="ru-RU"/>
            </w:rPr>
          </w:rPrChange>
        </w:rPr>
        <w:t xml:space="preserve"> МБОУ «Амгинская СОШ им.Р.И.Константинова»;</w:t>
      </w:r>
      <w:r w:rsidR="00BA5074" w:rsidRPr="00D21076">
        <w:rPr>
          <w:rFonts w:ascii="Times New Roman" w:eastAsia="Times New Roman" w:hAnsi="Times New Roman" w:cs="Times New Roman"/>
          <w:color w:val="000000" w:themeColor="text1"/>
          <w:sz w:val="24"/>
          <w:szCs w:val="24"/>
          <w:lang w:eastAsia="ru-RU"/>
          <w:rPrChange w:id="704" w:author="ADMUSER" w:date="2021-11-22T13:31:00Z">
            <w:rPr>
              <w:rFonts w:ascii="Times New Roman" w:eastAsia="Times New Roman" w:hAnsi="Times New Roman" w:cs="Times New Roman"/>
              <w:sz w:val="24"/>
              <w:szCs w:val="24"/>
              <w:lang w:eastAsia="ru-RU"/>
            </w:rPr>
          </w:rPrChange>
        </w:rPr>
        <w:t xml:space="preserve"> </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705" w:author="ADMUSER" w:date="2021-11-22T13:31:00Z">
            <w:rPr>
              <w:rFonts w:ascii="Times New Roman" w:eastAsia="Times New Roman" w:hAnsi="Times New Roman" w:cs="Times New Roman"/>
              <w:sz w:val="24"/>
              <w:szCs w:val="24"/>
              <w:lang w:eastAsia="ru-RU"/>
            </w:rPr>
          </w:rPrChange>
        </w:rPr>
        <w:pPrChange w:id="706"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707" w:author="ADMUSER" w:date="2021-11-22T13:31:00Z">
            <w:rPr>
              <w:rFonts w:ascii="Times New Roman" w:eastAsia="Times New Roman" w:hAnsi="Times New Roman" w:cs="Times New Roman"/>
              <w:sz w:val="24"/>
              <w:szCs w:val="24"/>
              <w:lang w:eastAsia="ru-RU"/>
            </w:rPr>
          </w:rPrChange>
        </w:rPr>
        <w:t>* общешкольный родительский комитет школы;</w:t>
      </w:r>
    </w:p>
    <w:p w:rsidR="00BA5074" w:rsidRPr="00D21076" w:rsidRDefault="00CC27EF">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708" w:author="ADMUSER" w:date="2021-11-22T13:31:00Z">
            <w:rPr>
              <w:rFonts w:ascii="Times New Roman" w:eastAsia="Times New Roman" w:hAnsi="Times New Roman" w:cs="Times New Roman"/>
              <w:sz w:val="24"/>
              <w:szCs w:val="24"/>
              <w:lang w:eastAsia="ru-RU"/>
            </w:rPr>
          </w:rPrChange>
        </w:rPr>
        <w:pPrChange w:id="709"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710" w:author="ADMUSER" w:date="2021-11-22T13:31:00Z">
            <w:rPr>
              <w:rFonts w:ascii="Times New Roman" w:eastAsia="Times New Roman" w:hAnsi="Times New Roman" w:cs="Times New Roman"/>
              <w:sz w:val="24"/>
              <w:szCs w:val="24"/>
              <w:lang w:eastAsia="ru-RU"/>
            </w:rPr>
          </w:rPrChange>
        </w:rPr>
        <w:t>* совет ДО «Амма кэскилэ</w:t>
      </w:r>
      <w:r w:rsidR="00BA5074" w:rsidRPr="00D21076">
        <w:rPr>
          <w:rFonts w:ascii="Times New Roman" w:eastAsia="Times New Roman" w:hAnsi="Times New Roman" w:cs="Times New Roman"/>
          <w:color w:val="000000" w:themeColor="text1"/>
          <w:sz w:val="24"/>
          <w:szCs w:val="24"/>
          <w:lang w:eastAsia="ru-RU"/>
          <w:rPrChange w:id="711" w:author="ADMUSER" w:date="2021-11-22T13:31:00Z">
            <w:rPr>
              <w:rFonts w:ascii="Times New Roman" w:eastAsia="Times New Roman" w:hAnsi="Times New Roman" w:cs="Times New Roman"/>
              <w:sz w:val="24"/>
              <w:szCs w:val="24"/>
              <w:lang w:eastAsia="ru-RU"/>
            </w:rPr>
          </w:rPrChange>
        </w:rPr>
        <w:t>».</w:t>
      </w:r>
    </w:p>
    <w:p w:rsidR="00BA5074" w:rsidRPr="00D21076" w:rsidRDefault="00BA5074">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712" w:author="ADMUSER" w:date="2021-11-22T13:31:00Z">
            <w:rPr>
              <w:rFonts w:ascii="Times New Roman" w:eastAsia="Times New Roman" w:hAnsi="Times New Roman" w:cs="Times New Roman"/>
              <w:sz w:val="24"/>
              <w:szCs w:val="24"/>
              <w:lang w:eastAsia="ru-RU"/>
            </w:rPr>
          </w:rPrChange>
        </w:rPr>
        <w:pPrChange w:id="713" w:author="ADMUSER" w:date="2021-11-22T14:02:00Z">
          <w:pPr>
            <w:spacing w:after="100" w:afterAutospacing="1"/>
            <w:ind w:right="-2"/>
            <w:contextualSpacing/>
            <w:jc w:val="both"/>
          </w:pPr>
        </w:pPrChange>
      </w:pPr>
      <w:r w:rsidRPr="00D21076">
        <w:rPr>
          <w:rFonts w:ascii="Times New Roman" w:eastAsia="Times New Roman" w:hAnsi="Times New Roman" w:cs="Times New Roman"/>
          <w:color w:val="000000" w:themeColor="text1"/>
          <w:sz w:val="24"/>
          <w:szCs w:val="24"/>
          <w:lang w:eastAsia="ru-RU"/>
          <w:rPrChange w:id="714" w:author="ADMUSER" w:date="2021-11-22T13:31:00Z">
            <w:rPr>
              <w:rFonts w:ascii="Times New Roman" w:eastAsia="Times New Roman" w:hAnsi="Times New Roman" w:cs="Times New Roman"/>
              <w:sz w:val="24"/>
              <w:szCs w:val="24"/>
              <w:lang w:eastAsia="ru-RU"/>
            </w:rPr>
          </w:rPrChange>
        </w:rPr>
        <w:t>Каждое структурное подразделение успешно выполняет свои функции в соответствии с целями и задачами образовательного учреждения по обучению и воспитанию школьников.</w:t>
      </w:r>
    </w:p>
    <w:p w:rsidR="00044950" w:rsidRPr="00D21076" w:rsidRDefault="00393E97">
      <w:pPr>
        <w:shd w:val="clear" w:color="auto" w:fill="FFFFFF" w:themeFill="background1"/>
        <w:spacing w:after="100" w:afterAutospacing="1"/>
        <w:ind w:right="-2"/>
        <w:contextualSpacing/>
        <w:jc w:val="both"/>
        <w:rPr>
          <w:rFonts w:ascii="Times New Roman" w:eastAsia="Times New Roman" w:hAnsi="Times New Roman" w:cs="Times New Roman"/>
          <w:color w:val="000000" w:themeColor="text1"/>
          <w:sz w:val="24"/>
          <w:szCs w:val="24"/>
          <w:lang w:eastAsia="ru-RU"/>
          <w:rPrChange w:id="715" w:author="ADMUSER" w:date="2021-11-22T13:31:00Z">
            <w:rPr>
              <w:rFonts w:ascii="Times New Roman" w:eastAsia="Times New Roman" w:hAnsi="Times New Roman" w:cs="Times New Roman"/>
              <w:sz w:val="24"/>
              <w:szCs w:val="24"/>
              <w:lang w:eastAsia="ru-RU"/>
            </w:rPr>
          </w:rPrChange>
        </w:rPr>
        <w:pPrChange w:id="716" w:author="ADMUSER" w:date="2021-11-22T14:02:00Z">
          <w:pPr>
            <w:spacing w:after="100" w:afterAutospacing="1"/>
            <w:ind w:right="-2"/>
            <w:contextualSpacing/>
            <w:jc w:val="both"/>
          </w:pPr>
        </w:pPrChange>
      </w:pPr>
      <w:r w:rsidRPr="00D21076">
        <w:rPr>
          <w:rFonts w:ascii="Times New Roman" w:hAnsi="Times New Roman" w:cs="Times New Roman"/>
          <w:color w:val="000000" w:themeColor="text1"/>
          <w:sz w:val="24"/>
          <w:szCs w:val="24"/>
          <w:rPrChange w:id="717" w:author="ADMUSER" w:date="2021-11-22T13:31:00Z">
            <w:rPr>
              <w:rFonts w:ascii="Times New Roman" w:hAnsi="Times New Roman" w:cs="Times New Roman"/>
              <w:sz w:val="24"/>
              <w:szCs w:val="24"/>
            </w:rPr>
          </w:rPrChange>
        </w:rPr>
        <w:t>Профсоюзная первичная организация школы создана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школы, при взаимодействии с органами государственной власти, работодателями и их объединениями, общественными и иными организациями.</w:t>
      </w:r>
      <w:r w:rsidR="00044950" w:rsidRPr="00D21076">
        <w:rPr>
          <w:rFonts w:ascii="Times New Roman" w:hAnsi="Times New Roman" w:cs="Times New Roman"/>
          <w:color w:val="000000" w:themeColor="text1"/>
          <w:sz w:val="24"/>
          <w:szCs w:val="24"/>
          <w:rPrChange w:id="718" w:author="ADMUSER" w:date="2021-11-22T13:31:00Z">
            <w:rPr>
              <w:rFonts w:ascii="Times New Roman" w:hAnsi="Times New Roman" w:cs="Times New Roman"/>
              <w:sz w:val="24"/>
              <w:szCs w:val="24"/>
            </w:rPr>
          </w:rPrChange>
        </w:rPr>
        <w:t xml:space="preserve"> Члены профкома </w:t>
      </w:r>
      <w:r w:rsidR="00CC27EF" w:rsidRPr="00D21076">
        <w:rPr>
          <w:rFonts w:ascii="Times New Roman" w:hAnsi="Times New Roman" w:cs="Times New Roman"/>
          <w:color w:val="000000" w:themeColor="text1"/>
          <w:sz w:val="24"/>
          <w:szCs w:val="24"/>
          <w:rPrChange w:id="719" w:author="ADMUSER" w:date="2021-11-22T13:31:00Z">
            <w:rPr>
              <w:rFonts w:ascii="Times New Roman" w:hAnsi="Times New Roman" w:cs="Times New Roman"/>
              <w:sz w:val="24"/>
              <w:szCs w:val="24"/>
            </w:rPr>
          </w:rPrChange>
        </w:rPr>
        <w:t>МБОУ А</w:t>
      </w:r>
      <w:r w:rsidR="00044950" w:rsidRPr="00D21076">
        <w:rPr>
          <w:rFonts w:ascii="Times New Roman" w:hAnsi="Times New Roman" w:cs="Times New Roman"/>
          <w:color w:val="000000" w:themeColor="text1"/>
          <w:sz w:val="24"/>
          <w:szCs w:val="24"/>
          <w:rPrChange w:id="720" w:author="ADMUSER" w:date="2021-11-22T13:31:00Z">
            <w:rPr>
              <w:rFonts w:ascii="Times New Roman" w:hAnsi="Times New Roman" w:cs="Times New Roman"/>
              <w:sz w:val="24"/>
              <w:szCs w:val="24"/>
            </w:rPr>
          </w:rPrChange>
        </w:rPr>
        <w:t>СОШ</w:t>
      </w:r>
      <w:r w:rsidR="00CC27EF" w:rsidRPr="00D21076">
        <w:rPr>
          <w:rFonts w:ascii="Times New Roman" w:hAnsi="Times New Roman" w:cs="Times New Roman"/>
          <w:color w:val="000000" w:themeColor="text1"/>
          <w:sz w:val="24"/>
          <w:szCs w:val="24"/>
          <w:rPrChange w:id="721" w:author="ADMUSER" w:date="2021-11-22T13:31:00Z">
            <w:rPr>
              <w:rFonts w:ascii="Times New Roman" w:hAnsi="Times New Roman" w:cs="Times New Roman"/>
              <w:sz w:val="24"/>
              <w:szCs w:val="24"/>
            </w:rPr>
          </w:rPrChange>
        </w:rPr>
        <w:t xml:space="preserve"> им.Р.И.Константинова – 50</w:t>
      </w:r>
      <w:r w:rsidR="00044950" w:rsidRPr="00D21076">
        <w:rPr>
          <w:rFonts w:ascii="Times New Roman" w:hAnsi="Times New Roman" w:cs="Times New Roman"/>
          <w:color w:val="000000" w:themeColor="text1"/>
          <w:sz w:val="24"/>
          <w:szCs w:val="24"/>
          <w:rPrChange w:id="722" w:author="ADMUSER" w:date="2021-11-22T13:31:00Z">
            <w:rPr>
              <w:rFonts w:ascii="Times New Roman" w:hAnsi="Times New Roman" w:cs="Times New Roman"/>
              <w:sz w:val="24"/>
              <w:szCs w:val="24"/>
            </w:rPr>
          </w:rPrChange>
        </w:rPr>
        <w:t xml:space="preserve"> человек.</w:t>
      </w:r>
    </w:p>
    <w:p w:rsidR="00393E97" w:rsidRPr="00D21076" w:rsidRDefault="00393E9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723" w:author="ADMUSER" w:date="2021-11-22T13:31:00Z">
            <w:rPr>
              <w:rFonts w:ascii="Times New Roman" w:hAnsi="Times New Roman" w:cs="Times New Roman"/>
              <w:sz w:val="24"/>
              <w:szCs w:val="24"/>
            </w:rPr>
          </w:rPrChange>
        </w:rPr>
        <w:pPrChange w:id="72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725" w:author="ADMUSER" w:date="2021-11-22T13:31:00Z">
            <w:rPr>
              <w:rFonts w:ascii="Times New Roman" w:hAnsi="Times New Roman" w:cs="Times New Roman"/>
              <w:sz w:val="24"/>
              <w:szCs w:val="24"/>
            </w:rPr>
          </w:rPrChange>
        </w:rPr>
        <w:t>Выводы: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D21076">
        <w:rPr>
          <w:rStyle w:val="af0"/>
          <w:rFonts w:ascii="Times New Roman" w:hAnsi="Times New Roman" w:cs="Times New Roman"/>
          <w:b/>
          <w:color w:val="000000" w:themeColor="text1"/>
          <w:sz w:val="24"/>
          <w:szCs w:val="24"/>
          <w:rPrChange w:id="726" w:author="ADMUSER" w:date="2021-11-22T13:31:00Z">
            <w:rPr>
              <w:rStyle w:val="af0"/>
              <w:rFonts w:ascii="Times New Roman" w:hAnsi="Times New Roman" w:cs="Times New Roman"/>
              <w:b/>
              <w:sz w:val="24"/>
              <w:szCs w:val="24"/>
            </w:rPr>
          </w:rPrChange>
        </w:rPr>
        <w:footnoteReference w:id="1"/>
      </w:r>
      <w:r w:rsidRPr="00D21076">
        <w:rPr>
          <w:rFonts w:ascii="Times New Roman" w:hAnsi="Times New Roman" w:cs="Times New Roman"/>
          <w:color w:val="000000" w:themeColor="text1"/>
          <w:sz w:val="24"/>
          <w:szCs w:val="24"/>
          <w:rPrChange w:id="727" w:author="ADMUSER" w:date="2021-11-22T13:31:00Z">
            <w:rPr>
              <w:rFonts w:ascii="Times New Roman" w:hAnsi="Times New Roman" w:cs="Times New Roman"/>
              <w:sz w:val="24"/>
              <w:szCs w:val="24"/>
            </w:rPr>
          </w:rPrChange>
        </w:rPr>
        <w:t xml:space="preserve"> и ст. 28</w:t>
      </w:r>
      <w:r w:rsidRPr="00D21076">
        <w:rPr>
          <w:rStyle w:val="af0"/>
          <w:rFonts w:ascii="Times New Roman" w:hAnsi="Times New Roman" w:cs="Times New Roman"/>
          <w:b/>
          <w:color w:val="000000" w:themeColor="text1"/>
          <w:sz w:val="24"/>
          <w:szCs w:val="24"/>
          <w:rPrChange w:id="728" w:author="ADMUSER" w:date="2021-11-22T13:31:00Z">
            <w:rPr>
              <w:rStyle w:val="af0"/>
              <w:rFonts w:ascii="Times New Roman" w:hAnsi="Times New Roman" w:cs="Times New Roman"/>
              <w:b/>
              <w:sz w:val="24"/>
              <w:szCs w:val="24"/>
            </w:rPr>
          </w:rPrChange>
        </w:rPr>
        <w:footnoteReference w:id="2"/>
      </w:r>
      <w:r w:rsidRPr="00D21076">
        <w:rPr>
          <w:rFonts w:ascii="Times New Roman" w:hAnsi="Times New Roman" w:cs="Times New Roman"/>
          <w:color w:val="000000" w:themeColor="text1"/>
          <w:sz w:val="24"/>
          <w:szCs w:val="24"/>
          <w:rPrChange w:id="729" w:author="ADMUSER" w:date="2021-11-22T13:31:00Z">
            <w:rPr>
              <w:rFonts w:ascii="Times New Roman" w:hAnsi="Times New Roman" w:cs="Times New Roman"/>
              <w:sz w:val="24"/>
              <w:szCs w:val="24"/>
            </w:rPr>
          </w:rPrChange>
        </w:rPr>
        <w:t xml:space="preserve"> Федерального закона № 273-ФЗ от 27.12.2012 «Об образовании в Российской Федерации».</w:t>
      </w:r>
      <w:r w:rsidRPr="00D21076">
        <w:rPr>
          <w:rFonts w:ascii="Times New Roman" w:hAnsi="Times New Roman" w:cs="Times New Roman"/>
          <w:i/>
          <w:color w:val="000000" w:themeColor="text1"/>
          <w:sz w:val="24"/>
          <w:szCs w:val="24"/>
          <w:rPrChange w:id="730" w:author="ADMUSER" w:date="2021-11-22T13:31:00Z">
            <w:rPr>
              <w:rFonts w:ascii="Times New Roman" w:hAnsi="Times New Roman" w:cs="Times New Roman"/>
              <w:i/>
              <w:sz w:val="24"/>
              <w:szCs w:val="24"/>
            </w:rPr>
          </w:rPrChange>
        </w:rPr>
        <w:t xml:space="preserve"> </w:t>
      </w:r>
      <w:r w:rsidRPr="00D21076">
        <w:rPr>
          <w:rFonts w:ascii="Times New Roman" w:hAnsi="Times New Roman" w:cs="Times New Roman"/>
          <w:color w:val="000000" w:themeColor="text1"/>
          <w:sz w:val="24"/>
          <w:szCs w:val="24"/>
          <w:rPrChange w:id="731" w:author="ADMUSER" w:date="2021-11-22T13:31:00Z">
            <w:rPr>
              <w:rFonts w:ascii="Times New Roman" w:hAnsi="Times New Roman" w:cs="Times New Roman"/>
              <w:sz w:val="24"/>
              <w:szCs w:val="24"/>
            </w:rPr>
          </w:rPrChange>
        </w:rPr>
        <w:t xml:space="preserve">В следующем учебном году необходимо работать над дальнейшим развитием государственно-общественного управления.  </w:t>
      </w:r>
    </w:p>
    <w:p w:rsidR="00393E97" w:rsidRPr="00D21076" w:rsidRDefault="00393E9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732" w:author="ADMUSER" w:date="2021-11-22T13:31:00Z">
            <w:rPr>
              <w:rFonts w:ascii="Times New Roman" w:hAnsi="Times New Roman" w:cs="Times New Roman"/>
              <w:sz w:val="24"/>
              <w:szCs w:val="24"/>
            </w:rPr>
          </w:rPrChange>
        </w:rPr>
        <w:pPrChange w:id="733" w:author="ADMUSER" w:date="2021-11-22T14:02:00Z">
          <w:pPr>
            <w:pStyle w:val="a7"/>
            <w:spacing w:line="276" w:lineRule="auto"/>
            <w:contextualSpacing/>
            <w:jc w:val="both"/>
          </w:pPr>
        </w:pPrChange>
      </w:pPr>
    </w:p>
    <w:p w:rsidR="00765203" w:rsidRPr="00D21076" w:rsidRDefault="00BB1D32">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734" w:author="ADMUSER" w:date="2021-11-22T13:31:00Z">
            <w:rPr>
              <w:rFonts w:ascii="Times New Roman" w:eastAsia="Times New Roman" w:hAnsi="Times New Roman" w:cs="Times New Roman"/>
              <w:b/>
              <w:sz w:val="24"/>
              <w:szCs w:val="24"/>
            </w:rPr>
          </w:rPrChange>
        </w:rPr>
        <w:pPrChange w:id="735"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736" w:author="ADMUSER" w:date="2021-11-22T13:31:00Z">
            <w:rPr>
              <w:rFonts w:ascii="Times New Roman" w:eastAsia="Times New Roman" w:hAnsi="Times New Roman" w:cs="Times New Roman"/>
              <w:b/>
              <w:sz w:val="24"/>
              <w:szCs w:val="24"/>
            </w:rPr>
          </w:rPrChange>
        </w:rPr>
        <w:t>1.</w:t>
      </w:r>
      <w:r w:rsidR="00765203" w:rsidRPr="00D21076">
        <w:rPr>
          <w:rFonts w:ascii="Times New Roman" w:eastAsia="Times New Roman" w:hAnsi="Times New Roman" w:cs="Times New Roman"/>
          <w:b/>
          <w:color w:val="000000" w:themeColor="text1"/>
          <w:sz w:val="24"/>
          <w:szCs w:val="24"/>
          <w:rPrChange w:id="737" w:author="ADMUSER" w:date="2021-11-22T13:31:00Z">
            <w:rPr>
              <w:rFonts w:ascii="Times New Roman" w:eastAsia="Times New Roman" w:hAnsi="Times New Roman" w:cs="Times New Roman"/>
              <w:b/>
              <w:sz w:val="24"/>
              <w:szCs w:val="24"/>
            </w:rPr>
          </w:rPrChange>
        </w:rPr>
        <w:t>3</w:t>
      </w:r>
      <w:r w:rsidRPr="00D21076">
        <w:rPr>
          <w:rFonts w:ascii="Times New Roman" w:eastAsia="Times New Roman" w:hAnsi="Times New Roman" w:cs="Times New Roman"/>
          <w:b/>
          <w:color w:val="000000" w:themeColor="text1"/>
          <w:sz w:val="24"/>
          <w:szCs w:val="24"/>
          <w:rPrChange w:id="738" w:author="ADMUSER" w:date="2021-11-22T13:31:00Z">
            <w:rPr>
              <w:rFonts w:ascii="Times New Roman" w:eastAsia="Times New Roman" w:hAnsi="Times New Roman" w:cs="Times New Roman"/>
              <w:b/>
              <w:sz w:val="24"/>
              <w:szCs w:val="24"/>
            </w:rPr>
          </w:rPrChange>
        </w:rPr>
        <w:t xml:space="preserve">. </w:t>
      </w:r>
      <w:r w:rsidR="00694781" w:rsidRPr="00D21076">
        <w:rPr>
          <w:rFonts w:ascii="Times New Roman" w:eastAsia="Times New Roman" w:hAnsi="Times New Roman" w:cs="Times New Roman"/>
          <w:b/>
          <w:color w:val="000000" w:themeColor="text1"/>
          <w:sz w:val="24"/>
          <w:szCs w:val="24"/>
          <w:rPrChange w:id="739" w:author="ADMUSER" w:date="2021-11-22T13:31:00Z">
            <w:rPr>
              <w:rFonts w:ascii="Times New Roman" w:eastAsia="Times New Roman" w:hAnsi="Times New Roman" w:cs="Times New Roman"/>
              <w:b/>
              <w:sz w:val="24"/>
              <w:szCs w:val="24"/>
            </w:rPr>
          </w:rPrChange>
        </w:rPr>
        <w:t>Условия осуществления образовательной деятельности</w:t>
      </w:r>
    </w:p>
    <w:p w:rsidR="00B34230" w:rsidRPr="00D21076" w:rsidRDefault="00B3423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rPrChange w:id="740" w:author="ADMUSER" w:date="2021-11-22T13:31:00Z">
            <w:rPr>
              <w:rFonts w:ascii="Times New Roman" w:hAnsi="Times New Roman" w:cs="Times New Roman"/>
              <w:sz w:val="24"/>
              <w:szCs w:val="24"/>
              <w:u w:val="single"/>
            </w:rPr>
          </w:rPrChange>
        </w:rPr>
        <w:pPrChange w:id="74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u w:val="single"/>
          <w:rPrChange w:id="742" w:author="ADMUSER" w:date="2021-11-22T13:31:00Z">
            <w:rPr>
              <w:rFonts w:ascii="Times New Roman" w:hAnsi="Times New Roman" w:cs="Times New Roman"/>
              <w:sz w:val="24"/>
              <w:szCs w:val="24"/>
              <w:u w:val="single"/>
            </w:rPr>
          </w:rPrChange>
        </w:rPr>
        <w:t>Характеристика контингента обучающихся</w:t>
      </w:r>
    </w:p>
    <w:p w:rsidR="00B34230" w:rsidRPr="00D21076" w:rsidRDefault="00CC27EF">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743" w:author="ADMUSER" w:date="2021-11-22T13:31:00Z">
            <w:rPr>
              <w:rFonts w:ascii="Times New Roman" w:eastAsia="Times New Roman" w:hAnsi="Times New Roman" w:cs="Times New Roman"/>
              <w:sz w:val="24"/>
              <w:szCs w:val="24"/>
            </w:rPr>
          </w:rPrChange>
        </w:rPr>
        <w:pPrChange w:id="74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745" w:author="ADMUSER" w:date="2021-11-22T13:31:00Z">
            <w:rPr>
              <w:rFonts w:ascii="Times New Roman" w:eastAsia="Times New Roman" w:hAnsi="Times New Roman" w:cs="Times New Roman"/>
              <w:sz w:val="24"/>
              <w:szCs w:val="24"/>
            </w:rPr>
          </w:rPrChange>
        </w:rPr>
        <w:t>Количество обучающихся на начало 2021-2022</w:t>
      </w:r>
      <w:r w:rsidR="00B34230" w:rsidRPr="00D21076">
        <w:rPr>
          <w:rFonts w:ascii="Times New Roman" w:eastAsia="Times New Roman" w:hAnsi="Times New Roman" w:cs="Times New Roman"/>
          <w:color w:val="000000" w:themeColor="text1"/>
          <w:sz w:val="24"/>
          <w:szCs w:val="24"/>
          <w:rPrChange w:id="746" w:author="ADMUSER" w:date="2021-11-22T13:31:00Z">
            <w:rPr>
              <w:rFonts w:ascii="Times New Roman" w:eastAsia="Times New Roman" w:hAnsi="Times New Roman" w:cs="Times New Roman"/>
              <w:sz w:val="24"/>
              <w:szCs w:val="24"/>
            </w:rPr>
          </w:rPrChange>
        </w:rPr>
        <w:t xml:space="preserve"> уч</w:t>
      </w:r>
      <w:r w:rsidR="00BB1D32" w:rsidRPr="00D21076">
        <w:rPr>
          <w:rFonts w:ascii="Times New Roman" w:eastAsia="Times New Roman" w:hAnsi="Times New Roman" w:cs="Times New Roman"/>
          <w:color w:val="000000" w:themeColor="text1"/>
          <w:sz w:val="24"/>
          <w:szCs w:val="24"/>
          <w:rPrChange w:id="747" w:author="ADMUSER" w:date="2021-11-22T13:31:00Z">
            <w:rPr>
              <w:rFonts w:ascii="Times New Roman" w:eastAsia="Times New Roman" w:hAnsi="Times New Roman" w:cs="Times New Roman"/>
              <w:sz w:val="24"/>
              <w:szCs w:val="24"/>
            </w:rPr>
          </w:rPrChange>
        </w:rPr>
        <w:t>ебный год</w:t>
      </w:r>
      <w:r w:rsidRPr="00D21076">
        <w:rPr>
          <w:rFonts w:ascii="Times New Roman" w:eastAsia="Times New Roman" w:hAnsi="Times New Roman" w:cs="Times New Roman"/>
          <w:color w:val="000000" w:themeColor="text1"/>
          <w:sz w:val="24"/>
          <w:szCs w:val="24"/>
          <w:rPrChange w:id="748" w:author="ADMUSER" w:date="2021-11-22T13:31:00Z">
            <w:rPr>
              <w:rFonts w:ascii="Times New Roman" w:eastAsia="Times New Roman" w:hAnsi="Times New Roman" w:cs="Times New Roman"/>
              <w:sz w:val="24"/>
              <w:szCs w:val="24"/>
            </w:rPr>
          </w:rPrChange>
        </w:rPr>
        <w:t xml:space="preserve"> – 106</w:t>
      </w:r>
      <w:r w:rsidR="00B34230" w:rsidRPr="00D21076">
        <w:rPr>
          <w:rFonts w:ascii="Times New Roman" w:eastAsia="Times New Roman" w:hAnsi="Times New Roman" w:cs="Times New Roman"/>
          <w:color w:val="000000" w:themeColor="text1"/>
          <w:sz w:val="24"/>
          <w:szCs w:val="24"/>
          <w:rPrChange w:id="749" w:author="ADMUSER" w:date="2021-11-22T13:31:00Z">
            <w:rPr>
              <w:rFonts w:ascii="Times New Roman" w:eastAsia="Times New Roman" w:hAnsi="Times New Roman" w:cs="Times New Roman"/>
              <w:sz w:val="24"/>
              <w:szCs w:val="24"/>
            </w:rPr>
          </w:rPrChange>
        </w:rPr>
        <w:t xml:space="preserve"> чел.</w:t>
      </w:r>
    </w:p>
    <w:p w:rsidR="00B34230" w:rsidRPr="00D21076" w:rsidRDefault="00B3423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750" w:author="ADMUSER" w:date="2021-11-22T13:31:00Z">
            <w:rPr>
              <w:rFonts w:ascii="Times New Roman" w:eastAsia="Times New Roman" w:hAnsi="Times New Roman" w:cs="Times New Roman"/>
              <w:sz w:val="24"/>
              <w:szCs w:val="24"/>
            </w:rPr>
          </w:rPrChange>
        </w:rPr>
        <w:pPrChange w:id="75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752" w:author="ADMUSER" w:date="2021-11-22T13:31:00Z">
            <w:rPr>
              <w:rFonts w:ascii="Times New Roman" w:eastAsia="Times New Roman" w:hAnsi="Times New Roman" w:cs="Times New Roman"/>
              <w:sz w:val="24"/>
              <w:szCs w:val="24"/>
            </w:rPr>
          </w:rPrChange>
        </w:rPr>
        <w:t>Количество общеобразовательных классов-комплектов -11</w:t>
      </w:r>
    </w:p>
    <w:p w:rsidR="00B34230" w:rsidRPr="00D21076" w:rsidRDefault="00CC27EF">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753" w:author="ADMUSER" w:date="2021-11-22T13:31:00Z">
            <w:rPr>
              <w:rFonts w:ascii="Times New Roman" w:eastAsia="Times New Roman" w:hAnsi="Times New Roman" w:cs="Times New Roman"/>
              <w:sz w:val="24"/>
              <w:szCs w:val="24"/>
            </w:rPr>
          </w:rPrChange>
        </w:rPr>
        <w:pPrChange w:id="75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755" w:author="ADMUSER" w:date="2021-11-22T13:31:00Z">
            <w:rPr>
              <w:rFonts w:ascii="Times New Roman" w:eastAsia="Times New Roman" w:hAnsi="Times New Roman" w:cs="Times New Roman"/>
              <w:sz w:val="24"/>
              <w:szCs w:val="24"/>
            </w:rPr>
          </w:rPrChange>
        </w:rPr>
        <w:t>Средняя наполняемость классов: 10 чел. (максимальная – 14</w:t>
      </w:r>
      <w:r w:rsidR="00B34230" w:rsidRPr="00D21076">
        <w:rPr>
          <w:rFonts w:ascii="Times New Roman" w:eastAsia="Times New Roman" w:hAnsi="Times New Roman" w:cs="Times New Roman"/>
          <w:color w:val="000000" w:themeColor="text1"/>
          <w:sz w:val="24"/>
          <w:szCs w:val="24"/>
          <w:rPrChange w:id="756" w:author="ADMUSER" w:date="2021-11-22T13:31:00Z">
            <w:rPr>
              <w:rFonts w:ascii="Times New Roman" w:eastAsia="Times New Roman" w:hAnsi="Times New Roman" w:cs="Times New Roman"/>
              <w:sz w:val="24"/>
              <w:szCs w:val="24"/>
            </w:rPr>
          </w:rPrChange>
        </w:rPr>
        <w:t xml:space="preserve"> чел., минимальная – 2 чел.)</w:t>
      </w:r>
    </w:p>
    <w:p w:rsidR="00B34230" w:rsidRPr="00D21076" w:rsidRDefault="00B3423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757" w:author="ADMUSER" w:date="2021-11-22T13:31:00Z">
            <w:rPr>
              <w:rFonts w:ascii="Times New Roman" w:eastAsia="Times New Roman" w:hAnsi="Times New Roman" w:cs="Times New Roman"/>
              <w:sz w:val="24"/>
              <w:szCs w:val="24"/>
            </w:rPr>
          </w:rPrChange>
        </w:rPr>
        <w:pPrChange w:id="75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759" w:author="ADMUSER" w:date="2021-11-22T13:31:00Z">
            <w:rPr>
              <w:rFonts w:ascii="Times New Roman" w:eastAsia="Times New Roman" w:hAnsi="Times New Roman" w:cs="Times New Roman"/>
              <w:sz w:val="24"/>
              <w:szCs w:val="24"/>
            </w:rPr>
          </w:rPrChange>
        </w:rPr>
        <w:t>I уровень – начальное общее образо</w:t>
      </w:r>
      <w:r w:rsidR="00CC27EF" w:rsidRPr="00D21076">
        <w:rPr>
          <w:rFonts w:ascii="Times New Roman" w:eastAsia="Times New Roman" w:hAnsi="Times New Roman" w:cs="Times New Roman"/>
          <w:color w:val="000000" w:themeColor="text1"/>
          <w:sz w:val="24"/>
          <w:szCs w:val="24"/>
          <w:rPrChange w:id="760" w:author="ADMUSER" w:date="2021-11-22T13:31:00Z">
            <w:rPr>
              <w:rFonts w:ascii="Times New Roman" w:eastAsia="Times New Roman" w:hAnsi="Times New Roman" w:cs="Times New Roman"/>
              <w:sz w:val="24"/>
              <w:szCs w:val="24"/>
            </w:rPr>
          </w:rPrChange>
        </w:rPr>
        <w:t>вание – 4 классов-комплектов (44</w:t>
      </w:r>
      <w:r w:rsidRPr="00D21076">
        <w:rPr>
          <w:rFonts w:ascii="Times New Roman" w:eastAsia="Times New Roman" w:hAnsi="Times New Roman" w:cs="Times New Roman"/>
          <w:color w:val="000000" w:themeColor="text1"/>
          <w:sz w:val="24"/>
          <w:szCs w:val="24"/>
          <w:rPrChange w:id="761" w:author="ADMUSER" w:date="2021-11-22T13:31:00Z">
            <w:rPr>
              <w:rFonts w:ascii="Times New Roman" w:eastAsia="Times New Roman" w:hAnsi="Times New Roman" w:cs="Times New Roman"/>
              <w:sz w:val="24"/>
              <w:szCs w:val="24"/>
            </w:rPr>
          </w:rPrChange>
        </w:rPr>
        <w:t xml:space="preserve"> обучающихся)</w:t>
      </w:r>
    </w:p>
    <w:p w:rsidR="00B34230" w:rsidRPr="00D21076" w:rsidRDefault="00B3423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762" w:author="ADMUSER" w:date="2021-11-22T13:31:00Z">
            <w:rPr>
              <w:rFonts w:ascii="Times New Roman" w:eastAsia="Times New Roman" w:hAnsi="Times New Roman" w:cs="Times New Roman"/>
              <w:sz w:val="24"/>
              <w:szCs w:val="24"/>
            </w:rPr>
          </w:rPrChange>
        </w:rPr>
        <w:pPrChange w:id="76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764" w:author="ADMUSER" w:date="2021-11-22T13:31:00Z">
            <w:rPr>
              <w:rFonts w:ascii="Times New Roman" w:eastAsia="Times New Roman" w:hAnsi="Times New Roman" w:cs="Times New Roman"/>
              <w:sz w:val="24"/>
              <w:szCs w:val="24"/>
            </w:rPr>
          </w:rPrChange>
        </w:rPr>
        <w:t>II уровень -основное общее образо</w:t>
      </w:r>
      <w:r w:rsidR="00CC27EF" w:rsidRPr="00D21076">
        <w:rPr>
          <w:rFonts w:ascii="Times New Roman" w:eastAsia="Times New Roman" w:hAnsi="Times New Roman" w:cs="Times New Roman"/>
          <w:color w:val="000000" w:themeColor="text1"/>
          <w:sz w:val="24"/>
          <w:szCs w:val="24"/>
          <w:rPrChange w:id="765" w:author="ADMUSER" w:date="2021-11-22T13:31:00Z">
            <w:rPr>
              <w:rFonts w:ascii="Times New Roman" w:eastAsia="Times New Roman" w:hAnsi="Times New Roman" w:cs="Times New Roman"/>
              <w:sz w:val="24"/>
              <w:szCs w:val="24"/>
            </w:rPr>
          </w:rPrChange>
        </w:rPr>
        <w:t>вание - 5 классов-комплектов (51</w:t>
      </w:r>
      <w:r w:rsidRPr="00D21076">
        <w:rPr>
          <w:rFonts w:ascii="Times New Roman" w:eastAsia="Times New Roman" w:hAnsi="Times New Roman" w:cs="Times New Roman"/>
          <w:color w:val="000000" w:themeColor="text1"/>
          <w:sz w:val="24"/>
          <w:szCs w:val="24"/>
          <w:rPrChange w:id="766" w:author="ADMUSER" w:date="2021-11-22T13:31:00Z">
            <w:rPr>
              <w:rFonts w:ascii="Times New Roman" w:eastAsia="Times New Roman" w:hAnsi="Times New Roman" w:cs="Times New Roman"/>
              <w:sz w:val="24"/>
              <w:szCs w:val="24"/>
            </w:rPr>
          </w:rPrChange>
        </w:rPr>
        <w:t xml:space="preserve"> обучающихся)</w:t>
      </w:r>
    </w:p>
    <w:p w:rsidR="00B34230" w:rsidRPr="00D21076" w:rsidRDefault="00B3423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767" w:author="ADMUSER" w:date="2021-11-22T13:31:00Z">
            <w:rPr>
              <w:rFonts w:ascii="Times New Roman" w:eastAsia="Times New Roman" w:hAnsi="Times New Roman" w:cs="Times New Roman"/>
              <w:sz w:val="24"/>
              <w:szCs w:val="24"/>
            </w:rPr>
          </w:rPrChange>
        </w:rPr>
        <w:pPrChange w:id="76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769" w:author="ADMUSER" w:date="2021-11-22T13:31:00Z">
            <w:rPr>
              <w:rFonts w:ascii="Times New Roman" w:eastAsia="Times New Roman" w:hAnsi="Times New Roman" w:cs="Times New Roman"/>
              <w:sz w:val="24"/>
              <w:szCs w:val="24"/>
            </w:rPr>
          </w:rPrChange>
        </w:rPr>
        <w:t>III уровень- средняя общее обр</w:t>
      </w:r>
      <w:r w:rsidR="00CC27EF" w:rsidRPr="00D21076">
        <w:rPr>
          <w:rFonts w:ascii="Times New Roman" w:eastAsia="Times New Roman" w:hAnsi="Times New Roman" w:cs="Times New Roman"/>
          <w:color w:val="000000" w:themeColor="text1"/>
          <w:sz w:val="24"/>
          <w:szCs w:val="24"/>
          <w:rPrChange w:id="770" w:author="ADMUSER" w:date="2021-11-22T13:31:00Z">
            <w:rPr>
              <w:rFonts w:ascii="Times New Roman" w:eastAsia="Times New Roman" w:hAnsi="Times New Roman" w:cs="Times New Roman"/>
              <w:sz w:val="24"/>
              <w:szCs w:val="24"/>
            </w:rPr>
          </w:rPrChange>
        </w:rPr>
        <w:t>азование - 2 класса-комплекта (10</w:t>
      </w:r>
      <w:r w:rsidRPr="00D21076">
        <w:rPr>
          <w:rFonts w:ascii="Times New Roman" w:eastAsia="Times New Roman" w:hAnsi="Times New Roman" w:cs="Times New Roman"/>
          <w:color w:val="000000" w:themeColor="text1"/>
          <w:sz w:val="24"/>
          <w:szCs w:val="24"/>
          <w:rPrChange w:id="771" w:author="ADMUSER" w:date="2021-11-22T13:31:00Z">
            <w:rPr>
              <w:rFonts w:ascii="Times New Roman" w:eastAsia="Times New Roman" w:hAnsi="Times New Roman" w:cs="Times New Roman"/>
              <w:sz w:val="24"/>
              <w:szCs w:val="24"/>
            </w:rPr>
          </w:rPrChange>
        </w:rPr>
        <w:t xml:space="preserve"> обучающихся).</w:t>
      </w:r>
    </w:p>
    <w:p w:rsidR="003858B5" w:rsidRPr="00D21076" w:rsidRDefault="00B3423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772" w:author="ADMUSER" w:date="2021-11-22T13:31:00Z">
            <w:rPr>
              <w:rFonts w:ascii="Times New Roman" w:hAnsi="Times New Roman" w:cs="Times New Roman"/>
              <w:sz w:val="24"/>
              <w:szCs w:val="24"/>
            </w:rPr>
          </w:rPrChange>
        </w:rPr>
        <w:pPrChange w:id="77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774" w:author="ADMUSER" w:date="2021-11-22T13:31:00Z">
            <w:rPr>
              <w:rFonts w:ascii="Times New Roman" w:eastAsia="Times New Roman" w:hAnsi="Times New Roman" w:cs="Times New Roman"/>
              <w:sz w:val="24"/>
              <w:szCs w:val="24"/>
            </w:rPr>
          </w:rPrChange>
        </w:rPr>
        <w:t xml:space="preserve">            Приём и зачисление в списки учащихся производится</w:t>
      </w:r>
      <w:r w:rsidR="00C8014A" w:rsidRPr="00D21076">
        <w:rPr>
          <w:rFonts w:ascii="Times New Roman" w:eastAsia="Times New Roman" w:hAnsi="Times New Roman" w:cs="Times New Roman"/>
          <w:color w:val="000000" w:themeColor="text1"/>
          <w:sz w:val="24"/>
          <w:szCs w:val="24"/>
          <w:rPrChange w:id="775"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776" w:author="ADMUSER" w:date="2021-11-22T13:31:00Z">
            <w:rPr>
              <w:rFonts w:ascii="Times New Roman" w:eastAsia="Times New Roman" w:hAnsi="Times New Roman" w:cs="Times New Roman"/>
              <w:sz w:val="24"/>
              <w:szCs w:val="24"/>
            </w:rPr>
          </w:rPrChange>
        </w:rPr>
        <w:t xml:space="preserve">без каких-либо испытаний и ограничений, что </w:t>
      </w:r>
      <w:r w:rsidR="00CC27EF" w:rsidRPr="00D21076">
        <w:rPr>
          <w:rFonts w:ascii="Times New Roman" w:eastAsia="Times New Roman" w:hAnsi="Times New Roman" w:cs="Times New Roman"/>
          <w:color w:val="000000" w:themeColor="text1"/>
          <w:sz w:val="24"/>
          <w:szCs w:val="24"/>
          <w:rPrChange w:id="777" w:author="ADMUSER" w:date="2021-11-22T13:31:00Z">
            <w:rPr>
              <w:rFonts w:ascii="Times New Roman" w:eastAsia="Times New Roman" w:hAnsi="Times New Roman" w:cs="Times New Roman"/>
              <w:sz w:val="24"/>
              <w:szCs w:val="24"/>
            </w:rPr>
          </w:rPrChange>
        </w:rPr>
        <w:t>соответствует Федеральному закону</w:t>
      </w:r>
      <w:r w:rsidRPr="00D21076">
        <w:rPr>
          <w:rFonts w:ascii="Times New Roman" w:eastAsia="Times New Roman" w:hAnsi="Times New Roman" w:cs="Times New Roman"/>
          <w:color w:val="000000" w:themeColor="text1"/>
          <w:sz w:val="24"/>
          <w:szCs w:val="24"/>
          <w:rPrChange w:id="778" w:author="ADMUSER" w:date="2021-11-22T13:31:00Z">
            <w:rPr>
              <w:rFonts w:ascii="Times New Roman" w:eastAsia="Times New Roman" w:hAnsi="Times New Roman" w:cs="Times New Roman"/>
              <w:sz w:val="24"/>
              <w:szCs w:val="24"/>
            </w:rPr>
          </w:rPrChange>
        </w:rPr>
        <w:t xml:space="preserve"> «Об образовании в Российской Федерации», Уставу школы. </w:t>
      </w:r>
    </w:p>
    <w:p w:rsidR="003858B5" w:rsidRPr="00D21076" w:rsidRDefault="00CC27EF">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779" w:author="ADMUSER" w:date="2021-11-22T13:31:00Z">
            <w:rPr>
              <w:rFonts w:ascii="Times New Roman" w:eastAsia="Times New Roman" w:hAnsi="Times New Roman" w:cs="Times New Roman"/>
              <w:sz w:val="24"/>
              <w:szCs w:val="24"/>
            </w:rPr>
          </w:rPrChange>
        </w:rPr>
        <w:pPrChange w:id="78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781" w:author="ADMUSER" w:date="2021-11-22T13:31:00Z">
            <w:rPr>
              <w:rFonts w:ascii="Times New Roman" w:eastAsia="Times New Roman" w:hAnsi="Times New Roman" w:cs="Times New Roman"/>
              <w:sz w:val="24"/>
              <w:szCs w:val="24"/>
            </w:rPr>
          </w:rPrChange>
        </w:rPr>
        <w:t xml:space="preserve">   </w:t>
      </w:r>
      <w:r w:rsidR="003858B5" w:rsidRPr="00D21076">
        <w:rPr>
          <w:rFonts w:ascii="Times New Roman" w:eastAsia="Times New Roman" w:hAnsi="Times New Roman" w:cs="Times New Roman"/>
          <w:color w:val="000000" w:themeColor="text1"/>
          <w:sz w:val="24"/>
          <w:szCs w:val="24"/>
          <w:rPrChange w:id="782" w:author="ADMUSER" w:date="2021-11-22T13:31:00Z">
            <w:rPr>
              <w:rFonts w:ascii="Times New Roman" w:eastAsia="Times New Roman" w:hAnsi="Times New Roman" w:cs="Times New Roman"/>
              <w:sz w:val="24"/>
              <w:szCs w:val="24"/>
            </w:rPr>
          </w:rPrChange>
        </w:rPr>
        <w:t>Распределение обучающихся по программам общего обр</w:t>
      </w:r>
      <w:r w:rsidRPr="00D21076">
        <w:rPr>
          <w:rFonts w:ascii="Times New Roman" w:eastAsia="Times New Roman" w:hAnsi="Times New Roman" w:cs="Times New Roman"/>
          <w:color w:val="000000" w:themeColor="text1"/>
          <w:sz w:val="24"/>
          <w:szCs w:val="24"/>
          <w:rPrChange w:id="783" w:author="ADMUSER" w:date="2021-11-22T13:31:00Z">
            <w:rPr>
              <w:rFonts w:ascii="Times New Roman" w:eastAsia="Times New Roman" w:hAnsi="Times New Roman" w:cs="Times New Roman"/>
              <w:sz w:val="24"/>
              <w:szCs w:val="24"/>
            </w:rPr>
          </w:rPrChange>
        </w:rPr>
        <w:t>азования в 20</w:t>
      </w:r>
      <w:r w:rsidR="00EF0C35" w:rsidRPr="00D21076">
        <w:rPr>
          <w:rFonts w:ascii="Times New Roman" w:eastAsia="Times New Roman" w:hAnsi="Times New Roman" w:cs="Times New Roman"/>
          <w:color w:val="000000" w:themeColor="text1"/>
          <w:sz w:val="24"/>
          <w:szCs w:val="24"/>
          <w:rPrChange w:id="784" w:author="ADMUSER" w:date="2021-11-22T13:31:00Z">
            <w:rPr>
              <w:rFonts w:ascii="Times New Roman" w:eastAsia="Times New Roman" w:hAnsi="Times New Roman" w:cs="Times New Roman"/>
              <w:sz w:val="24"/>
              <w:szCs w:val="24"/>
            </w:rPr>
          </w:rPrChange>
        </w:rPr>
        <w:t>18-2021</w:t>
      </w:r>
      <w:r w:rsidR="003858B5" w:rsidRPr="00D21076">
        <w:rPr>
          <w:rFonts w:ascii="Times New Roman" w:eastAsia="Times New Roman" w:hAnsi="Times New Roman" w:cs="Times New Roman"/>
          <w:color w:val="000000" w:themeColor="text1"/>
          <w:sz w:val="24"/>
          <w:szCs w:val="24"/>
          <w:rPrChange w:id="785" w:author="ADMUSER" w:date="2021-11-22T13:31:00Z">
            <w:rPr>
              <w:rFonts w:ascii="Times New Roman" w:eastAsia="Times New Roman" w:hAnsi="Times New Roman" w:cs="Times New Roman"/>
              <w:sz w:val="24"/>
              <w:szCs w:val="24"/>
            </w:rPr>
          </w:rPrChange>
        </w:rPr>
        <w:t>гг.</w:t>
      </w:r>
    </w:p>
    <w:tbl>
      <w:tblPr>
        <w:tblW w:w="0" w:type="auto"/>
        <w:jc w:val="center"/>
        <w:tblLook w:val="04A0" w:firstRow="1" w:lastRow="0" w:firstColumn="1" w:lastColumn="0" w:noHBand="0" w:noVBand="1"/>
      </w:tblPr>
      <w:tblGrid>
        <w:gridCol w:w="3369"/>
        <w:gridCol w:w="1842"/>
        <w:gridCol w:w="1967"/>
        <w:gridCol w:w="2393"/>
      </w:tblGrid>
      <w:tr w:rsidR="00D21076" w:rsidRPr="00D21076" w:rsidTr="00FC2ED7">
        <w:trPr>
          <w:jc w:val="center"/>
        </w:trPr>
        <w:tc>
          <w:tcPr>
            <w:tcW w:w="3369" w:type="dxa"/>
          </w:tcPr>
          <w:p w:rsidR="003858B5" w:rsidRPr="00D21076" w:rsidRDefault="003858B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786" w:author="ADMUSER" w:date="2021-11-22T13:31:00Z">
                  <w:rPr>
                    <w:rFonts w:ascii="Times New Roman" w:hAnsi="Times New Roman" w:cs="Times New Roman"/>
                    <w:sz w:val="24"/>
                    <w:szCs w:val="24"/>
                  </w:rPr>
                </w:rPrChange>
              </w:rPr>
              <w:pPrChange w:id="78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788" w:author="ADMUSER" w:date="2021-11-22T13:31:00Z">
                  <w:rPr>
                    <w:rFonts w:ascii="Times New Roman" w:hAnsi="Times New Roman" w:cs="Times New Roman"/>
                    <w:sz w:val="24"/>
                    <w:szCs w:val="24"/>
                  </w:rPr>
                </w:rPrChange>
              </w:rPr>
              <w:t xml:space="preserve">Уровень образования </w:t>
            </w:r>
          </w:p>
        </w:tc>
        <w:tc>
          <w:tcPr>
            <w:tcW w:w="1842"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789" w:author="ADMUSER" w:date="2021-11-22T13:31:00Z">
                  <w:rPr>
                    <w:rFonts w:ascii="Times New Roman" w:hAnsi="Times New Roman" w:cs="Times New Roman"/>
                    <w:sz w:val="24"/>
                    <w:szCs w:val="24"/>
                  </w:rPr>
                </w:rPrChange>
              </w:rPr>
              <w:pPrChange w:id="79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791" w:author="ADMUSER" w:date="2021-11-22T13:31:00Z">
                  <w:rPr>
                    <w:rFonts w:ascii="Times New Roman" w:hAnsi="Times New Roman" w:cs="Times New Roman"/>
                    <w:sz w:val="24"/>
                    <w:szCs w:val="24"/>
                  </w:rPr>
                </w:rPrChange>
              </w:rPr>
              <w:t>2018-2019</w:t>
            </w:r>
          </w:p>
        </w:tc>
        <w:tc>
          <w:tcPr>
            <w:tcW w:w="1967"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792" w:author="ADMUSER" w:date="2021-11-22T13:31:00Z">
                  <w:rPr>
                    <w:rFonts w:ascii="Times New Roman" w:hAnsi="Times New Roman" w:cs="Times New Roman"/>
                    <w:sz w:val="24"/>
                    <w:szCs w:val="24"/>
                  </w:rPr>
                </w:rPrChange>
              </w:rPr>
              <w:pPrChange w:id="79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794" w:author="ADMUSER" w:date="2021-11-22T13:31:00Z">
                  <w:rPr>
                    <w:rFonts w:ascii="Times New Roman" w:hAnsi="Times New Roman" w:cs="Times New Roman"/>
                    <w:sz w:val="24"/>
                    <w:szCs w:val="24"/>
                  </w:rPr>
                </w:rPrChange>
              </w:rPr>
              <w:t>2019-2020</w:t>
            </w:r>
          </w:p>
        </w:tc>
        <w:tc>
          <w:tcPr>
            <w:tcW w:w="2393"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795" w:author="ADMUSER" w:date="2021-11-22T13:31:00Z">
                  <w:rPr>
                    <w:rFonts w:ascii="Times New Roman" w:hAnsi="Times New Roman" w:cs="Times New Roman"/>
                    <w:sz w:val="24"/>
                    <w:szCs w:val="24"/>
                  </w:rPr>
                </w:rPrChange>
              </w:rPr>
              <w:pPrChange w:id="79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797" w:author="ADMUSER" w:date="2021-11-22T13:31:00Z">
                  <w:rPr>
                    <w:rFonts w:ascii="Times New Roman" w:hAnsi="Times New Roman" w:cs="Times New Roman"/>
                    <w:sz w:val="24"/>
                    <w:szCs w:val="24"/>
                  </w:rPr>
                </w:rPrChange>
              </w:rPr>
              <w:t>2020-2021</w:t>
            </w:r>
          </w:p>
        </w:tc>
      </w:tr>
      <w:tr w:rsidR="00D21076" w:rsidRPr="00D21076" w:rsidTr="00FC2ED7">
        <w:trPr>
          <w:jc w:val="center"/>
        </w:trPr>
        <w:tc>
          <w:tcPr>
            <w:tcW w:w="3369" w:type="dxa"/>
          </w:tcPr>
          <w:p w:rsidR="003858B5" w:rsidRPr="00D21076" w:rsidRDefault="003858B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798" w:author="ADMUSER" w:date="2021-11-22T13:31:00Z">
                  <w:rPr>
                    <w:rFonts w:ascii="Times New Roman" w:hAnsi="Times New Roman" w:cs="Times New Roman"/>
                    <w:sz w:val="24"/>
                    <w:szCs w:val="24"/>
                  </w:rPr>
                </w:rPrChange>
              </w:rPr>
              <w:pPrChange w:id="79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00" w:author="ADMUSER" w:date="2021-11-22T13:31:00Z">
                  <w:rPr>
                    <w:rFonts w:ascii="Times New Roman" w:hAnsi="Times New Roman" w:cs="Times New Roman"/>
                    <w:sz w:val="24"/>
                    <w:szCs w:val="24"/>
                  </w:rPr>
                </w:rPrChange>
              </w:rPr>
              <w:t>Начальное общее образование</w:t>
            </w:r>
          </w:p>
        </w:tc>
        <w:tc>
          <w:tcPr>
            <w:tcW w:w="1842"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01" w:author="ADMUSER" w:date="2021-11-22T13:31:00Z">
                  <w:rPr>
                    <w:rFonts w:ascii="Times New Roman" w:hAnsi="Times New Roman" w:cs="Times New Roman"/>
                    <w:sz w:val="24"/>
                    <w:szCs w:val="24"/>
                  </w:rPr>
                </w:rPrChange>
              </w:rPr>
              <w:pPrChange w:id="80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03" w:author="ADMUSER" w:date="2021-11-22T13:31:00Z">
                  <w:rPr>
                    <w:rFonts w:ascii="Times New Roman" w:hAnsi="Times New Roman" w:cs="Times New Roman"/>
                    <w:sz w:val="24"/>
                    <w:szCs w:val="24"/>
                  </w:rPr>
                </w:rPrChange>
              </w:rPr>
              <w:t>51</w:t>
            </w:r>
          </w:p>
        </w:tc>
        <w:tc>
          <w:tcPr>
            <w:tcW w:w="1967"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04" w:author="ADMUSER" w:date="2021-11-22T13:31:00Z">
                  <w:rPr>
                    <w:rFonts w:ascii="Times New Roman" w:hAnsi="Times New Roman" w:cs="Times New Roman"/>
                    <w:sz w:val="24"/>
                    <w:szCs w:val="24"/>
                  </w:rPr>
                </w:rPrChange>
              </w:rPr>
              <w:pPrChange w:id="80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06" w:author="ADMUSER" w:date="2021-11-22T13:31:00Z">
                  <w:rPr>
                    <w:rFonts w:ascii="Times New Roman" w:hAnsi="Times New Roman" w:cs="Times New Roman"/>
                    <w:sz w:val="24"/>
                    <w:szCs w:val="24"/>
                  </w:rPr>
                </w:rPrChange>
              </w:rPr>
              <w:t>49</w:t>
            </w:r>
          </w:p>
        </w:tc>
        <w:tc>
          <w:tcPr>
            <w:tcW w:w="2393"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07" w:author="ADMUSER" w:date="2021-11-22T13:31:00Z">
                  <w:rPr>
                    <w:rFonts w:ascii="Times New Roman" w:hAnsi="Times New Roman" w:cs="Times New Roman"/>
                    <w:sz w:val="24"/>
                    <w:szCs w:val="24"/>
                  </w:rPr>
                </w:rPrChange>
              </w:rPr>
              <w:pPrChange w:id="80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09" w:author="ADMUSER" w:date="2021-11-22T13:31:00Z">
                  <w:rPr>
                    <w:rFonts w:ascii="Times New Roman" w:hAnsi="Times New Roman" w:cs="Times New Roman"/>
                    <w:sz w:val="24"/>
                    <w:szCs w:val="24"/>
                  </w:rPr>
                </w:rPrChange>
              </w:rPr>
              <w:t>41</w:t>
            </w:r>
          </w:p>
        </w:tc>
      </w:tr>
      <w:tr w:rsidR="00D21076" w:rsidRPr="00D21076" w:rsidTr="00FC2ED7">
        <w:trPr>
          <w:jc w:val="center"/>
        </w:trPr>
        <w:tc>
          <w:tcPr>
            <w:tcW w:w="3369" w:type="dxa"/>
          </w:tcPr>
          <w:p w:rsidR="003858B5" w:rsidRPr="00D21076" w:rsidRDefault="003858B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10" w:author="ADMUSER" w:date="2021-11-22T13:31:00Z">
                  <w:rPr>
                    <w:rFonts w:ascii="Times New Roman" w:hAnsi="Times New Roman" w:cs="Times New Roman"/>
                    <w:sz w:val="24"/>
                    <w:szCs w:val="24"/>
                  </w:rPr>
                </w:rPrChange>
              </w:rPr>
              <w:pPrChange w:id="81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12" w:author="ADMUSER" w:date="2021-11-22T13:31:00Z">
                  <w:rPr>
                    <w:rFonts w:ascii="Times New Roman" w:hAnsi="Times New Roman" w:cs="Times New Roman"/>
                    <w:sz w:val="24"/>
                    <w:szCs w:val="24"/>
                  </w:rPr>
                </w:rPrChange>
              </w:rPr>
              <w:t>Основное общее образование</w:t>
            </w:r>
          </w:p>
        </w:tc>
        <w:tc>
          <w:tcPr>
            <w:tcW w:w="1842"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13" w:author="ADMUSER" w:date="2021-11-22T13:31:00Z">
                  <w:rPr>
                    <w:rFonts w:ascii="Times New Roman" w:hAnsi="Times New Roman" w:cs="Times New Roman"/>
                    <w:sz w:val="24"/>
                    <w:szCs w:val="24"/>
                  </w:rPr>
                </w:rPrChange>
              </w:rPr>
              <w:pPrChange w:id="81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15" w:author="ADMUSER" w:date="2021-11-22T13:31:00Z">
                  <w:rPr>
                    <w:rFonts w:ascii="Times New Roman" w:hAnsi="Times New Roman" w:cs="Times New Roman"/>
                    <w:sz w:val="24"/>
                    <w:szCs w:val="24"/>
                  </w:rPr>
                </w:rPrChange>
              </w:rPr>
              <w:t>46</w:t>
            </w:r>
          </w:p>
        </w:tc>
        <w:tc>
          <w:tcPr>
            <w:tcW w:w="1967"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16" w:author="ADMUSER" w:date="2021-11-22T13:31:00Z">
                  <w:rPr>
                    <w:rFonts w:ascii="Times New Roman" w:hAnsi="Times New Roman" w:cs="Times New Roman"/>
                    <w:sz w:val="24"/>
                    <w:szCs w:val="24"/>
                  </w:rPr>
                </w:rPrChange>
              </w:rPr>
              <w:pPrChange w:id="81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18" w:author="ADMUSER" w:date="2021-11-22T13:31:00Z">
                  <w:rPr>
                    <w:rFonts w:ascii="Times New Roman" w:hAnsi="Times New Roman" w:cs="Times New Roman"/>
                    <w:sz w:val="24"/>
                    <w:szCs w:val="24"/>
                  </w:rPr>
                </w:rPrChange>
              </w:rPr>
              <w:t>45</w:t>
            </w:r>
          </w:p>
        </w:tc>
        <w:tc>
          <w:tcPr>
            <w:tcW w:w="2393"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19" w:author="ADMUSER" w:date="2021-11-22T13:31:00Z">
                  <w:rPr>
                    <w:rFonts w:ascii="Times New Roman" w:hAnsi="Times New Roman" w:cs="Times New Roman"/>
                    <w:sz w:val="24"/>
                    <w:szCs w:val="24"/>
                  </w:rPr>
                </w:rPrChange>
              </w:rPr>
              <w:pPrChange w:id="82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21" w:author="ADMUSER" w:date="2021-11-22T13:31:00Z">
                  <w:rPr>
                    <w:rFonts w:ascii="Times New Roman" w:hAnsi="Times New Roman" w:cs="Times New Roman"/>
                    <w:sz w:val="24"/>
                    <w:szCs w:val="24"/>
                  </w:rPr>
                </w:rPrChange>
              </w:rPr>
              <w:t>49</w:t>
            </w:r>
          </w:p>
        </w:tc>
      </w:tr>
      <w:tr w:rsidR="00D21076" w:rsidRPr="00D21076" w:rsidTr="00FC2ED7">
        <w:trPr>
          <w:jc w:val="center"/>
        </w:trPr>
        <w:tc>
          <w:tcPr>
            <w:tcW w:w="3369" w:type="dxa"/>
          </w:tcPr>
          <w:p w:rsidR="003858B5" w:rsidRPr="00D21076" w:rsidRDefault="003858B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22" w:author="ADMUSER" w:date="2021-11-22T13:31:00Z">
                  <w:rPr>
                    <w:rFonts w:ascii="Times New Roman" w:hAnsi="Times New Roman" w:cs="Times New Roman"/>
                    <w:sz w:val="24"/>
                    <w:szCs w:val="24"/>
                  </w:rPr>
                </w:rPrChange>
              </w:rPr>
              <w:pPrChange w:id="82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24" w:author="ADMUSER" w:date="2021-11-22T13:31:00Z">
                  <w:rPr>
                    <w:rFonts w:ascii="Times New Roman" w:hAnsi="Times New Roman" w:cs="Times New Roman"/>
                    <w:sz w:val="24"/>
                    <w:szCs w:val="24"/>
                  </w:rPr>
                </w:rPrChange>
              </w:rPr>
              <w:t>Среднее общее образование</w:t>
            </w:r>
          </w:p>
        </w:tc>
        <w:tc>
          <w:tcPr>
            <w:tcW w:w="1842"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25" w:author="ADMUSER" w:date="2021-11-22T13:31:00Z">
                  <w:rPr>
                    <w:rFonts w:ascii="Times New Roman" w:hAnsi="Times New Roman" w:cs="Times New Roman"/>
                    <w:sz w:val="24"/>
                    <w:szCs w:val="24"/>
                  </w:rPr>
                </w:rPrChange>
              </w:rPr>
              <w:pPrChange w:id="82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27" w:author="ADMUSER" w:date="2021-11-22T13:31:00Z">
                  <w:rPr>
                    <w:rFonts w:ascii="Times New Roman" w:hAnsi="Times New Roman" w:cs="Times New Roman"/>
                    <w:sz w:val="24"/>
                    <w:szCs w:val="24"/>
                  </w:rPr>
                </w:rPrChange>
              </w:rPr>
              <w:t>17</w:t>
            </w:r>
          </w:p>
        </w:tc>
        <w:tc>
          <w:tcPr>
            <w:tcW w:w="1967"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28" w:author="ADMUSER" w:date="2021-11-22T13:31:00Z">
                  <w:rPr>
                    <w:rFonts w:ascii="Times New Roman" w:hAnsi="Times New Roman" w:cs="Times New Roman"/>
                    <w:sz w:val="24"/>
                    <w:szCs w:val="24"/>
                  </w:rPr>
                </w:rPrChange>
              </w:rPr>
              <w:pPrChange w:id="82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30" w:author="ADMUSER" w:date="2021-11-22T13:31:00Z">
                  <w:rPr>
                    <w:rFonts w:ascii="Times New Roman" w:hAnsi="Times New Roman" w:cs="Times New Roman"/>
                    <w:sz w:val="24"/>
                    <w:szCs w:val="24"/>
                  </w:rPr>
                </w:rPrChange>
              </w:rPr>
              <w:t>10</w:t>
            </w:r>
          </w:p>
        </w:tc>
        <w:tc>
          <w:tcPr>
            <w:tcW w:w="2393"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31" w:author="ADMUSER" w:date="2021-11-22T13:31:00Z">
                  <w:rPr>
                    <w:rFonts w:ascii="Times New Roman" w:hAnsi="Times New Roman" w:cs="Times New Roman"/>
                    <w:sz w:val="24"/>
                    <w:szCs w:val="24"/>
                  </w:rPr>
                </w:rPrChange>
              </w:rPr>
              <w:pPrChange w:id="83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33" w:author="ADMUSER" w:date="2021-11-22T13:31:00Z">
                  <w:rPr>
                    <w:rFonts w:ascii="Times New Roman" w:hAnsi="Times New Roman" w:cs="Times New Roman"/>
                    <w:sz w:val="24"/>
                    <w:szCs w:val="24"/>
                  </w:rPr>
                </w:rPrChange>
              </w:rPr>
              <w:t>10</w:t>
            </w:r>
          </w:p>
        </w:tc>
      </w:tr>
      <w:tr w:rsidR="00D21076" w:rsidRPr="00D21076" w:rsidTr="00FC2ED7">
        <w:trPr>
          <w:jc w:val="center"/>
        </w:trPr>
        <w:tc>
          <w:tcPr>
            <w:tcW w:w="3369" w:type="dxa"/>
          </w:tcPr>
          <w:p w:rsidR="003858B5" w:rsidRPr="00D21076" w:rsidRDefault="003858B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34" w:author="ADMUSER" w:date="2021-11-22T13:31:00Z">
                  <w:rPr>
                    <w:rFonts w:ascii="Times New Roman" w:hAnsi="Times New Roman" w:cs="Times New Roman"/>
                    <w:sz w:val="24"/>
                    <w:szCs w:val="24"/>
                  </w:rPr>
                </w:rPrChange>
              </w:rPr>
              <w:pPrChange w:id="83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36" w:author="ADMUSER" w:date="2021-11-22T13:31:00Z">
                  <w:rPr>
                    <w:rFonts w:ascii="Times New Roman" w:hAnsi="Times New Roman" w:cs="Times New Roman"/>
                    <w:sz w:val="24"/>
                    <w:szCs w:val="24"/>
                  </w:rPr>
                </w:rPrChange>
              </w:rPr>
              <w:t>Всего:</w:t>
            </w:r>
          </w:p>
        </w:tc>
        <w:tc>
          <w:tcPr>
            <w:tcW w:w="1842"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37" w:author="ADMUSER" w:date="2021-11-22T13:31:00Z">
                  <w:rPr>
                    <w:rFonts w:ascii="Times New Roman" w:hAnsi="Times New Roman" w:cs="Times New Roman"/>
                    <w:sz w:val="24"/>
                    <w:szCs w:val="24"/>
                  </w:rPr>
                </w:rPrChange>
              </w:rPr>
              <w:pPrChange w:id="83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39" w:author="ADMUSER" w:date="2021-11-22T13:31:00Z">
                  <w:rPr>
                    <w:rFonts w:ascii="Times New Roman" w:hAnsi="Times New Roman" w:cs="Times New Roman"/>
                    <w:sz w:val="24"/>
                    <w:szCs w:val="24"/>
                  </w:rPr>
                </w:rPrChange>
              </w:rPr>
              <w:t>114</w:t>
            </w:r>
          </w:p>
        </w:tc>
        <w:tc>
          <w:tcPr>
            <w:tcW w:w="1967"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40" w:author="ADMUSER" w:date="2021-11-22T13:31:00Z">
                  <w:rPr>
                    <w:rFonts w:ascii="Times New Roman" w:hAnsi="Times New Roman" w:cs="Times New Roman"/>
                    <w:sz w:val="24"/>
                    <w:szCs w:val="24"/>
                  </w:rPr>
                </w:rPrChange>
              </w:rPr>
              <w:pPrChange w:id="84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42" w:author="ADMUSER" w:date="2021-11-22T13:31:00Z">
                  <w:rPr>
                    <w:rFonts w:ascii="Times New Roman" w:hAnsi="Times New Roman" w:cs="Times New Roman"/>
                    <w:sz w:val="24"/>
                    <w:szCs w:val="24"/>
                  </w:rPr>
                </w:rPrChange>
              </w:rPr>
              <w:t>104</w:t>
            </w:r>
          </w:p>
        </w:tc>
        <w:tc>
          <w:tcPr>
            <w:tcW w:w="2393" w:type="dxa"/>
          </w:tcPr>
          <w:p w:rsidR="003858B5" w:rsidRPr="00D21076" w:rsidRDefault="00EF0C3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43" w:author="ADMUSER" w:date="2021-11-22T13:31:00Z">
                  <w:rPr>
                    <w:rFonts w:ascii="Times New Roman" w:hAnsi="Times New Roman" w:cs="Times New Roman"/>
                    <w:sz w:val="24"/>
                    <w:szCs w:val="24"/>
                  </w:rPr>
                </w:rPrChange>
              </w:rPr>
              <w:pPrChange w:id="84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845" w:author="ADMUSER" w:date="2021-11-22T13:31:00Z">
                  <w:rPr>
                    <w:rFonts w:ascii="Times New Roman" w:hAnsi="Times New Roman" w:cs="Times New Roman"/>
                    <w:sz w:val="24"/>
                    <w:szCs w:val="24"/>
                  </w:rPr>
                </w:rPrChange>
              </w:rPr>
              <w:t>100</w:t>
            </w:r>
          </w:p>
        </w:tc>
      </w:tr>
    </w:tbl>
    <w:p w:rsidR="00B34230" w:rsidRPr="00D21076" w:rsidRDefault="00B3423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846" w:author="ADMUSER" w:date="2021-11-22T13:31:00Z">
            <w:rPr>
              <w:rFonts w:ascii="Times New Roman" w:eastAsia="Times New Roman" w:hAnsi="Times New Roman" w:cs="Times New Roman"/>
              <w:sz w:val="24"/>
              <w:szCs w:val="24"/>
            </w:rPr>
          </w:rPrChange>
        </w:rPr>
        <w:pPrChange w:id="847" w:author="ADMUSER" w:date="2021-11-22T14:02:00Z">
          <w:pPr>
            <w:pStyle w:val="a7"/>
            <w:spacing w:line="276" w:lineRule="auto"/>
            <w:contextualSpacing/>
            <w:jc w:val="both"/>
          </w:pPr>
        </w:pPrChange>
      </w:pPr>
    </w:p>
    <w:p w:rsidR="00B34230" w:rsidRPr="00D21076" w:rsidRDefault="00B3423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u w:val="single"/>
          <w:rPrChange w:id="848" w:author="ADMUSER" w:date="2021-11-22T13:31:00Z">
            <w:rPr>
              <w:rFonts w:ascii="Times New Roman" w:eastAsia="Times New Roman" w:hAnsi="Times New Roman" w:cs="Times New Roman"/>
              <w:b/>
              <w:sz w:val="24"/>
              <w:szCs w:val="24"/>
              <w:u w:val="single"/>
            </w:rPr>
          </w:rPrChange>
        </w:rPr>
        <w:pPrChange w:id="849"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u w:val="single"/>
          <w:rPrChange w:id="850" w:author="ADMUSER" w:date="2021-11-22T13:31:00Z">
            <w:rPr>
              <w:rFonts w:ascii="Times New Roman" w:eastAsia="Times New Roman" w:hAnsi="Times New Roman" w:cs="Times New Roman"/>
              <w:b/>
              <w:sz w:val="24"/>
              <w:szCs w:val="24"/>
              <w:u w:val="single"/>
            </w:rPr>
          </w:rPrChange>
        </w:rPr>
        <w:lastRenderedPageBreak/>
        <w:t>Режим работы школы</w:t>
      </w:r>
    </w:p>
    <w:p w:rsidR="00342754" w:rsidRPr="00D21076" w:rsidRDefault="0034275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851" w:author="ADMUSER" w:date="2021-11-22T13:31:00Z">
            <w:rPr>
              <w:rFonts w:ascii="Times New Roman" w:eastAsia="Times New Roman" w:hAnsi="Times New Roman" w:cs="Times New Roman"/>
              <w:sz w:val="24"/>
              <w:szCs w:val="24"/>
            </w:rPr>
          </w:rPrChange>
        </w:rPr>
        <w:pPrChange w:id="85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853" w:author="ADMUSER" w:date="2021-11-22T13:31:00Z">
            <w:rPr>
              <w:rFonts w:ascii="Times New Roman" w:eastAsia="Times New Roman" w:hAnsi="Times New Roman" w:cs="Times New Roman"/>
              <w:sz w:val="24"/>
              <w:szCs w:val="24"/>
            </w:rPr>
          </w:rPrChange>
        </w:rPr>
        <w:t>В соответствии со ст. 28 «Компетенция, права, обязанности и ответственность образовательной организации» № 273-ФЗ «Об образовании в Российской Федерации», на основании п. 41 «Типового положения об общеобразовательном учреждении», Уставом школы и в целях обеспечения исполнения требований норм СанПиН к режиму образовательного процесса по созданию здоровых и безопасных условий труда учителей и учащихся разработаны: режим работы и организация</w:t>
      </w:r>
      <w:r w:rsidR="00393E97" w:rsidRPr="00D21076">
        <w:rPr>
          <w:rFonts w:ascii="Times New Roman" w:eastAsia="Times New Roman" w:hAnsi="Times New Roman" w:cs="Times New Roman"/>
          <w:color w:val="000000" w:themeColor="text1"/>
          <w:sz w:val="24"/>
          <w:szCs w:val="24"/>
          <w:rPrChange w:id="854"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855" w:author="ADMUSER" w:date="2021-11-22T13:31:00Z">
            <w:rPr>
              <w:rFonts w:ascii="Times New Roman" w:eastAsia="Times New Roman" w:hAnsi="Times New Roman" w:cs="Times New Roman"/>
              <w:sz w:val="24"/>
              <w:szCs w:val="24"/>
            </w:rPr>
          </w:rPrChange>
        </w:rPr>
        <w:t>учебно-воспитательного процесса в школе.</w:t>
      </w:r>
    </w:p>
    <w:p w:rsidR="00342754" w:rsidRPr="00D21076" w:rsidRDefault="008F413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856" w:author="ADMUSER" w:date="2021-11-22T13:31:00Z">
            <w:rPr>
              <w:rFonts w:ascii="Times New Roman" w:eastAsia="Times New Roman" w:hAnsi="Times New Roman" w:cs="Times New Roman"/>
              <w:sz w:val="24"/>
              <w:szCs w:val="24"/>
            </w:rPr>
          </w:rPrChange>
        </w:rPr>
        <w:pPrChange w:id="85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858" w:author="ADMUSER" w:date="2021-11-22T13:31:00Z">
            <w:rPr>
              <w:rFonts w:ascii="Times New Roman" w:eastAsia="Times New Roman" w:hAnsi="Times New Roman" w:cs="Times New Roman"/>
              <w:sz w:val="24"/>
              <w:szCs w:val="24"/>
            </w:rPr>
          </w:rPrChange>
        </w:rPr>
        <w:t>Учебный год начинается 01</w:t>
      </w:r>
      <w:r w:rsidR="00342754" w:rsidRPr="00D21076">
        <w:rPr>
          <w:rFonts w:ascii="Times New Roman" w:eastAsia="Times New Roman" w:hAnsi="Times New Roman" w:cs="Times New Roman"/>
          <w:color w:val="000000" w:themeColor="text1"/>
          <w:sz w:val="24"/>
          <w:szCs w:val="24"/>
          <w:rPrChange w:id="859" w:author="ADMUSER" w:date="2021-11-22T13:31:00Z">
            <w:rPr>
              <w:rFonts w:ascii="Times New Roman" w:eastAsia="Times New Roman" w:hAnsi="Times New Roman" w:cs="Times New Roman"/>
              <w:sz w:val="24"/>
              <w:szCs w:val="24"/>
            </w:rPr>
          </w:rPrChange>
        </w:rPr>
        <w:t xml:space="preserve"> сентября. Продолжительность учебного года:</w:t>
      </w:r>
      <w:r w:rsidR="00694781" w:rsidRPr="00D21076">
        <w:rPr>
          <w:rFonts w:ascii="Times New Roman" w:eastAsia="Times New Roman" w:hAnsi="Times New Roman" w:cs="Times New Roman"/>
          <w:color w:val="000000" w:themeColor="text1"/>
          <w:sz w:val="24"/>
          <w:szCs w:val="24"/>
          <w:rPrChange w:id="860"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861" w:author="ADMUSER" w:date="2021-11-22T13:31:00Z">
            <w:rPr>
              <w:rFonts w:ascii="Times New Roman" w:eastAsia="Times New Roman" w:hAnsi="Times New Roman" w:cs="Times New Roman"/>
              <w:sz w:val="24"/>
              <w:szCs w:val="24"/>
            </w:rPr>
          </w:rPrChange>
        </w:rPr>
        <w:t>2-8, 10 классы – 35</w:t>
      </w:r>
      <w:r w:rsidR="00342754" w:rsidRPr="00D21076">
        <w:rPr>
          <w:rFonts w:ascii="Times New Roman" w:eastAsia="Times New Roman" w:hAnsi="Times New Roman" w:cs="Times New Roman"/>
          <w:color w:val="000000" w:themeColor="text1"/>
          <w:sz w:val="24"/>
          <w:szCs w:val="24"/>
          <w:rPrChange w:id="862" w:author="ADMUSER" w:date="2021-11-22T13:31:00Z">
            <w:rPr>
              <w:rFonts w:ascii="Times New Roman" w:eastAsia="Times New Roman" w:hAnsi="Times New Roman" w:cs="Times New Roman"/>
              <w:sz w:val="24"/>
              <w:szCs w:val="24"/>
            </w:rPr>
          </w:rPrChange>
        </w:rPr>
        <w:t xml:space="preserve"> </w:t>
      </w:r>
      <w:r w:rsidR="00417751" w:rsidRPr="00D21076">
        <w:rPr>
          <w:rFonts w:ascii="Times New Roman" w:eastAsia="Times New Roman" w:hAnsi="Times New Roman" w:cs="Times New Roman"/>
          <w:color w:val="000000" w:themeColor="text1"/>
          <w:sz w:val="24"/>
          <w:szCs w:val="24"/>
          <w:highlight w:val="yellow"/>
          <w:rPrChange w:id="863" w:author="ADMUSER" w:date="2021-11-22T13:31:00Z">
            <w:rPr>
              <w:rFonts w:ascii="Times New Roman" w:eastAsia="Times New Roman" w:hAnsi="Times New Roman" w:cs="Times New Roman"/>
              <w:sz w:val="24"/>
              <w:szCs w:val="24"/>
              <w:highlight w:val="yellow"/>
            </w:rPr>
          </w:rPrChange>
        </w:rPr>
        <w:t>учебных недель</w:t>
      </w:r>
      <w:r w:rsidRPr="00D21076">
        <w:rPr>
          <w:rFonts w:ascii="Times New Roman" w:eastAsia="Times New Roman" w:hAnsi="Times New Roman" w:cs="Times New Roman"/>
          <w:color w:val="000000" w:themeColor="text1"/>
          <w:sz w:val="24"/>
          <w:szCs w:val="24"/>
          <w:rPrChange w:id="864" w:author="ADMUSER" w:date="2021-11-22T13:31:00Z">
            <w:rPr>
              <w:rFonts w:ascii="Times New Roman" w:eastAsia="Times New Roman" w:hAnsi="Times New Roman" w:cs="Times New Roman"/>
              <w:sz w:val="24"/>
              <w:szCs w:val="24"/>
            </w:rPr>
          </w:rPrChange>
        </w:rPr>
        <w:t xml:space="preserve"> (9,11 классы – 34</w:t>
      </w:r>
      <w:r w:rsidR="00417751" w:rsidRPr="00D21076">
        <w:rPr>
          <w:rFonts w:ascii="Times New Roman" w:eastAsia="Times New Roman" w:hAnsi="Times New Roman" w:cs="Times New Roman"/>
          <w:color w:val="000000" w:themeColor="text1"/>
          <w:sz w:val="24"/>
          <w:szCs w:val="24"/>
          <w:rPrChange w:id="865" w:author="ADMUSER" w:date="2021-11-22T13:31:00Z">
            <w:rPr>
              <w:rFonts w:ascii="Times New Roman" w:eastAsia="Times New Roman" w:hAnsi="Times New Roman" w:cs="Times New Roman"/>
              <w:sz w:val="24"/>
              <w:szCs w:val="24"/>
            </w:rPr>
          </w:rPrChange>
        </w:rPr>
        <w:t xml:space="preserve"> </w:t>
      </w:r>
      <w:r w:rsidR="00417751" w:rsidRPr="00D21076">
        <w:rPr>
          <w:rFonts w:ascii="Times New Roman" w:eastAsia="Times New Roman" w:hAnsi="Times New Roman" w:cs="Times New Roman"/>
          <w:color w:val="000000" w:themeColor="text1"/>
          <w:sz w:val="24"/>
          <w:szCs w:val="24"/>
          <w:highlight w:val="yellow"/>
          <w:rPrChange w:id="866" w:author="ADMUSER" w:date="2021-11-22T13:31:00Z">
            <w:rPr>
              <w:rFonts w:ascii="Times New Roman" w:eastAsia="Times New Roman" w:hAnsi="Times New Roman" w:cs="Times New Roman"/>
              <w:sz w:val="24"/>
              <w:szCs w:val="24"/>
              <w:highlight w:val="yellow"/>
            </w:rPr>
          </w:rPrChange>
        </w:rPr>
        <w:t>учебных недель</w:t>
      </w:r>
      <w:r w:rsidR="00342754" w:rsidRPr="00D21076">
        <w:rPr>
          <w:rFonts w:ascii="Times New Roman" w:eastAsia="Times New Roman" w:hAnsi="Times New Roman" w:cs="Times New Roman"/>
          <w:color w:val="000000" w:themeColor="text1"/>
          <w:sz w:val="24"/>
          <w:szCs w:val="24"/>
          <w:rPrChange w:id="867" w:author="ADMUSER" w:date="2021-11-22T13:31:00Z">
            <w:rPr>
              <w:rFonts w:ascii="Times New Roman" w:eastAsia="Times New Roman" w:hAnsi="Times New Roman" w:cs="Times New Roman"/>
              <w:sz w:val="24"/>
              <w:szCs w:val="24"/>
            </w:rPr>
          </w:rPrChange>
        </w:rPr>
        <w:t xml:space="preserve"> (не включая экзаменационный период в 9, 11 классе).</w:t>
      </w:r>
    </w:p>
    <w:p w:rsidR="00342754" w:rsidRPr="00D21076" w:rsidRDefault="0034275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868" w:author="ADMUSER" w:date="2021-11-22T13:31:00Z">
            <w:rPr>
              <w:rFonts w:ascii="Times New Roman" w:eastAsia="Times New Roman" w:hAnsi="Times New Roman" w:cs="Times New Roman"/>
              <w:sz w:val="24"/>
              <w:szCs w:val="24"/>
            </w:rPr>
          </w:rPrChange>
        </w:rPr>
        <w:pPrChange w:id="86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870" w:author="ADMUSER" w:date="2021-11-22T13:31:00Z">
            <w:rPr>
              <w:rFonts w:ascii="Times New Roman" w:eastAsia="Times New Roman" w:hAnsi="Times New Roman" w:cs="Times New Roman"/>
              <w:sz w:val="24"/>
              <w:szCs w:val="24"/>
            </w:rPr>
          </w:rPrChange>
        </w:rPr>
        <w:t xml:space="preserve">Учебные занятия проводятся по 6-дневной учебной неделе </w:t>
      </w:r>
      <w:r w:rsidR="006F03F7" w:rsidRPr="00D21076">
        <w:rPr>
          <w:rFonts w:ascii="Times New Roman" w:eastAsia="Times New Roman" w:hAnsi="Times New Roman" w:cs="Times New Roman"/>
          <w:color w:val="000000" w:themeColor="text1"/>
          <w:sz w:val="24"/>
          <w:szCs w:val="24"/>
          <w:lang w:val="sah-RU"/>
          <w:rPrChange w:id="871" w:author="ADMUSER" w:date="2021-11-22T13:31:00Z">
            <w:rPr>
              <w:rFonts w:ascii="Times New Roman" w:eastAsia="Times New Roman" w:hAnsi="Times New Roman" w:cs="Times New Roman"/>
              <w:sz w:val="24"/>
              <w:szCs w:val="24"/>
              <w:lang w:val="sah-RU"/>
            </w:rPr>
          </w:rPrChange>
        </w:rPr>
        <w:t xml:space="preserve">в </w:t>
      </w:r>
      <w:r w:rsidR="006F03F7" w:rsidRPr="00D21076">
        <w:rPr>
          <w:rFonts w:ascii="Times New Roman" w:eastAsia="Times New Roman" w:hAnsi="Times New Roman" w:cs="Times New Roman"/>
          <w:color w:val="000000" w:themeColor="text1"/>
          <w:sz w:val="24"/>
          <w:szCs w:val="24"/>
          <w:rPrChange w:id="872" w:author="ADMUSER" w:date="2021-11-22T13:31:00Z">
            <w:rPr>
              <w:rFonts w:ascii="Times New Roman" w:eastAsia="Times New Roman" w:hAnsi="Times New Roman" w:cs="Times New Roman"/>
              <w:sz w:val="24"/>
              <w:szCs w:val="24"/>
            </w:rPr>
          </w:rPrChange>
        </w:rPr>
        <w:t>2-11 классах</w:t>
      </w:r>
      <w:r w:rsidR="006F03F7" w:rsidRPr="00D21076">
        <w:rPr>
          <w:rFonts w:ascii="Times New Roman" w:eastAsia="Times New Roman" w:hAnsi="Times New Roman" w:cs="Times New Roman"/>
          <w:color w:val="000000" w:themeColor="text1"/>
          <w:sz w:val="24"/>
          <w:szCs w:val="24"/>
          <w:lang w:val="sah-RU"/>
          <w:rPrChange w:id="873" w:author="ADMUSER" w:date="2021-11-22T13:31:00Z">
            <w:rPr>
              <w:rFonts w:ascii="Times New Roman" w:eastAsia="Times New Roman" w:hAnsi="Times New Roman" w:cs="Times New Roman"/>
              <w:sz w:val="24"/>
              <w:szCs w:val="24"/>
              <w:lang w:val="sah-RU"/>
            </w:rPr>
          </w:rPrChange>
        </w:rPr>
        <w:t>,</w:t>
      </w:r>
      <w:r w:rsidR="006F03F7" w:rsidRPr="00D21076">
        <w:rPr>
          <w:rFonts w:ascii="Times New Roman" w:eastAsia="Times New Roman" w:hAnsi="Times New Roman" w:cs="Times New Roman"/>
          <w:color w:val="000000" w:themeColor="text1"/>
          <w:sz w:val="24"/>
          <w:szCs w:val="24"/>
          <w:rPrChange w:id="874"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875" w:author="ADMUSER" w:date="2021-11-22T13:31:00Z">
            <w:rPr>
              <w:rFonts w:ascii="Times New Roman" w:eastAsia="Times New Roman" w:hAnsi="Times New Roman" w:cs="Times New Roman"/>
              <w:sz w:val="24"/>
              <w:szCs w:val="24"/>
            </w:rPr>
          </w:rPrChange>
        </w:rPr>
        <w:t>в</w:t>
      </w:r>
      <w:r w:rsidR="006F03F7" w:rsidRPr="00D21076">
        <w:rPr>
          <w:rFonts w:ascii="Times New Roman" w:eastAsia="Times New Roman" w:hAnsi="Times New Roman" w:cs="Times New Roman"/>
          <w:color w:val="000000" w:themeColor="text1"/>
          <w:sz w:val="24"/>
          <w:szCs w:val="24"/>
          <w:rPrChange w:id="876" w:author="ADMUSER" w:date="2021-11-22T13:31:00Z">
            <w:rPr>
              <w:rFonts w:ascii="Times New Roman" w:eastAsia="Times New Roman" w:hAnsi="Times New Roman" w:cs="Times New Roman"/>
              <w:sz w:val="24"/>
              <w:szCs w:val="24"/>
            </w:rPr>
          </w:rPrChange>
        </w:rPr>
        <w:t xml:space="preserve"> 1 классе 5-дневный</w:t>
      </w:r>
      <w:r w:rsidRPr="00D21076">
        <w:rPr>
          <w:rFonts w:ascii="Times New Roman" w:eastAsia="Times New Roman" w:hAnsi="Times New Roman" w:cs="Times New Roman"/>
          <w:color w:val="000000" w:themeColor="text1"/>
          <w:sz w:val="24"/>
          <w:szCs w:val="24"/>
          <w:rPrChange w:id="877" w:author="ADMUSER" w:date="2021-11-22T13:31:00Z">
            <w:rPr>
              <w:rFonts w:ascii="Times New Roman" w:eastAsia="Times New Roman" w:hAnsi="Times New Roman" w:cs="Times New Roman"/>
              <w:sz w:val="24"/>
              <w:szCs w:val="24"/>
            </w:rPr>
          </w:rPrChange>
        </w:rPr>
        <w:t>.</w:t>
      </w:r>
      <w:r w:rsidR="00694781" w:rsidRPr="00D21076">
        <w:rPr>
          <w:rFonts w:ascii="Times New Roman" w:eastAsia="Times New Roman" w:hAnsi="Times New Roman" w:cs="Times New Roman"/>
          <w:color w:val="000000" w:themeColor="text1"/>
          <w:sz w:val="24"/>
          <w:szCs w:val="24"/>
          <w:rPrChange w:id="878"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879" w:author="ADMUSER" w:date="2021-11-22T13:31:00Z">
            <w:rPr>
              <w:rFonts w:ascii="Times New Roman" w:eastAsia="Times New Roman" w:hAnsi="Times New Roman" w:cs="Times New Roman"/>
              <w:sz w:val="24"/>
              <w:szCs w:val="24"/>
            </w:rPr>
          </w:rPrChange>
        </w:rPr>
        <w:t>Продолжительность уроков во всех классах – 45 минут, за исключением 1 класса, в котором обучени</w:t>
      </w:r>
      <w:r w:rsidR="00106D01" w:rsidRPr="00D21076">
        <w:rPr>
          <w:rFonts w:ascii="Times New Roman" w:eastAsia="Times New Roman" w:hAnsi="Times New Roman" w:cs="Times New Roman"/>
          <w:color w:val="000000" w:themeColor="text1"/>
          <w:sz w:val="24"/>
          <w:szCs w:val="24"/>
          <w:rPrChange w:id="880" w:author="ADMUSER" w:date="2021-11-22T13:31:00Z">
            <w:rPr>
              <w:rFonts w:ascii="Times New Roman" w:eastAsia="Times New Roman" w:hAnsi="Times New Roman" w:cs="Times New Roman"/>
              <w:sz w:val="24"/>
              <w:szCs w:val="24"/>
            </w:rPr>
          </w:rPrChange>
        </w:rPr>
        <w:t>е регламентируется пунктом 3.4.16</w:t>
      </w:r>
      <w:r w:rsidRPr="00D21076">
        <w:rPr>
          <w:rFonts w:ascii="Times New Roman" w:eastAsia="Times New Roman" w:hAnsi="Times New Roman" w:cs="Times New Roman"/>
          <w:color w:val="000000" w:themeColor="text1"/>
          <w:sz w:val="24"/>
          <w:szCs w:val="24"/>
          <w:rPrChange w:id="881" w:author="ADMUSER" w:date="2021-11-22T13:31:00Z">
            <w:rPr>
              <w:rFonts w:ascii="Times New Roman" w:eastAsia="Times New Roman" w:hAnsi="Times New Roman" w:cs="Times New Roman"/>
              <w:sz w:val="24"/>
              <w:szCs w:val="24"/>
            </w:rPr>
          </w:rPrChange>
        </w:rPr>
        <w:t>. санитарно- эпидемиологических</w:t>
      </w:r>
      <w:r w:rsidR="00694781" w:rsidRPr="00D21076">
        <w:rPr>
          <w:rFonts w:ascii="Times New Roman" w:hAnsi="Times New Roman" w:cs="Times New Roman"/>
          <w:color w:val="000000" w:themeColor="text1"/>
          <w:sz w:val="24"/>
          <w:szCs w:val="24"/>
          <w:shd w:val="clear" w:color="auto" w:fill="FFFFFF"/>
          <w:rPrChange w:id="882" w:author="ADMUSER" w:date="2021-11-22T13:31:00Z">
            <w:rPr>
              <w:rFonts w:ascii="Times New Roman" w:hAnsi="Times New Roman" w:cs="Times New Roman"/>
              <w:sz w:val="24"/>
              <w:szCs w:val="24"/>
              <w:shd w:val="clear" w:color="auto" w:fill="FFFFFF"/>
            </w:rPr>
          </w:rPrChange>
        </w:rPr>
        <w:t xml:space="preserve"> правил и нормативов:</w:t>
      </w:r>
    </w:p>
    <w:p w:rsidR="00342754" w:rsidRPr="00D21076" w:rsidRDefault="0034275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883" w:author="ADMUSER" w:date="2021-11-22T13:31:00Z">
            <w:rPr>
              <w:rFonts w:ascii="Times New Roman" w:eastAsia="Times New Roman" w:hAnsi="Times New Roman" w:cs="Times New Roman"/>
              <w:sz w:val="24"/>
              <w:szCs w:val="24"/>
            </w:rPr>
          </w:rPrChange>
        </w:rPr>
        <w:pPrChange w:id="88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885" w:author="ADMUSER" w:date="2021-11-22T13:31:00Z">
            <w:rPr>
              <w:rFonts w:ascii="Times New Roman" w:eastAsia="Times New Roman" w:hAnsi="Times New Roman" w:cs="Times New Roman"/>
              <w:sz w:val="24"/>
              <w:szCs w:val="24"/>
            </w:rPr>
          </w:rPrChange>
        </w:rPr>
        <w:t>-используется «ступенчатый» режим обучения: в 1 полугодии (в сентябре, октябре – по 3</w:t>
      </w:r>
      <w:r w:rsidR="00694781" w:rsidRPr="00D21076">
        <w:rPr>
          <w:rFonts w:ascii="Times New Roman" w:eastAsia="Times New Roman" w:hAnsi="Times New Roman" w:cs="Times New Roman"/>
          <w:color w:val="000000" w:themeColor="text1"/>
          <w:sz w:val="24"/>
          <w:szCs w:val="24"/>
          <w:rPrChange w:id="886"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887" w:author="ADMUSER" w:date="2021-11-22T13:31:00Z">
            <w:rPr>
              <w:rFonts w:ascii="Times New Roman" w:eastAsia="Times New Roman" w:hAnsi="Times New Roman" w:cs="Times New Roman"/>
              <w:sz w:val="24"/>
              <w:szCs w:val="24"/>
            </w:rPr>
          </w:rPrChange>
        </w:rPr>
        <w:t>урока в день по 35 минут каждый; в ноябре-декабре – по 4 урока в день по 35 минут каждый; в январе –мае – по 4 урока в день по 45 минут каждый);</w:t>
      </w:r>
    </w:p>
    <w:p w:rsidR="00342754" w:rsidRPr="00D21076" w:rsidRDefault="0034275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888" w:author="ADMUSER" w:date="2021-11-22T13:31:00Z">
            <w:rPr>
              <w:rFonts w:ascii="Times New Roman" w:eastAsia="Times New Roman" w:hAnsi="Times New Roman" w:cs="Times New Roman"/>
              <w:sz w:val="24"/>
              <w:szCs w:val="24"/>
            </w:rPr>
          </w:rPrChange>
        </w:rPr>
        <w:pPrChange w:id="88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890" w:author="ADMUSER" w:date="2021-11-22T13:31:00Z">
            <w:rPr>
              <w:rFonts w:ascii="Times New Roman" w:eastAsia="Times New Roman" w:hAnsi="Times New Roman" w:cs="Times New Roman"/>
              <w:sz w:val="24"/>
              <w:szCs w:val="24"/>
            </w:rPr>
          </w:rPrChange>
        </w:rPr>
        <w:t>Продолжительность каникул в течение учебного года составляет не менее 30 календарных дней, летом – не менее 8 недель. Для учащихся 1 класса устанавливаются</w:t>
      </w:r>
      <w:r w:rsidR="00694781" w:rsidRPr="00D21076">
        <w:rPr>
          <w:rFonts w:ascii="Times New Roman" w:eastAsia="Times New Roman" w:hAnsi="Times New Roman" w:cs="Times New Roman"/>
          <w:color w:val="000000" w:themeColor="text1"/>
          <w:sz w:val="24"/>
          <w:szCs w:val="24"/>
          <w:rPrChange w:id="891"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892" w:author="ADMUSER" w:date="2021-11-22T13:31:00Z">
            <w:rPr>
              <w:rFonts w:ascii="Times New Roman" w:eastAsia="Times New Roman" w:hAnsi="Times New Roman" w:cs="Times New Roman"/>
              <w:sz w:val="24"/>
              <w:szCs w:val="24"/>
            </w:rPr>
          </w:rPrChange>
        </w:rPr>
        <w:t>дополнительные недельные каникулы в середине третьей четверти.</w:t>
      </w:r>
    </w:p>
    <w:p w:rsidR="00856AA5" w:rsidRPr="00D21076" w:rsidRDefault="0034275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893" w:author="ADMUSER" w:date="2021-11-22T13:31:00Z">
            <w:rPr>
              <w:rFonts w:ascii="Times New Roman" w:eastAsia="Times New Roman" w:hAnsi="Times New Roman" w:cs="Times New Roman"/>
              <w:sz w:val="24"/>
              <w:szCs w:val="24"/>
            </w:rPr>
          </w:rPrChange>
        </w:rPr>
        <w:pPrChange w:id="89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895" w:author="ADMUSER" w:date="2021-11-22T13:31:00Z">
            <w:rPr>
              <w:rFonts w:ascii="Times New Roman" w:eastAsia="Times New Roman" w:hAnsi="Times New Roman" w:cs="Times New Roman"/>
              <w:sz w:val="24"/>
              <w:szCs w:val="24"/>
            </w:rPr>
          </w:rPrChange>
        </w:rPr>
        <w:t>Расписание уроков составлено с учетом дневной и недельной умственной</w:t>
      </w:r>
      <w:r w:rsidR="00694781" w:rsidRPr="00D21076">
        <w:rPr>
          <w:rFonts w:ascii="Times New Roman" w:eastAsia="Times New Roman" w:hAnsi="Times New Roman" w:cs="Times New Roman"/>
          <w:color w:val="000000" w:themeColor="text1"/>
          <w:sz w:val="24"/>
          <w:szCs w:val="24"/>
          <w:rPrChange w:id="896"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897" w:author="ADMUSER" w:date="2021-11-22T13:31:00Z">
            <w:rPr>
              <w:rFonts w:ascii="Times New Roman" w:eastAsia="Times New Roman" w:hAnsi="Times New Roman" w:cs="Times New Roman"/>
              <w:sz w:val="24"/>
              <w:szCs w:val="24"/>
            </w:rPr>
          </w:rPrChange>
        </w:rPr>
        <w:t>работоспособности учащихся и шкал</w:t>
      </w:r>
      <w:r w:rsidR="00694781" w:rsidRPr="00D21076">
        <w:rPr>
          <w:rFonts w:ascii="Times New Roman" w:eastAsia="Times New Roman" w:hAnsi="Times New Roman" w:cs="Times New Roman"/>
          <w:color w:val="000000" w:themeColor="text1"/>
          <w:sz w:val="24"/>
          <w:szCs w:val="24"/>
          <w:rPrChange w:id="898" w:author="ADMUSER" w:date="2021-11-22T13:31:00Z">
            <w:rPr>
              <w:rFonts w:ascii="Times New Roman" w:eastAsia="Times New Roman" w:hAnsi="Times New Roman" w:cs="Times New Roman"/>
              <w:sz w:val="24"/>
              <w:szCs w:val="24"/>
            </w:rPr>
          </w:rPrChange>
        </w:rPr>
        <w:t>ы трудности учебных предметов.</w:t>
      </w:r>
    </w:p>
    <w:p w:rsidR="00CD2D21" w:rsidRPr="00D21076" w:rsidRDefault="00CD2D2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899" w:author="ADMUSER" w:date="2021-11-22T13:31:00Z">
            <w:rPr>
              <w:rFonts w:ascii="Times New Roman" w:hAnsi="Times New Roman" w:cs="Times New Roman"/>
              <w:sz w:val="24"/>
              <w:szCs w:val="24"/>
            </w:rPr>
          </w:rPrChange>
        </w:rPr>
        <w:pPrChange w:id="900"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u w:val="single"/>
          <w:rPrChange w:id="901" w:author="ADMUSER" w:date="2021-11-22T13:31:00Z">
            <w:rPr>
              <w:rFonts w:ascii="Times New Roman" w:hAnsi="Times New Roman" w:cs="Times New Roman"/>
              <w:b/>
              <w:sz w:val="24"/>
              <w:szCs w:val="24"/>
              <w:u w:val="single"/>
            </w:rPr>
          </w:rPrChange>
        </w:rPr>
        <w:t>Вывод:</w:t>
      </w:r>
      <w:r w:rsidR="008F4130" w:rsidRPr="00D21076">
        <w:rPr>
          <w:rFonts w:ascii="Times New Roman" w:hAnsi="Times New Roman" w:cs="Times New Roman"/>
          <w:color w:val="000000" w:themeColor="text1"/>
          <w:sz w:val="24"/>
          <w:szCs w:val="24"/>
          <w:rPrChange w:id="902" w:author="ADMUSER" w:date="2021-11-22T13:31:00Z">
            <w:rPr>
              <w:rFonts w:ascii="Times New Roman" w:hAnsi="Times New Roman" w:cs="Times New Roman"/>
              <w:sz w:val="24"/>
              <w:szCs w:val="24"/>
            </w:rPr>
          </w:rPrChange>
        </w:rPr>
        <w:t xml:space="preserve"> Условия функционирования МБ</w:t>
      </w:r>
      <w:r w:rsidRPr="00D21076">
        <w:rPr>
          <w:rFonts w:ascii="Times New Roman" w:hAnsi="Times New Roman" w:cs="Times New Roman"/>
          <w:color w:val="000000" w:themeColor="text1"/>
          <w:sz w:val="24"/>
          <w:szCs w:val="24"/>
          <w:rPrChange w:id="903" w:author="ADMUSER" w:date="2021-11-22T13:31:00Z">
            <w:rPr>
              <w:rFonts w:ascii="Times New Roman" w:hAnsi="Times New Roman" w:cs="Times New Roman"/>
              <w:sz w:val="24"/>
              <w:szCs w:val="24"/>
            </w:rPr>
          </w:rPrChange>
        </w:rPr>
        <w:t>ОУ «</w:t>
      </w:r>
      <w:r w:rsidR="008F4130" w:rsidRPr="00D21076">
        <w:rPr>
          <w:rFonts w:ascii="Times New Roman" w:hAnsi="Times New Roman" w:cs="Times New Roman"/>
          <w:color w:val="000000" w:themeColor="text1"/>
          <w:sz w:val="24"/>
          <w:szCs w:val="24"/>
          <w:rPrChange w:id="904" w:author="ADMUSER" w:date="2021-11-22T13:31:00Z">
            <w:rPr>
              <w:rFonts w:ascii="Times New Roman" w:hAnsi="Times New Roman" w:cs="Times New Roman"/>
              <w:sz w:val="24"/>
              <w:szCs w:val="24"/>
            </w:rPr>
          </w:rPrChange>
        </w:rPr>
        <w:t xml:space="preserve">Амгинская </w:t>
      </w:r>
      <w:r w:rsidRPr="00D21076">
        <w:rPr>
          <w:rFonts w:ascii="Times New Roman" w:hAnsi="Times New Roman" w:cs="Times New Roman"/>
          <w:color w:val="000000" w:themeColor="text1"/>
          <w:sz w:val="24"/>
          <w:szCs w:val="24"/>
          <w:rPrChange w:id="905" w:author="ADMUSER" w:date="2021-11-22T13:31:00Z">
            <w:rPr>
              <w:rFonts w:ascii="Times New Roman" w:hAnsi="Times New Roman" w:cs="Times New Roman"/>
              <w:sz w:val="24"/>
              <w:szCs w:val="24"/>
            </w:rPr>
          </w:rPrChange>
        </w:rPr>
        <w:t>СОШ</w:t>
      </w:r>
      <w:r w:rsidR="008F4130" w:rsidRPr="00D21076">
        <w:rPr>
          <w:rFonts w:ascii="Times New Roman" w:hAnsi="Times New Roman" w:cs="Times New Roman"/>
          <w:color w:val="000000" w:themeColor="text1"/>
          <w:sz w:val="24"/>
          <w:szCs w:val="24"/>
          <w:rPrChange w:id="906" w:author="ADMUSER" w:date="2021-11-22T13:31:00Z">
            <w:rPr>
              <w:rFonts w:ascii="Times New Roman" w:hAnsi="Times New Roman" w:cs="Times New Roman"/>
              <w:sz w:val="24"/>
              <w:szCs w:val="24"/>
            </w:rPr>
          </w:rPrChange>
        </w:rPr>
        <w:t xml:space="preserve"> им.Р.И.Константинова</w:t>
      </w:r>
      <w:r w:rsidRPr="00D21076">
        <w:rPr>
          <w:rFonts w:ascii="Times New Roman" w:hAnsi="Times New Roman" w:cs="Times New Roman"/>
          <w:color w:val="000000" w:themeColor="text1"/>
          <w:sz w:val="24"/>
          <w:szCs w:val="24"/>
          <w:rPrChange w:id="907" w:author="ADMUSER" w:date="2021-11-22T13:31:00Z">
            <w:rPr>
              <w:rFonts w:ascii="Times New Roman" w:hAnsi="Times New Roman" w:cs="Times New Roman"/>
              <w:sz w:val="24"/>
              <w:szCs w:val="24"/>
            </w:rPr>
          </w:rPrChange>
        </w:rPr>
        <w:t>» позволяют качественно реализовывать образовательный процесс</w:t>
      </w:r>
      <w:r w:rsidR="00C8014A" w:rsidRPr="00D21076">
        <w:rPr>
          <w:rFonts w:ascii="Times New Roman" w:hAnsi="Times New Roman" w:cs="Times New Roman"/>
          <w:color w:val="000000" w:themeColor="text1"/>
          <w:sz w:val="24"/>
          <w:szCs w:val="24"/>
          <w:rPrChange w:id="908" w:author="ADMUSER" w:date="2021-11-22T13:31:00Z">
            <w:rPr>
              <w:rFonts w:ascii="Times New Roman" w:hAnsi="Times New Roman" w:cs="Times New Roman"/>
              <w:sz w:val="24"/>
              <w:szCs w:val="24"/>
            </w:rPr>
          </w:rPrChange>
        </w:rPr>
        <w:t>.</w:t>
      </w:r>
    </w:p>
    <w:p w:rsidR="003858B5"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909" w:author="ADMUSER" w:date="2021-11-22T13:31:00Z">
            <w:rPr>
              <w:rFonts w:ascii="Times New Roman" w:eastAsia="Times New Roman" w:hAnsi="Times New Roman" w:cs="Times New Roman"/>
              <w:sz w:val="24"/>
              <w:szCs w:val="24"/>
            </w:rPr>
          </w:rPrChange>
        </w:rPr>
        <w:pPrChange w:id="910" w:author="ADMUSER" w:date="2021-11-22T14:02:00Z">
          <w:pPr>
            <w:pStyle w:val="a7"/>
            <w:spacing w:line="276" w:lineRule="auto"/>
            <w:contextualSpacing/>
            <w:jc w:val="both"/>
          </w:pPr>
        </w:pPrChange>
      </w:pPr>
    </w:p>
    <w:p w:rsidR="00991D3A" w:rsidRPr="00D21076" w:rsidRDefault="00991D3A">
      <w:pPr>
        <w:shd w:val="clear" w:color="auto" w:fill="FFFFFF" w:themeFill="background1"/>
        <w:contextualSpacing/>
        <w:rPr>
          <w:rFonts w:ascii="Times New Roman" w:eastAsia="Times New Roman" w:hAnsi="Times New Roman" w:cs="Times New Roman"/>
          <w:b/>
          <w:color w:val="000000" w:themeColor="text1"/>
          <w:sz w:val="24"/>
          <w:szCs w:val="24"/>
          <w:lang w:eastAsia="ru-RU"/>
          <w:rPrChange w:id="911" w:author="ADMUSER" w:date="2021-11-22T13:31:00Z">
            <w:rPr>
              <w:rFonts w:ascii="Times New Roman" w:eastAsia="Times New Roman" w:hAnsi="Times New Roman" w:cs="Times New Roman"/>
              <w:b/>
              <w:sz w:val="24"/>
              <w:szCs w:val="24"/>
              <w:lang w:eastAsia="ru-RU"/>
            </w:rPr>
          </w:rPrChange>
        </w:rPr>
        <w:pPrChange w:id="912" w:author="ADMUSER" w:date="2021-11-22T14:02:00Z">
          <w:pPr/>
        </w:pPrChange>
      </w:pPr>
      <w:r w:rsidRPr="00D21076">
        <w:rPr>
          <w:rFonts w:ascii="Times New Roman" w:eastAsia="Times New Roman" w:hAnsi="Times New Roman" w:cs="Times New Roman"/>
          <w:b/>
          <w:color w:val="000000" w:themeColor="text1"/>
          <w:sz w:val="24"/>
          <w:szCs w:val="24"/>
          <w:rPrChange w:id="913" w:author="ADMUSER" w:date="2021-11-22T13:31:00Z">
            <w:rPr>
              <w:rFonts w:ascii="Times New Roman" w:eastAsia="Times New Roman" w:hAnsi="Times New Roman" w:cs="Times New Roman"/>
              <w:b/>
              <w:sz w:val="24"/>
              <w:szCs w:val="24"/>
            </w:rPr>
          </w:rPrChange>
        </w:rPr>
        <w:br w:type="page"/>
      </w:r>
    </w:p>
    <w:p w:rsidR="00A708D2" w:rsidRPr="00D21076" w:rsidRDefault="003858B5">
      <w:pPr>
        <w:pStyle w:val="a7"/>
        <w:shd w:val="clear" w:color="auto" w:fill="FFFFFF" w:themeFill="background1"/>
        <w:spacing w:line="276" w:lineRule="auto"/>
        <w:contextualSpacing/>
        <w:jc w:val="center"/>
        <w:rPr>
          <w:rFonts w:ascii="Times New Roman" w:eastAsia="Times New Roman" w:hAnsi="Times New Roman" w:cs="Times New Roman"/>
          <w:color w:val="000000" w:themeColor="text1"/>
          <w:sz w:val="24"/>
          <w:szCs w:val="24"/>
          <w:rPrChange w:id="914" w:author="ADMUSER" w:date="2021-11-22T13:31:00Z">
            <w:rPr>
              <w:rFonts w:ascii="Times New Roman" w:eastAsia="Times New Roman" w:hAnsi="Times New Roman" w:cs="Times New Roman"/>
              <w:sz w:val="24"/>
              <w:szCs w:val="24"/>
            </w:rPr>
          </w:rPrChange>
        </w:rPr>
        <w:pPrChange w:id="915" w:author="ADMUSER" w:date="2021-11-22T14:02:00Z">
          <w:pPr>
            <w:pStyle w:val="a7"/>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916" w:author="ADMUSER" w:date="2021-11-22T13:31:00Z">
            <w:rPr>
              <w:rFonts w:ascii="Times New Roman" w:eastAsia="Times New Roman" w:hAnsi="Times New Roman" w:cs="Times New Roman"/>
              <w:b/>
              <w:sz w:val="24"/>
              <w:szCs w:val="24"/>
            </w:rPr>
          </w:rPrChange>
        </w:rPr>
        <w:lastRenderedPageBreak/>
        <w:t>2 раздел</w:t>
      </w:r>
      <w:r w:rsidR="00BB1D32" w:rsidRPr="00D21076">
        <w:rPr>
          <w:rFonts w:ascii="Times New Roman" w:eastAsia="Times New Roman" w:hAnsi="Times New Roman" w:cs="Times New Roman"/>
          <w:b/>
          <w:color w:val="000000" w:themeColor="text1"/>
          <w:sz w:val="24"/>
          <w:szCs w:val="24"/>
          <w:rPrChange w:id="917" w:author="ADMUSER" w:date="2021-11-22T13:31:00Z">
            <w:rPr>
              <w:rFonts w:ascii="Times New Roman" w:eastAsia="Times New Roman" w:hAnsi="Times New Roman" w:cs="Times New Roman"/>
              <w:b/>
              <w:sz w:val="24"/>
              <w:szCs w:val="24"/>
            </w:rPr>
          </w:rPrChange>
        </w:rPr>
        <w:t>.</w:t>
      </w:r>
      <w:r w:rsidRPr="00D21076">
        <w:rPr>
          <w:rFonts w:ascii="Times New Roman" w:eastAsia="Times New Roman" w:hAnsi="Times New Roman" w:cs="Times New Roman"/>
          <w:b/>
          <w:color w:val="000000" w:themeColor="text1"/>
          <w:sz w:val="24"/>
          <w:szCs w:val="24"/>
          <w:rPrChange w:id="918" w:author="ADMUSER" w:date="2021-11-22T13:31:00Z">
            <w:rPr>
              <w:rFonts w:ascii="Times New Roman" w:eastAsia="Times New Roman" w:hAnsi="Times New Roman" w:cs="Times New Roman"/>
              <w:b/>
              <w:sz w:val="24"/>
              <w:szCs w:val="24"/>
            </w:rPr>
          </w:rPrChange>
        </w:rPr>
        <w:t xml:space="preserve"> Сравнительный анализ результатов развития образовательного учреждения </w:t>
      </w:r>
      <w:r w:rsidR="00991D3A" w:rsidRPr="00D21076">
        <w:rPr>
          <w:rFonts w:ascii="Times New Roman" w:eastAsia="Times New Roman" w:hAnsi="Times New Roman" w:cs="Times New Roman"/>
          <w:b/>
          <w:color w:val="000000" w:themeColor="text1"/>
          <w:sz w:val="24"/>
          <w:szCs w:val="24"/>
          <w:rPrChange w:id="919" w:author="ADMUSER" w:date="2021-11-22T13:31:00Z">
            <w:rPr>
              <w:rFonts w:ascii="Times New Roman" w:eastAsia="Times New Roman" w:hAnsi="Times New Roman" w:cs="Times New Roman"/>
              <w:b/>
              <w:sz w:val="24"/>
              <w:szCs w:val="24"/>
            </w:rPr>
          </w:rPrChange>
        </w:rPr>
        <w:t>за 3 года</w:t>
      </w:r>
      <w:r w:rsidR="00991D3A" w:rsidRPr="00D21076">
        <w:rPr>
          <w:rFonts w:ascii="Times New Roman" w:eastAsia="Times New Roman" w:hAnsi="Times New Roman" w:cs="Times New Roman"/>
          <w:color w:val="000000" w:themeColor="text1"/>
          <w:sz w:val="24"/>
          <w:szCs w:val="24"/>
          <w:rPrChange w:id="920" w:author="ADMUSER" w:date="2021-11-22T13:31:00Z">
            <w:rPr>
              <w:rFonts w:ascii="Times New Roman" w:eastAsia="Times New Roman" w:hAnsi="Times New Roman" w:cs="Times New Roman"/>
              <w:sz w:val="24"/>
              <w:szCs w:val="24"/>
            </w:rPr>
          </w:rPrChange>
        </w:rPr>
        <w:t xml:space="preserve"> </w:t>
      </w:r>
      <w:r w:rsidRPr="00D21076">
        <w:rPr>
          <w:rFonts w:ascii="Times New Roman" w:eastAsia="Times New Roman" w:hAnsi="Times New Roman" w:cs="Times New Roman"/>
          <w:color w:val="000000" w:themeColor="text1"/>
          <w:sz w:val="24"/>
          <w:szCs w:val="24"/>
          <w:rPrChange w:id="921" w:author="ADMUSER" w:date="2021-11-22T13:31:00Z">
            <w:rPr>
              <w:rFonts w:ascii="Times New Roman" w:eastAsia="Times New Roman" w:hAnsi="Times New Roman" w:cs="Times New Roman"/>
              <w:sz w:val="24"/>
              <w:szCs w:val="24"/>
            </w:rPr>
          </w:rPrChange>
        </w:rPr>
        <w:t>(доступность образования, р</w:t>
      </w:r>
      <w:r w:rsidR="007C30AE" w:rsidRPr="00D21076">
        <w:rPr>
          <w:rFonts w:ascii="Times New Roman" w:eastAsia="Times New Roman" w:hAnsi="Times New Roman" w:cs="Times New Roman"/>
          <w:color w:val="000000" w:themeColor="text1"/>
          <w:sz w:val="24"/>
          <w:szCs w:val="24"/>
          <w:rPrChange w:id="922" w:author="ADMUSER" w:date="2021-11-22T13:31:00Z">
            <w:rPr>
              <w:rFonts w:ascii="Times New Roman" w:eastAsia="Times New Roman" w:hAnsi="Times New Roman" w:cs="Times New Roman"/>
              <w:sz w:val="24"/>
              <w:szCs w:val="24"/>
            </w:rPr>
          </w:rPrChange>
        </w:rPr>
        <w:t>езультаты обучения и воспитания</w:t>
      </w:r>
      <w:r w:rsidRPr="00D21076">
        <w:rPr>
          <w:rFonts w:ascii="Times New Roman" w:eastAsia="Times New Roman" w:hAnsi="Times New Roman" w:cs="Times New Roman"/>
          <w:color w:val="000000" w:themeColor="text1"/>
          <w:sz w:val="24"/>
          <w:szCs w:val="24"/>
          <w:rPrChange w:id="923" w:author="ADMUSER" w:date="2021-11-22T13:31:00Z">
            <w:rPr>
              <w:rFonts w:ascii="Times New Roman" w:eastAsia="Times New Roman" w:hAnsi="Times New Roman" w:cs="Times New Roman"/>
              <w:sz w:val="24"/>
              <w:szCs w:val="24"/>
            </w:rPr>
          </w:rPrChange>
        </w:rPr>
        <w:t>)</w:t>
      </w:r>
      <w:r w:rsidRPr="00D21076">
        <w:rPr>
          <w:rFonts w:ascii="Times New Roman" w:eastAsia="Times New Roman" w:hAnsi="Times New Roman" w:cs="Times New Roman"/>
          <w:b/>
          <w:color w:val="000000" w:themeColor="text1"/>
          <w:sz w:val="24"/>
          <w:szCs w:val="24"/>
          <w:rPrChange w:id="924" w:author="ADMUSER" w:date="2021-11-22T13:31:00Z">
            <w:rPr>
              <w:rFonts w:ascii="Times New Roman" w:eastAsia="Times New Roman" w:hAnsi="Times New Roman" w:cs="Times New Roman"/>
              <w:b/>
              <w:sz w:val="24"/>
              <w:szCs w:val="24"/>
            </w:rPr>
          </w:rPrChange>
        </w:rPr>
        <w:t xml:space="preserve"> </w:t>
      </w:r>
    </w:p>
    <w:p w:rsidR="00C8014A" w:rsidRPr="00D21076" w:rsidRDefault="007C30AE">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u w:val="single"/>
          <w:rPrChange w:id="925" w:author="ADMUSER" w:date="2021-11-22T13:31:00Z">
            <w:rPr>
              <w:rFonts w:ascii="Times New Roman" w:hAnsi="Times New Roman" w:cs="Times New Roman"/>
              <w:b/>
              <w:sz w:val="24"/>
              <w:szCs w:val="24"/>
              <w:u w:val="single"/>
            </w:rPr>
          </w:rPrChange>
        </w:rPr>
        <w:pPrChange w:id="926"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u w:val="single"/>
          <w:rPrChange w:id="927" w:author="ADMUSER" w:date="2021-11-22T13:31:00Z">
            <w:rPr>
              <w:rFonts w:ascii="Times New Roman" w:hAnsi="Times New Roman" w:cs="Times New Roman"/>
              <w:b/>
              <w:sz w:val="24"/>
              <w:szCs w:val="24"/>
              <w:u w:val="single"/>
            </w:rPr>
          </w:rPrChange>
        </w:rPr>
        <w:t xml:space="preserve">2.1. </w:t>
      </w:r>
      <w:r w:rsidR="00CD2D21" w:rsidRPr="00D21076">
        <w:rPr>
          <w:rFonts w:ascii="Times New Roman" w:hAnsi="Times New Roman" w:cs="Times New Roman"/>
          <w:b/>
          <w:color w:val="000000" w:themeColor="text1"/>
          <w:sz w:val="24"/>
          <w:szCs w:val="24"/>
          <w:u w:val="single"/>
          <w:rPrChange w:id="928" w:author="ADMUSER" w:date="2021-11-22T13:31:00Z">
            <w:rPr>
              <w:rFonts w:ascii="Times New Roman" w:hAnsi="Times New Roman" w:cs="Times New Roman"/>
              <w:b/>
              <w:sz w:val="24"/>
              <w:szCs w:val="24"/>
              <w:u w:val="single"/>
            </w:rPr>
          </w:rPrChange>
        </w:rPr>
        <w:t>Содержание образовательного процесса</w:t>
      </w:r>
    </w:p>
    <w:p w:rsidR="00CD2D21" w:rsidRPr="00D21076" w:rsidRDefault="008F4130">
      <w:pPr>
        <w:pStyle w:val="a7"/>
        <w:shd w:val="clear" w:color="auto" w:fill="FFFFFF" w:themeFill="background1"/>
        <w:spacing w:line="276" w:lineRule="auto"/>
        <w:contextualSpacing/>
        <w:jc w:val="both"/>
        <w:rPr>
          <w:rFonts w:ascii="Times New Roman" w:hAnsi="Times New Roman" w:cs="Times New Roman"/>
          <w:color w:val="000000" w:themeColor="text1"/>
          <w:spacing w:val="-9"/>
          <w:sz w:val="24"/>
          <w:szCs w:val="24"/>
          <w:rPrChange w:id="929" w:author="ADMUSER" w:date="2021-11-22T13:31:00Z">
            <w:rPr>
              <w:rFonts w:ascii="Times New Roman" w:hAnsi="Times New Roman" w:cs="Times New Roman"/>
              <w:spacing w:val="-9"/>
              <w:sz w:val="24"/>
              <w:szCs w:val="24"/>
            </w:rPr>
          </w:rPrChange>
        </w:rPr>
        <w:pPrChange w:id="93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931" w:author="ADMUSER" w:date="2021-11-22T13:31:00Z">
            <w:rPr>
              <w:rFonts w:ascii="Times New Roman" w:hAnsi="Times New Roman" w:cs="Times New Roman"/>
              <w:sz w:val="24"/>
              <w:szCs w:val="24"/>
            </w:rPr>
          </w:rPrChange>
        </w:rPr>
        <w:t>МБОУ «Амгинская</w:t>
      </w:r>
      <w:r w:rsidR="00CD2D21" w:rsidRPr="00D21076">
        <w:rPr>
          <w:rFonts w:ascii="Times New Roman" w:hAnsi="Times New Roman" w:cs="Times New Roman"/>
          <w:color w:val="000000" w:themeColor="text1"/>
          <w:sz w:val="24"/>
          <w:szCs w:val="24"/>
          <w:rPrChange w:id="932" w:author="ADMUSER" w:date="2021-11-22T13:31:00Z">
            <w:rPr>
              <w:rFonts w:ascii="Times New Roman" w:hAnsi="Times New Roman" w:cs="Times New Roman"/>
              <w:sz w:val="24"/>
              <w:szCs w:val="24"/>
            </w:rPr>
          </w:rPrChange>
        </w:rPr>
        <w:t xml:space="preserve"> СОШ</w:t>
      </w:r>
      <w:r w:rsidRPr="00D21076">
        <w:rPr>
          <w:rFonts w:ascii="Times New Roman" w:hAnsi="Times New Roman" w:cs="Times New Roman"/>
          <w:color w:val="000000" w:themeColor="text1"/>
          <w:sz w:val="24"/>
          <w:szCs w:val="24"/>
          <w:rPrChange w:id="933" w:author="ADMUSER" w:date="2021-11-22T13:31:00Z">
            <w:rPr>
              <w:rFonts w:ascii="Times New Roman" w:hAnsi="Times New Roman" w:cs="Times New Roman"/>
              <w:sz w:val="24"/>
              <w:szCs w:val="24"/>
            </w:rPr>
          </w:rPrChange>
        </w:rPr>
        <w:t xml:space="preserve"> им.Р.И.Кон</w:t>
      </w:r>
      <w:r w:rsidR="0040405A" w:rsidRPr="00D21076">
        <w:rPr>
          <w:rFonts w:ascii="Times New Roman" w:hAnsi="Times New Roman" w:cs="Times New Roman"/>
          <w:color w:val="000000" w:themeColor="text1"/>
          <w:sz w:val="24"/>
          <w:szCs w:val="24"/>
          <w:rPrChange w:id="934" w:author="ADMUSER" w:date="2021-11-22T13:31:00Z">
            <w:rPr>
              <w:rFonts w:ascii="Times New Roman" w:hAnsi="Times New Roman" w:cs="Times New Roman"/>
              <w:sz w:val="24"/>
              <w:szCs w:val="24"/>
            </w:rPr>
          </w:rPrChange>
        </w:rPr>
        <w:t>ст</w:t>
      </w:r>
      <w:r w:rsidRPr="00D21076">
        <w:rPr>
          <w:rFonts w:ascii="Times New Roman" w:hAnsi="Times New Roman" w:cs="Times New Roman"/>
          <w:color w:val="000000" w:themeColor="text1"/>
          <w:sz w:val="24"/>
          <w:szCs w:val="24"/>
          <w:rPrChange w:id="935" w:author="ADMUSER" w:date="2021-11-22T13:31:00Z">
            <w:rPr>
              <w:rFonts w:ascii="Times New Roman" w:hAnsi="Times New Roman" w:cs="Times New Roman"/>
              <w:sz w:val="24"/>
              <w:szCs w:val="24"/>
            </w:rPr>
          </w:rPrChange>
        </w:rPr>
        <w:t>антинова</w:t>
      </w:r>
      <w:r w:rsidR="00CD2D21" w:rsidRPr="00D21076">
        <w:rPr>
          <w:rFonts w:ascii="Times New Roman" w:hAnsi="Times New Roman" w:cs="Times New Roman"/>
          <w:color w:val="000000" w:themeColor="text1"/>
          <w:sz w:val="24"/>
          <w:szCs w:val="24"/>
          <w:rPrChange w:id="936" w:author="ADMUSER" w:date="2021-11-22T13:31:00Z">
            <w:rPr>
              <w:rFonts w:ascii="Times New Roman" w:hAnsi="Times New Roman" w:cs="Times New Roman"/>
              <w:sz w:val="24"/>
              <w:szCs w:val="24"/>
            </w:rPr>
          </w:rPrChange>
        </w:rPr>
        <w:t>» - общеобразовательное учреждение, реализующее</w:t>
      </w:r>
      <w:r w:rsidR="00C8014A" w:rsidRPr="00D21076">
        <w:rPr>
          <w:rFonts w:ascii="Times New Roman" w:hAnsi="Times New Roman" w:cs="Times New Roman"/>
          <w:color w:val="000000" w:themeColor="text1"/>
          <w:sz w:val="24"/>
          <w:szCs w:val="24"/>
          <w:rPrChange w:id="937" w:author="ADMUSER" w:date="2021-11-22T13:31:00Z">
            <w:rPr>
              <w:rFonts w:ascii="Times New Roman" w:hAnsi="Times New Roman" w:cs="Times New Roman"/>
              <w:sz w:val="24"/>
              <w:szCs w:val="24"/>
            </w:rPr>
          </w:rPrChange>
        </w:rPr>
        <w:t xml:space="preserve"> </w:t>
      </w:r>
      <w:r w:rsidR="00CD2D21" w:rsidRPr="00D21076">
        <w:rPr>
          <w:rFonts w:ascii="Times New Roman" w:hAnsi="Times New Roman" w:cs="Times New Roman"/>
          <w:color w:val="000000" w:themeColor="text1"/>
          <w:sz w:val="24"/>
          <w:szCs w:val="24"/>
          <w:rPrChange w:id="938" w:author="ADMUSER" w:date="2021-11-22T13:31:00Z">
            <w:rPr>
              <w:rFonts w:ascii="Times New Roman" w:hAnsi="Times New Roman" w:cs="Times New Roman"/>
              <w:sz w:val="24"/>
              <w:szCs w:val="24"/>
            </w:rPr>
          </w:rPrChange>
        </w:rPr>
        <w:t xml:space="preserve">различные образовательные программы.   </w:t>
      </w:r>
    </w:p>
    <w:p w:rsidR="00CD2D21" w:rsidRPr="00D21076" w:rsidRDefault="00CD2D21">
      <w:pPr>
        <w:pStyle w:val="a7"/>
        <w:shd w:val="clear" w:color="auto" w:fill="FFFFFF" w:themeFill="background1"/>
        <w:spacing w:line="276" w:lineRule="auto"/>
        <w:contextualSpacing/>
        <w:jc w:val="both"/>
        <w:rPr>
          <w:rFonts w:ascii="Times New Roman" w:hAnsi="Times New Roman" w:cs="Times New Roman"/>
          <w:color w:val="000000" w:themeColor="text1"/>
          <w:spacing w:val="-9"/>
          <w:sz w:val="24"/>
          <w:szCs w:val="24"/>
          <w:rPrChange w:id="939" w:author="ADMUSER" w:date="2021-11-22T13:31:00Z">
            <w:rPr>
              <w:rFonts w:ascii="Times New Roman" w:hAnsi="Times New Roman" w:cs="Times New Roman"/>
              <w:spacing w:val="-9"/>
              <w:sz w:val="24"/>
              <w:szCs w:val="24"/>
            </w:rPr>
          </w:rPrChange>
        </w:rPr>
        <w:pPrChange w:id="94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941" w:author="ADMUSER" w:date="2021-11-22T13:31:00Z">
            <w:rPr>
              <w:rFonts w:ascii="Times New Roman" w:hAnsi="Times New Roman" w:cs="Times New Roman"/>
              <w:sz w:val="24"/>
              <w:szCs w:val="24"/>
            </w:rPr>
          </w:rPrChange>
        </w:rPr>
        <w:t xml:space="preserve">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r w:rsidRPr="00D21076">
        <w:rPr>
          <w:rFonts w:ascii="Times New Roman" w:hAnsi="Times New Roman" w:cs="Times New Roman"/>
          <w:color w:val="000000" w:themeColor="text1"/>
          <w:spacing w:val="-9"/>
          <w:sz w:val="24"/>
          <w:szCs w:val="24"/>
          <w:rPrChange w:id="942" w:author="ADMUSER" w:date="2021-11-22T13:31:00Z">
            <w:rPr>
              <w:rFonts w:ascii="Times New Roman" w:hAnsi="Times New Roman" w:cs="Times New Roman"/>
              <w:spacing w:val="-9"/>
              <w:sz w:val="24"/>
              <w:szCs w:val="24"/>
            </w:rPr>
          </w:rPrChange>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w:t>
      </w:r>
    </w:p>
    <w:p w:rsidR="00CD2D21" w:rsidRPr="00D21076" w:rsidRDefault="00CD2D2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943" w:author="ADMUSER" w:date="2021-11-22T13:31:00Z">
            <w:rPr>
              <w:rFonts w:ascii="Times New Roman" w:hAnsi="Times New Roman" w:cs="Times New Roman"/>
              <w:sz w:val="24"/>
              <w:szCs w:val="24"/>
            </w:rPr>
          </w:rPrChange>
        </w:rPr>
        <w:pPrChange w:id="94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945" w:author="ADMUSER" w:date="2021-11-22T13:31:00Z">
            <w:rPr>
              <w:rFonts w:ascii="Times New Roman" w:hAnsi="Times New Roman" w:cs="Times New Roman"/>
              <w:sz w:val="24"/>
              <w:szCs w:val="24"/>
            </w:rPr>
          </w:rPrChange>
        </w:rPr>
        <w:t xml:space="preserve">Освоение образовательных программ на всех уровнях обучения осуществляется в соответствии с особенностями детей, пожеланиями родителей и согласно профессиональной квалификации учителей.   </w:t>
      </w:r>
    </w:p>
    <w:p w:rsidR="00CD2D21" w:rsidRPr="00D21076" w:rsidRDefault="008F413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shd w:val="clear" w:color="auto" w:fill="FFFFFF"/>
          <w:rPrChange w:id="946" w:author="ADMUSER" w:date="2021-11-22T13:31:00Z">
            <w:rPr>
              <w:rFonts w:ascii="Times New Roman" w:hAnsi="Times New Roman" w:cs="Times New Roman"/>
              <w:sz w:val="24"/>
              <w:szCs w:val="24"/>
              <w:shd w:val="clear" w:color="auto" w:fill="FFFFFF"/>
            </w:rPr>
          </w:rPrChange>
        </w:rPr>
        <w:pPrChange w:id="94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948" w:author="ADMUSER" w:date="2021-11-22T13:31:00Z">
            <w:rPr>
              <w:rFonts w:ascii="Times New Roman" w:eastAsia="Times New Roman" w:hAnsi="Times New Roman" w:cs="Times New Roman"/>
              <w:sz w:val="24"/>
              <w:szCs w:val="24"/>
            </w:rPr>
          </w:rPrChange>
        </w:rPr>
        <w:t>В 2020 – 2021</w:t>
      </w:r>
      <w:r w:rsidR="00CD2D21" w:rsidRPr="00D21076">
        <w:rPr>
          <w:rFonts w:ascii="Times New Roman" w:eastAsia="Times New Roman" w:hAnsi="Times New Roman" w:cs="Times New Roman"/>
          <w:color w:val="000000" w:themeColor="text1"/>
          <w:sz w:val="24"/>
          <w:szCs w:val="24"/>
          <w:rPrChange w:id="949" w:author="ADMUSER" w:date="2021-11-22T13:31:00Z">
            <w:rPr>
              <w:rFonts w:ascii="Times New Roman" w:eastAsia="Times New Roman" w:hAnsi="Times New Roman" w:cs="Times New Roman"/>
              <w:sz w:val="24"/>
              <w:szCs w:val="24"/>
            </w:rPr>
          </w:rPrChange>
        </w:rPr>
        <w:t xml:space="preserve"> у</w:t>
      </w:r>
      <w:r w:rsidRPr="00D21076">
        <w:rPr>
          <w:rFonts w:ascii="Times New Roman" w:eastAsia="Times New Roman" w:hAnsi="Times New Roman" w:cs="Times New Roman"/>
          <w:color w:val="000000" w:themeColor="text1"/>
          <w:sz w:val="24"/>
          <w:szCs w:val="24"/>
          <w:rPrChange w:id="950" w:author="ADMUSER" w:date="2021-11-22T13:31:00Z">
            <w:rPr>
              <w:rFonts w:ascii="Times New Roman" w:eastAsia="Times New Roman" w:hAnsi="Times New Roman" w:cs="Times New Roman"/>
              <w:sz w:val="24"/>
              <w:szCs w:val="24"/>
            </w:rPr>
          </w:rPrChange>
        </w:rPr>
        <w:t>чебном году в школе обучалось 100 учащихся на начало года и 97</w:t>
      </w:r>
      <w:r w:rsidR="00A708D2" w:rsidRPr="00D21076">
        <w:rPr>
          <w:rFonts w:ascii="Times New Roman" w:eastAsia="Times New Roman" w:hAnsi="Times New Roman" w:cs="Times New Roman"/>
          <w:color w:val="000000" w:themeColor="text1"/>
          <w:sz w:val="24"/>
          <w:szCs w:val="24"/>
          <w:rPrChange w:id="951" w:author="ADMUSER" w:date="2021-11-22T13:31:00Z">
            <w:rPr>
              <w:rFonts w:ascii="Times New Roman" w:eastAsia="Times New Roman" w:hAnsi="Times New Roman" w:cs="Times New Roman"/>
              <w:sz w:val="24"/>
              <w:szCs w:val="24"/>
            </w:rPr>
          </w:rPrChange>
        </w:rPr>
        <w:t xml:space="preserve"> </w:t>
      </w:r>
      <w:r w:rsidR="00CD2D21" w:rsidRPr="00D21076">
        <w:rPr>
          <w:rFonts w:ascii="Times New Roman" w:eastAsia="Times New Roman" w:hAnsi="Times New Roman" w:cs="Times New Roman"/>
          <w:color w:val="000000" w:themeColor="text1"/>
          <w:sz w:val="24"/>
          <w:szCs w:val="24"/>
          <w:rPrChange w:id="952" w:author="ADMUSER" w:date="2021-11-22T13:31:00Z">
            <w:rPr>
              <w:rFonts w:ascii="Times New Roman" w:eastAsia="Times New Roman" w:hAnsi="Times New Roman" w:cs="Times New Roman"/>
              <w:sz w:val="24"/>
              <w:szCs w:val="24"/>
            </w:rPr>
          </w:rPrChange>
        </w:rPr>
        <w:t>обучающихся на конец года.</w:t>
      </w:r>
      <w:r w:rsidR="00CD2D21" w:rsidRPr="00D21076">
        <w:rPr>
          <w:rFonts w:ascii="Times New Roman" w:hAnsi="Times New Roman" w:cs="Times New Roman"/>
          <w:color w:val="000000" w:themeColor="text1"/>
          <w:sz w:val="24"/>
          <w:szCs w:val="24"/>
          <w:shd w:val="clear" w:color="auto" w:fill="FFFFFF"/>
          <w:rPrChange w:id="953" w:author="ADMUSER" w:date="2021-11-22T13:31:00Z">
            <w:rPr>
              <w:rFonts w:ascii="Times New Roman" w:hAnsi="Times New Roman" w:cs="Times New Roman"/>
              <w:sz w:val="24"/>
              <w:szCs w:val="24"/>
              <w:shd w:val="clear" w:color="auto" w:fill="FFFFFF"/>
            </w:rPr>
          </w:rPrChange>
        </w:rPr>
        <w:t xml:space="preserve"> </w:t>
      </w:r>
    </w:p>
    <w:p w:rsidR="00CD2D21" w:rsidRPr="00D21076" w:rsidRDefault="00CD2D2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shd w:val="clear" w:color="auto" w:fill="FFFFFF"/>
          <w:rPrChange w:id="954" w:author="ADMUSER" w:date="2021-11-22T13:31:00Z">
            <w:rPr>
              <w:rFonts w:ascii="Times New Roman" w:hAnsi="Times New Roman" w:cs="Times New Roman"/>
              <w:sz w:val="24"/>
              <w:szCs w:val="24"/>
              <w:shd w:val="clear" w:color="auto" w:fill="FFFFFF"/>
            </w:rPr>
          </w:rPrChange>
        </w:rPr>
        <w:pPrChange w:id="95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shd w:val="clear" w:color="auto" w:fill="FFFFFF"/>
          <w:rPrChange w:id="956" w:author="ADMUSER" w:date="2021-11-22T13:31:00Z">
            <w:rPr>
              <w:rFonts w:ascii="Times New Roman" w:hAnsi="Times New Roman" w:cs="Times New Roman"/>
              <w:sz w:val="24"/>
              <w:szCs w:val="24"/>
              <w:shd w:val="clear" w:color="auto" w:fill="FFFFFF"/>
            </w:rPr>
          </w:rPrChange>
        </w:rPr>
        <w:t>Закончи</w:t>
      </w:r>
      <w:r w:rsidR="00A80229" w:rsidRPr="00D21076">
        <w:rPr>
          <w:rFonts w:ascii="Times New Roman" w:hAnsi="Times New Roman" w:cs="Times New Roman"/>
          <w:color w:val="000000" w:themeColor="text1"/>
          <w:sz w:val="24"/>
          <w:szCs w:val="24"/>
          <w:shd w:val="clear" w:color="auto" w:fill="FFFFFF"/>
          <w:rPrChange w:id="957" w:author="ADMUSER" w:date="2021-11-22T13:31:00Z">
            <w:rPr>
              <w:rFonts w:ascii="Times New Roman" w:hAnsi="Times New Roman" w:cs="Times New Roman"/>
              <w:sz w:val="24"/>
              <w:szCs w:val="24"/>
              <w:shd w:val="clear" w:color="auto" w:fill="FFFFFF"/>
            </w:rPr>
          </w:rPrChange>
        </w:rPr>
        <w:t>ли учебный год на «4» и «5» – 51</w:t>
      </w:r>
      <w:r w:rsidRPr="00D21076">
        <w:rPr>
          <w:rFonts w:ascii="Times New Roman" w:hAnsi="Times New Roman" w:cs="Times New Roman"/>
          <w:color w:val="000000" w:themeColor="text1"/>
          <w:sz w:val="24"/>
          <w:szCs w:val="24"/>
          <w:shd w:val="clear" w:color="auto" w:fill="FFFFFF"/>
          <w:rPrChange w:id="958" w:author="ADMUSER" w:date="2021-11-22T13:31:00Z">
            <w:rPr>
              <w:rFonts w:ascii="Times New Roman" w:hAnsi="Times New Roman" w:cs="Times New Roman"/>
              <w:sz w:val="24"/>
              <w:szCs w:val="24"/>
              <w:shd w:val="clear" w:color="auto" w:fill="FFFFFF"/>
            </w:rPr>
          </w:rPrChange>
        </w:rPr>
        <w:t xml:space="preserve"> </w:t>
      </w:r>
      <w:r w:rsidR="00A80229" w:rsidRPr="00D21076">
        <w:rPr>
          <w:rFonts w:ascii="Times New Roman" w:hAnsi="Times New Roman" w:cs="Times New Roman"/>
          <w:color w:val="000000" w:themeColor="text1"/>
          <w:sz w:val="24"/>
          <w:szCs w:val="24"/>
          <w:shd w:val="clear" w:color="auto" w:fill="FFFFFF"/>
          <w:rPrChange w:id="959" w:author="ADMUSER" w:date="2021-11-22T13:31:00Z">
            <w:rPr>
              <w:rFonts w:ascii="Times New Roman" w:hAnsi="Times New Roman" w:cs="Times New Roman"/>
              <w:sz w:val="24"/>
              <w:szCs w:val="24"/>
              <w:shd w:val="clear" w:color="auto" w:fill="FFFFFF"/>
            </w:rPr>
          </w:rPrChange>
        </w:rPr>
        <w:t>обучающихся (59</w:t>
      </w:r>
      <w:r w:rsidRPr="00D21076">
        <w:rPr>
          <w:rFonts w:ascii="Times New Roman" w:hAnsi="Times New Roman" w:cs="Times New Roman"/>
          <w:color w:val="000000" w:themeColor="text1"/>
          <w:sz w:val="24"/>
          <w:szCs w:val="24"/>
          <w:shd w:val="clear" w:color="auto" w:fill="FFFFFF"/>
          <w:rPrChange w:id="960" w:author="ADMUSER" w:date="2021-11-22T13:31:00Z">
            <w:rPr>
              <w:rFonts w:ascii="Times New Roman" w:hAnsi="Times New Roman" w:cs="Times New Roman"/>
              <w:sz w:val="24"/>
              <w:szCs w:val="24"/>
              <w:shd w:val="clear" w:color="auto" w:fill="FFFFFF"/>
            </w:rPr>
          </w:rPrChange>
        </w:rPr>
        <w:t xml:space="preserve">%) </w:t>
      </w:r>
    </w:p>
    <w:p w:rsidR="00CD2D21" w:rsidRPr="00D21076" w:rsidRDefault="00CD2D2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shd w:val="clear" w:color="auto" w:fill="FFFFFF"/>
          <w:rPrChange w:id="961" w:author="ADMUSER" w:date="2021-11-22T13:31:00Z">
            <w:rPr>
              <w:rFonts w:ascii="Times New Roman" w:hAnsi="Times New Roman" w:cs="Times New Roman"/>
              <w:sz w:val="24"/>
              <w:szCs w:val="24"/>
              <w:shd w:val="clear" w:color="auto" w:fill="FFFFFF"/>
            </w:rPr>
          </w:rPrChange>
        </w:rPr>
        <w:pPrChange w:id="96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shd w:val="clear" w:color="auto" w:fill="FFFFFF"/>
          <w:rPrChange w:id="963" w:author="ADMUSER" w:date="2021-11-22T13:31:00Z">
            <w:rPr>
              <w:rFonts w:ascii="Times New Roman" w:hAnsi="Times New Roman" w:cs="Times New Roman"/>
              <w:sz w:val="24"/>
              <w:szCs w:val="24"/>
              <w:shd w:val="clear" w:color="auto" w:fill="FFFFFF"/>
            </w:rPr>
          </w:rPrChange>
        </w:rPr>
        <w:t>Отличниками учёбы п</w:t>
      </w:r>
      <w:r w:rsidR="00A80229" w:rsidRPr="00D21076">
        <w:rPr>
          <w:rFonts w:ascii="Times New Roman" w:hAnsi="Times New Roman" w:cs="Times New Roman"/>
          <w:color w:val="000000" w:themeColor="text1"/>
          <w:sz w:val="24"/>
          <w:szCs w:val="24"/>
          <w:shd w:val="clear" w:color="auto" w:fill="FFFFFF"/>
          <w:rPrChange w:id="964" w:author="ADMUSER" w:date="2021-11-22T13:31:00Z">
            <w:rPr>
              <w:rFonts w:ascii="Times New Roman" w:hAnsi="Times New Roman" w:cs="Times New Roman"/>
              <w:sz w:val="24"/>
              <w:szCs w:val="24"/>
              <w:shd w:val="clear" w:color="auto" w:fill="FFFFFF"/>
            </w:rPr>
          </w:rPrChange>
        </w:rPr>
        <w:t xml:space="preserve">о итогам учебного года стали </w:t>
      </w:r>
      <w:r w:rsidR="00A80229" w:rsidRPr="00D21076">
        <w:rPr>
          <w:rFonts w:ascii="Times New Roman" w:hAnsi="Times New Roman" w:cs="Times New Roman"/>
          <w:color w:val="000000" w:themeColor="text1"/>
          <w:sz w:val="24"/>
          <w:szCs w:val="24"/>
          <w:highlight w:val="yellow"/>
          <w:shd w:val="clear" w:color="auto" w:fill="FFFFFF"/>
          <w:rPrChange w:id="965" w:author="ADMUSER" w:date="2021-11-22T13:31:00Z">
            <w:rPr>
              <w:rFonts w:ascii="Times New Roman" w:hAnsi="Times New Roman" w:cs="Times New Roman"/>
              <w:sz w:val="24"/>
              <w:szCs w:val="24"/>
              <w:highlight w:val="yellow"/>
              <w:shd w:val="clear" w:color="auto" w:fill="FFFFFF"/>
            </w:rPr>
          </w:rPrChange>
        </w:rPr>
        <w:t xml:space="preserve">– </w:t>
      </w:r>
      <w:r w:rsidR="00A80229" w:rsidRPr="00D21076">
        <w:rPr>
          <w:rFonts w:ascii="Times New Roman" w:hAnsi="Times New Roman" w:cs="Times New Roman"/>
          <w:color w:val="000000" w:themeColor="text1"/>
          <w:sz w:val="24"/>
          <w:szCs w:val="24"/>
          <w:highlight w:val="yellow"/>
          <w:shd w:val="clear" w:color="auto" w:fill="FFFFFF"/>
          <w:lang w:val="sah-RU"/>
          <w:rPrChange w:id="966" w:author="ADMUSER" w:date="2021-11-22T13:31:00Z">
            <w:rPr>
              <w:rFonts w:ascii="Times New Roman" w:hAnsi="Times New Roman" w:cs="Times New Roman"/>
              <w:sz w:val="24"/>
              <w:szCs w:val="24"/>
              <w:highlight w:val="yellow"/>
              <w:shd w:val="clear" w:color="auto" w:fill="FFFFFF"/>
              <w:lang w:val="sah-RU"/>
            </w:rPr>
          </w:rPrChange>
        </w:rPr>
        <w:t>11</w:t>
      </w:r>
      <w:r w:rsidR="00417751" w:rsidRPr="00D21076">
        <w:rPr>
          <w:rFonts w:ascii="Times New Roman" w:hAnsi="Times New Roman" w:cs="Times New Roman"/>
          <w:color w:val="000000" w:themeColor="text1"/>
          <w:sz w:val="24"/>
          <w:szCs w:val="24"/>
          <w:highlight w:val="yellow"/>
          <w:shd w:val="clear" w:color="auto" w:fill="FFFFFF"/>
          <w:rPrChange w:id="967" w:author="ADMUSER" w:date="2021-11-22T13:31:00Z">
            <w:rPr>
              <w:rFonts w:ascii="Times New Roman" w:hAnsi="Times New Roman" w:cs="Times New Roman"/>
              <w:sz w:val="24"/>
              <w:szCs w:val="24"/>
              <w:highlight w:val="yellow"/>
              <w:shd w:val="clear" w:color="auto" w:fill="FFFFFF"/>
            </w:rPr>
          </w:rPrChange>
        </w:rPr>
        <w:t xml:space="preserve"> обучающих</w:t>
      </w:r>
      <w:r w:rsidR="00A80229" w:rsidRPr="00D21076">
        <w:rPr>
          <w:rFonts w:ascii="Times New Roman" w:hAnsi="Times New Roman" w:cs="Times New Roman"/>
          <w:color w:val="000000" w:themeColor="text1"/>
          <w:sz w:val="24"/>
          <w:szCs w:val="24"/>
          <w:highlight w:val="yellow"/>
          <w:shd w:val="clear" w:color="auto" w:fill="FFFFFF"/>
          <w:rPrChange w:id="968" w:author="ADMUSER" w:date="2021-11-22T13:31:00Z">
            <w:rPr>
              <w:rFonts w:ascii="Times New Roman" w:hAnsi="Times New Roman" w:cs="Times New Roman"/>
              <w:sz w:val="24"/>
              <w:szCs w:val="24"/>
              <w:highlight w:val="yellow"/>
              <w:shd w:val="clear" w:color="auto" w:fill="FFFFFF"/>
            </w:rPr>
          </w:rPrChange>
        </w:rPr>
        <w:t>ся</w:t>
      </w:r>
      <w:r w:rsidR="00A80229" w:rsidRPr="00D21076">
        <w:rPr>
          <w:rFonts w:ascii="Times New Roman" w:hAnsi="Times New Roman" w:cs="Times New Roman"/>
          <w:color w:val="000000" w:themeColor="text1"/>
          <w:sz w:val="24"/>
          <w:szCs w:val="24"/>
          <w:shd w:val="clear" w:color="auto" w:fill="FFFFFF"/>
          <w:rPrChange w:id="969" w:author="ADMUSER" w:date="2021-11-22T13:31:00Z">
            <w:rPr>
              <w:rFonts w:ascii="Times New Roman" w:hAnsi="Times New Roman" w:cs="Times New Roman"/>
              <w:sz w:val="24"/>
              <w:szCs w:val="24"/>
              <w:shd w:val="clear" w:color="auto" w:fill="FFFFFF"/>
            </w:rPr>
          </w:rPrChange>
        </w:rPr>
        <w:t xml:space="preserve"> (11</w:t>
      </w:r>
      <w:r w:rsidRPr="00D21076">
        <w:rPr>
          <w:rFonts w:ascii="Times New Roman" w:hAnsi="Times New Roman" w:cs="Times New Roman"/>
          <w:color w:val="000000" w:themeColor="text1"/>
          <w:sz w:val="24"/>
          <w:szCs w:val="24"/>
          <w:shd w:val="clear" w:color="auto" w:fill="FFFFFF"/>
          <w:rPrChange w:id="970" w:author="ADMUSER" w:date="2021-11-22T13:31:00Z">
            <w:rPr>
              <w:rFonts w:ascii="Times New Roman" w:hAnsi="Times New Roman" w:cs="Times New Roman"/>
              <w:sz w:val="24"/>
              <w:szCs w:val="24"/>
              <w:shd w:val="clear" w:color="auto" w:fill="FFFFFF"/>
            </w:rPr>
          </w:rPrChange>
        </w:rPr>
        <w:t>%)</w:t>
      </w:r>
    </w:p>
    <w:p w:rsidR="00CD2D21" w:rsidRPr="00D21076" w:rsidRDefault="00CD2D21">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971" w:author="ADMUSER" w:date="2021-11-22T13:31:00Z">
            <w:rPr>
              <w:rFonts w:ascii="Times New Roman" w:eastAsia="Times New Roman" w:hAnsi="Times New Roman" w:cs="Times New Roman"/>
              <w:sz w:val="24"/>
              <w:szCs w:val="24"/>
            </w:rPr>
          </w:rPrChange>
        </w:rPr>
        <w:pPrChange w:id="97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973" w:author="ADMUSER" w:date="2021-11-22T13:31:00Z">
            <w:rPr>
              <w:rFonts w:ascii="Times New Roman" w:eastAsia="Times New Roman" w:hAnsi="Times New Roman" w:cs="Times New Roman"/>
              <w:sz w:val="24"/>
              <w:szCs w:val="24"/>
            </w:rPr>
          </w:rPrChange>
        </w:rPr>
        <w:t>Качество знаний у</w:t>
      </w:r>
      <w:r w:rsidR="00A80229" w:rsidRPr="00D21076">
        <w:rPr>
          <w:rFonts w:ascii="Times New Roman" w:eastAsia="Times New Roman" w:hAnsi="Times New Roman" w:cs="Times New Roman"/>
          <w:color w:val="000000" w:themeColor="text1"/>
          <w:sz w:val="24"/>
          <w:szCs w:val="24"/>
          <w:rPrChange w:id="974" w:author="ADMUSER" w:date="2021-11-22T13:31:00Z">
            <w:rPr>
              <w:rFonts w:ascii="Times New Roman" w:eastAsia="Times New Roman" w:hAnsi="Times New Roman" w:cs="Times New Roman"/>
              <w:sz w:val="24"/>
              <w:szCs w:val="24"/>
            </w:rPr>
          </w:rPrChange>
        </w:rPr>
        <w:t>чащихся по школе составляет -59</w:t>
      </w:r>
      <w:r w:rsidRPr="00D21076">
        <w:rPr>
          <w:rFonts w:ascii="Times New Roman" w:eastAsia="Times New Roman" w:hAnsi="Times New Roman" w:cs="Times New Roman"/>
          <w:color w:val="000000" w:themeColor="text1"/>
          <w:sz w:val="24"/>
          <w:szCs w:val="24"/>
          <w:rPrChange w:id="975" w:author="ADMUSER" w:date="2021-11-22T13:31:00Z">
            <w:rPr>
              <w:rFonts w:ascii="Times New Roman" w:eastAsia="Times New Roman" w:hAnsi="Times New Roman" w:cs="Times New Roman"/>
              <w:sz w:val="24"/>
              <w:szCs w:val="24"/>
            </w:rPr>
          </w:rPrChange>
        </w:rPr>
        <w:t>%.</w:t>
      </w:r>
    </w:p>
    <w:p w:rsidR="00CD2D21" w:rsidRPr="00D21076" w:rsidRDefault="00CD2D21">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976" w:author="ADMUSER" w:date="2021-11-22T13:31:00Z">
            <w:rPr>
              <w:rFonts w:ascii="Times New Roman" w:eastAsia="Times New Roman" w:hAnsi="Times New Roman" w:cs="Times New Roman"/>
              <w:sz w:val="24"/>
              <w:szCs w:val="24"/>
            </w:rPr>
          </w:rPrChange>
        </w:rPr>
        <w:pPrChange w:id="97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978" w:author="ADMUSER" w:date="2021-11-22T13:31:00Z">
            <w:rPr>
              <w:rFonts w:ascii="Times New Roman" w:eastAsia="Times New Roman" w:hAnsi="Times New Roman" w:cs="Times New Roman"/>
              <w:sz w:val="24"/>
              <w:szCs w:val="24"/>
            </w:rPr>
          </w:rPrChange>
        </w:rPr>
        <w:t>Успеваемость школьников по итогам учебного года составляет – 100%.</w:t>
      </w:r>
    </w:p>
    <w:p w:rsidR="006E3FAE" w:rsidRPr="00D21076" w:rsidRDefault="00CD2D2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979" w:author="ADMUSER" w:date="2021-11-22T13:31:00Z">
            <w:rPr>
              <w:rFonts w:ascii="Times New Roman" w:hAnsi="Times New Roman" w:cs="Times New Roman"/>
              <w:sz w:val="24"/>
              <w:szCs w:val="24"/>
            </w:rPr>
          </w:rPrChange>
        </w:rPr>
        <w:pPrChange w:id="98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981" w:author="ADMUSER" w:date="2021-11-22T13:31:00Z">
            <w:rPr>
              <w:rFonts w:ascii="Times New Roman" w:hAnsi="Times New Roman" w:cs="Times New Roman"/>
              <w:sz w:val="24"/>
              <w:szCs w:val="24"/>
            </w:rPr>
          </w:rPrChange>
        </w:rPr>
        <w:t>Уровень качества выполненных программных задач по реализации учащимися действующих требований государственного образовательного стандарта общего образования и стандарта второго поколения, по данным мониторинга, определяется как «хороший». Сох</w:t>
      </w:r>
      <w:r w:rsidR="00A80229" w:rsidRPr="00D21076">
        <w:rPr>
          <w:rFonts w:ascii="Times New Roman" w:hAnsi="Times New Roman" w:cs="Times New Roman"/>
          <w:color w:val="000000" w:themeColor="text1"/>
          <w:sz w:val="24"/>
          <w:szCs w:val="24"/>
          <w:rPrChange w:id="982" w:author="ADMUSER" w:date="2021-11-22T13:31:00Z">
            <w:rPr>
              <w:rFonts w:ascii="Times New Roman" w:hAnsi="Times New Roman" w:cs="Times New Roman"/>
              <w:sz w:val="24"/>
              <w:szCs w:val="24"/>
            </w:rPr>
          </w:rPrChange>
        </w:rPr>
        <w:t>ранение качества образования в А</w:t>
      </w:r>
      <w:r w:rsidRPr="00D21076">
        <w:rPr>
          <w:rFonts w:ascii="Times New Roman" w:hAnsi="Times New Roman" w:cs="Times New Roman"/>
          <w:color w:val="000000" w:themeColor="text1"/>
          <w:sz w:val="24"/>
          <w:szCs w:val="24"/>
          <w:rPrChange w:id="983" w:author="ADMUSER" w:date="2021-11-22T13:31:00Z">
            <w:rPr>
              <w:rFonts w:ascii="Times New Roman" w:hAnsi="Times New Roman" w:cs="Times New Roman"/>
              <w:sz w:val="24"/>
              <w:szCs w:val="24"/>
            </w:rPr>
          </w:rPrChange>
        </w:rPr>
        <w:t>СОШ</w:t>
      </w:r>
      <w:r w:rsidR="00A80229" w:rsidRPr="00D21076">
        <w:rPr>
          <w:rFonts w:ascii="Times New Roman" w:hAnsi="Times New Roman" w:cs="Times New Roman"/>
          <w:color w:val="000000" w:themeColor="text1"/>
          <w:sz w:val="24"/>
          <w:szCs w:val="24"/>
          <w:lang w:val="sah-RU"/>
          <w:rPrChange w:id="984" w:author="ADMUSER" w:date="2021-11-22T13:31:00Z">
            <w:rPr>
              <w:rFonts w:ascii="Times New Roman" w:hAnsi="Times New Roman" w:cs="Times New Roman"/>
              <w:sz w:val="24"/>
              <w:szCs w:val="24"/>
              <w:lang w:val="sah-RU"/>
            </w:rPr>
          </w:rPrChange>
        </w:rPr>
        <w:t xml:space="preserve"> им.Р.И.Константинова</w:t>
      </w:r>
      <w:r w:rsidRPr="00D21076">
        <w:rPr>
          <w:rFonts w:ascii="Times New Roman" w:hAnsi="Times New Roman" w:cs="Times New Roman"/>
          <w:color w:val="000000" w:themeColor="text1"/>
          <w:sz w:val="24"/>
          <w:szCs w:val="24"/>
          <w:rPrChange w:id="985" w:author="ADMUSER" w:date="2021-11-22T13:31:00Z">
            <w:rPr>
              <w:rFonts w:ascii="Times New Roman" w:hAnsi="Times New Roman" w:cs="Times New Roman"/>
              <w:sz w:val="24"/>
              <w:szCs w:val="24"/>
            </w:rPr>
          </w:rPrChange>
        </w:rPr>
        <w:t xml:space="preserve"> - «хорошее». Качество обуч</w:t>
      </w:r>
      <w:r w:rsidR="00855027" w:rsidRPr="00D21076">
        <w:rPr>
          <w:rFonts w:ascii="Times New Roman" w:hAnsi="Times New Roman" w:cs="Times New Roman"/>
          <w:color w:val="000000" w:themeColor="text1"/>
          <w:sz w:val="24"/>
          <w:szCs w:val="24"/>
          <w:rPrChange w:id="986" w:author="ADMUSER" w:date="2021-11-22T13:31:00Z">
            <w:rPr>
              <w:rFonts w:ascii="Times New Roman" w:hAnsi="Times New Roman" w:cs="Times New Roman"/>
              <w:sz w:val="24"/>
              <w:szCs w:val="24"/>
            </w:rPr>
          </w:rPrChange>
        </w:rPr>
        <w:t>енности по итогам 2021 года</w:t>
      </w:r>
      <w:r w:rsidR="00417751" w:rsidRPr="00D21076">
        <w:rPr>
          <w:rFonts w:ascii="Times New Roman" w:hAnsi="Times New Roman" w:cs="Times New Roman"/>
          <w:color w:val="000000" w:themeColor="text1"/>
          <w:sz w:val="24"/>
          <w:szCs w:val="24"/>
          <w:rPrChange w:id="987" w:author="ADMUSER" w:date="2021-11-22T13:31:00Z">
            <w:rPr>
              <w:rFonts w:ascii="Times New Roman" w:hAnsi="Times New Roman" w:cs="Times New Roman"/>
              <w:sz w:val="24"/>
              <w:szCs w:val="24"/>
            </w:rPr>
          </w:rPrChange>
        </w:rPr>
        <w:t xml:space="preserve"> «</w:t>
      </w:r>
      <w:r w:rsidR="00417751" w:rsidRPr="00D21076">
        <w:rPr>
          <w:rFonts w:ascii="Times New Roman" w:hAnsi="Times New Roman" w:cs="Times New Roman"/>
          <w:color w:val="000000" w:themeColor="text1"/>
          <w:sz w:val="24"/>
          <w:szCs w:val="24"/>
          <w:highlight w:val="yellow"/>
          <w:rPrChange w:id="988" w:author="ADMUSER" w:date="2021-11-22T13:31:00Z">
            <w:rPr>
              <w:rFonts w:ascii="Times New Roman" w:hAnsi="Times New Roman" w:cs="Times New Roman"/>
              <w:sz w:val="24"/>
              <w:szCs w:val="24"/>
              <w:highlight w:val="yellow"/>
            </w:rPr>
          </w:rPrChange>
        </w:rPr>
        <w:t>стабильное</w:t>
      </w:r>
      <w:r w:rsidRPr="00D21076">
        <w:rPr>
          <w:rFonts w:ascii="Times New Roman" w:hAnsi="Times New Roman" w:cs="Times New Roman"/>
          <w:color w:val="000000" w:themeColor="text1"/>
          <w:sz w:val="24"/>
          <w:szCs w:val="24"/>
          <w:highlight w:val="yellow"/>
          <w:rPrChange w:id="989" w:author="ADMUSER" w:date="2021-11-22T13:31:00Z">
            <w:rPr>
              <w:rFonts w:ascii="Times New Roman" w:hAnsi="Times New Roman" w:cs="Times New Roman"/>
              <w:sz w:val="24"/>
              <w:szCs w:val="24"/>
              <w:highlight w:val="yellow"/>
            </w:rPr>
          </w:rPrChange>
        </w:rPr>
        <w:t>».</w:t>
      </w:r>
    </w:p>
    <w:p w:rsidR="006E3FAE" w:rsidRPr="00D21076" w:rsidRDefault="002957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rPr>
        <w:pPrChange w:id="99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u w:val="single"/>
        </w:rPr>
        <w:t>Качество знаний учащихся по предм</w:t>
      </w:r>
      <w:r w:rsidR="00297B9E" w:rsidRPr="00D21076">
        <w:rPr>
          <w:rFonts w:ascii="Times New Roman" w:hAnsi="Times New Roman" w:cs="Times New Roman"/>
          <w:color w:val="000000" w:themeColor="text1"/>
          <w:sz w:val="24"/>
          <w:szCs w:val="24"/>
          <w:u w:val="single"/>
        </w:rPr>
        <w:t>етам (в %)  (начальная школа с 2</w:t>
      </w:r>
      <w:r w:rsidRPr="00D21076">
        <w:rPr>
          <w:rFonts w:ascii="Times New Roman" w:hAnsi="Times New Roman" w:cs="Times New Roman"/>
          <w:color w:val="000000" w:themeColor="text1"/>
          <w:sz w:val="24"/>
          <w:szCs w:val="24"/>
          <w:u w:val="single"/>
        </w:rPr>
        <w:t xml:space="preserve"> по 4 класс)</w:t>
      </w:r>
    </w:p>
    <w:p w:rsidR="00855027" w:rsidRPr="00D21076" w:rsidRDefault="0085502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rPr>
        <w:pPrChange w:id="991" w:author="ADMUSER" w:date="2021-11-22T14:02:00Z">
          <w:pPr>
            <w:pStyle w:val="a7"/>
            <w:spacing w:line="276" w:lineRule="auto"/>
            <w:contextualSpacing/>
            <w:jc w:val="both"/>
          </w:pPr>
        </w:pPrChange>
      </w:pPr>
    </w:p>
    <w:tbl>
      <w:tblPr>
        <w:tblW w:w="8119" w:type="dxa"/>
        <w:jc w:val="center"/>
        <w:tblLayout w:type="fixed"/>
        <w:tblLook w:val="04A0" w:firstRow="1" w:lastRow="0" w:firstColumn="1" w:lastColumn="0" w:noHBand="0" w:noVBand="1"/>
      </w:tblPr>
      <w:tblGrid>
        <w:gridCol w:w="460"/>
        <w:gridCol w:w="2532"/>
        <w:gridCol w:w="875"/>
        <w:gridCol w:w="850"/>
        <w:gridCol w:w="851"/>
        <w:gridCol w:w="850"/>
        <w:gridCol w:w="851"/>
        <w:gridCol w:w="850"/>
      </w:tblGrid>
      <w:tr w:rsidR="00295719" w:rsidRPr="00D21076" w:rsidTr="008B13F1">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992" w:author="ADMUSER" w:date="2021-11-22T13:31:00Z">
                  <w:rPr>
                    <w:rFonts w:ascii="Times New Roman" w:eastAsia="Times New Roman" w:hAnsi="Times New Roman" w:cs="Times New Roman"/>
                    <w:sz w:val="24"/>
                    <w:szCs w:val="24"/>
                  </w:rPr>
                </w:rPrChange>
              </w:rPr>
              <w:pPrChange w:id="99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994" w:author="ADMUSER" w:date="2021-11-22T13:31:00Z">
                  <w:rPr>
                    <w:rFonts w:ascii="Times New Roman" w:eastAsia="Times New Roman" w:hAnsi="Times New Roman" w:cs="Times New Roman"/>
                    <w:sz w:val="24"/>
                    <w:szCs w:val="24"/>
                  </w:rPr>
                </w:rPrChange>
              </w:rPr>
              <w:t>№</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295719" w:rsidRPr="00D21076" w:rsidRDefault="008B13F1">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995" w:author="ADMUSER" w:date="2021-11-22T13:31:00Z">
                  <w:rPr>
                    <w:rFonts w:ascii="Times New Roman" w:eastAsia="Times New Roman" w:hAnsi="Times New Roman" w:cs="Times New Roman"/>
                    <w:sz w:val="24"/>
                    <w:szCs w:val="24"/>
                  </w:rPr>
                </w:rPrChange>
              </w:rPr>
              <w:pPrChange w:id="99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997" w:author="ADMUSER" w:date="2021-11-22T13:31:00Z">
                  <w:rPr>
                    <w:rFonts w:ascii="Times New Roman" w:eastAsia="Times New Roman" w:hAnsi="Times New Roman" w:cs="Times New Roman"/>
                    <w:sz w:val="24"/>
                    <w:szCs w:val="24"/>
                  </w:rPr>
                </w:rPrChange>
              </w:rPr>
              <w:t>П</w:t>
            </w:r>
            <w:r w:rsidR="00295719" w:rsidRPr="00D21076">
              <w:rPr>
                <w:rFonts w:ascii="Times New Roman" w:eastAsia="Times New Roman" w:hAnsi="Times New Roman" w:cs="Times New Roman"/>
                <w:color w:val="000000" w:themeColor="text1"/>
                <w:sz w:val="24"/>
                <w:szCs w:val="24"/>
                <w:rPrChange w:id="998" w:author="ADMUSER" w:date="2021-11-22T13:31:00Z">
                  <w:rPr>
                    <w:rFonts w:ascii="Times New Roman" w:eastAsia="Times New Roman" w:hAnsi="Times New Roman" w:cs="Times New Roman"/>
                    <w:sz w:val="24"/>
                    <w:szCs w:val="24"/>
                  </w:rPr>
                </w:rPrChange>
              </w:rPr>
              <w:t>редмет</w:t>
            </w:r>
            <w:r w:rsidRPr="00D21076">
              <w:rPr>
                <w:rFonts w:ascii="Times New Roman" w:eastAsia="Times New Roman" w:hAnsi="Times New Roman" w:cs="Times New Roman"/>
                <w:color w:val="000000" w:themeColor="text1"/>
                <w:sz w:val="24"/>
                <w:szCs w:val="24"/>
                <w:rPrChange w:id="999" w:author="ADMUSER" w:date="2021-11-22T13:31:00Z">
                  <w:rPr>
                    <w:rFonts w:ascii="Times New Roman" w:eastAsia="Times New Roman" w:hAnsi="Times New Roman" w:cs="Times New Roman"/>
                    <w:sz w:val="24"/>
                    <w:szCs w:val="24"/>
                  </w:rPr>
                </w:rPrChange>
              </w:rPr>
              <w:t xml:space="preserve">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95719" w:rsidRPr="00D21076" w:rsidRDefault="008B13F1">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00" w:author="ADMUSER" w:date="2021-11-22T13:31:00Z">
                  <w:rPr>
                    <w:rFonts w:ascii="Times New Roman" w:eastAsia="Times New Roman" w:hAnsi="Times New Roman" w:cs="Times New Roman"/>
                    <w:sz w:val="24"/>
                    <w:szCs w:val="24"/>
                  </w:rPr>
                </w:rPrChange>
              </w:rPr>
              <w:pPrChange w:id="100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02" w:author="ADMUSER" w:date="2021-11-22T13:31:00Z">
                  <w:rPr>
                    <w:rFonts w:ascii="Times New Roman" w:eastAsia="Times New Roman" w:hAnsi="Times New Roman" w:cs="Times New Roman"/>
                    <w:sz w:val="24"/>
                    <w:szCs w:val="24"/>
                  </w:rPr>
                </w:rPrChange>
              </w:rPr>
              <w:t>Кол-во</w:t>
            </w:r>
            <w:r w:rsidR="00295719" w:rsidRPr="00D21076">
              <w:rPr>
                <w:rFonts w:ascii="Times New Roman" w:eastAsia="Times New Roman" w:hAnsi="Times New Roman" w:cs="Times New Roman"/>
                <w:color w:val="000000" w:themeColor="text1"/>
                <w:sz w:val="24"/>
                <w:szCs w:val="24"/>
                <w:rPrChange w:id="1003" w:author="ADMUSER" w:date="2021-11-22T13:31:00Z">
                  <w:rPr>
                    <w:rFonts w:ascii="Times New Roman" w:eastAsia="Times New Roman" w:hAnsi="Times New Roman" w:cs="Times New Roman"/>
                    <w:sz w:val="24"/>
                    <w:szCs w:val="24"/>
                  </w:rPr>
                </w:rPrChange>
              </w:rPr>
              <w:t xml:space="preserve"> учащ</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04" w:author="ADMUSER" w:date="2021-11-22T13:31:00Z">
                  <w:rPr>
                    <w:rFonts w:ascii="Times New Roman" w:eastAsia="Times New Roman" w:hAnsi="Times New Roman" w:cs="Times New Roman"/>
                    <w:sz w:val="24"/>
                    <w:szCs w:val="24"/>
                  </w:rPr>
                </w:rPrChange>
              </w:rPr>
              <w:pPrChange w:id="100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06" w:author="ADMUSER" w:date="2021-11-22T13:31:00Z">
                  <w:rPr>
                    <w:rFonts w:ascii="Times New Roman" w:eastAsia="Times New Roman" w:hAnsi="Times New Roman" w:cs="Times New Roman"/>
                    <w:sz w:val="24"/>
                    <w:szCs w:val="24"/>
                  </w:rPr>
                </w:rPrChange>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07" w:author="ADMUSER" w:date="2021-11-22T13:31:00Z">
                  <w:rPr>
                    <w:rFonts w:ascii="Times New Roman" w:eastAsia="Times New Roman" w:hAnsi="Times New Roman" w:cs="Times New Roman"/>
                    <w:sz w:val="24"/>
                    <w:szCs w:val="24"/>
                  </w:rPr>
                </w:rPrChange>
              </w:rPr>
              <w:pPrChange w:id="100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09" w:author="ADMUSER" w:date="2021-11-22T13:31:00Z">
                  <w:rPr>
                    <w:rFonts w:ascii="Times New Roman" w:eastAsia="Times New Roman" w:hAnsi="Times New Roman" w:cs="Times New Roman"/>
                    <w:sz w:val="24"/>
                    <w:szCs w:val="24"/>
                  </w:rPr>
                </w:rPrChange>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10" w:author="ADMUSER" w:date="2021-11-22T13:31:00Z">
                  <w:rPr>
                    <w:rFonts w:ascii="Times New Roman" w:eastAsia="Times New Roman" w:hAnsi="Times New Roman" w:cs="Times New Roman"/>
                    <w:sz w:val="24"/>
                    <w:szCs w:val="24"/>
                  </w:rPr>
                </w:rPrChange>
              </w:rPr>
              <w:pPrChange w:id="101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12" w:author="ADMUSER" w:date="2021-11-22T13:31:00Z">
                  <w:rPr>
                    <w:rFonts w:ascii="Times New Roman" w:eastAsia="Times New Roman" w:hAnsi="Times New Roman" w:cs="Times New Roman"/>
                    <w:sz w:val="24"/>
                    <w:szCs w:val="24"/>
                  </w:rPr>
                </w:rPrChange>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13" w:author="ADMUSER" w:date="2021-11-22T13:31:00Z">
                  <w:rPr>
                    <w:rFonts w:ascii="Times New Roman" w:eastAsia="Times New Roman" w:hAnsi="Times New Roman" w:cs="Times New Roman"/>
                    <w:sz w:val="24"/>
                    <w:szCs w:val="24"/>
                  </w:rPr>
                </w:rPrChange>
              </w:rPr>
              <w:pPrChange w:id="101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15" w:author="ADMUSER" w:date="2021-11-22T13:31:00Z">
                  <w:rPr>
                    <w:rFonts w:ascii="Times New Roman" w:eastAsia="Times New Roman" w:hAnsi="Times New Roman" w:cs="Times New Roman"/>
                    <w:sz w:val="24"/>
                    <w:szCs w:val="24"/>
                  </w:rPr>
                </w:rPrChange>
              </w:rPr>
              <w:t>успев%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16" w:author="ADMUSER" w:date="2021-11-22T13:31:00Z">
                  <w:rPr>
                    <w:rFonts w:ascii="Times New Roman" w:eastAsia="Times New Roman" w:hAnsi="Times New Roman" w:cs="Times New Roman"/>
                    <w:sz w:val="24"/>
                    <w:szCs w:val="24"/>
                  </w:rPr>
                </w:rPrChange>
              </w:rPr>
              <w:pPrChange w:id="101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18" w:author="ADMUSER" w:date="2021-11-22T13:31:00Z">
                  <w:rPr>
                    <w:rFonts w:ascii="Times New Roman" w:eastAsia="Times New Roman" w:hAnsi="Times New Roman" w:cs="Times New Roman"/>
                    <w:sz w:val="24"/>
                    <w:szCs w:val="24"/>
                  </w:rPr>
                </w:rPrChange>
              </w:rPr>
              <w:t>кач.</w:t>
            </w:r>
          </w:p>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19" w:author="ADMUSER" w:date="2021-11-22T13:31:00Z">
                  <w:rPr>
                    <w:rFonts w:ascii="Times New Roman" w:eastAsia="Times New Roman" w:hAnsi="Times New Roman" w:cs="Times New Roman"/>
                    <w:sz w:val="24"/>
                    <w:szCs w:val="24"/>
                  </w:rPr>
                </w:rPrChange>
              </w:rPr>
              <w:pPrChange w:id="102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21" w:author="ADMUSER" w:date="2021-11-22T13:31:00Z">
                  <w:rPr>
                    <w:rFonts w:ascii="Times New Roman" w:eastAsia="Times New Roman" w:hAnsi="Times New Roman" w:cs="Times New Roman"/>
                    <w:sz w:val="24"/>
                    <w:szCs w:val="24"/>
                  </w:rPr>
                </w:rPrChange>
              </w:rPr>
              <w:t>%</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22" w:author="ADMUSER" w:date="2021-11-22T13:31:00Z">
                  <w:rPr>
                    <w:rFonts w:ascii="Times New Roman" w:eastAsia="Times New Roman" w:hAnsi="Times New Roman" w:cs="Times New Roman"/>
                    <w:sz w:val="24"/>
                    <w:szCs w:val="24"/>
                  </w:rPr>
                </w:rPrChange>
              </w:rPr>
              <w:pPrChange w:id="102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24" w:author="ADMUSER" w:date="2021-11-22T13:31:00Z">
                  <w:rPr>
                    <w:rFonts w:ascii="Times New Roman" w:eastAsia="Times New Roman" w:hAnsi="Times New Roman" w:cs="Times New Roman"/>
                    <w:sz w:val="24"/>
                    <w:szCs w:val="24"/>
                  </w:rPr>
                </w:rPrChange>
              </w:rPr>
              <w:t>1</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25" w:author="ADMUSER" w:date="2021-11-22T13:31:00Z">
                  <w:rPr>
                    <w:rFonts w:ascii="Times New Roman" w:eastAsia="Times New Roman" w:hAnsi="Times New Roman" w:cs="Times New Roman"/>
                    <w:sz w:val="24"/>
                    <w:szCs w:val="24"/>
                  </w:rPr>
                </w:rPrChange>
              </w:rPr>
              <w:pPrChange w:id="102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27" w:author="ADMUSER" w:date="2021-11-22T13:31:00Z">
                  <w:rPr>
                    <w:rFonts w:ascii="Times New Roman" w:eastAsia="Times New Roman" w:hAnsi="Times New Roman" w:cs="Times New Roman"/>
                    <w:sz w:val="24"/>
                    <w:szCs w:val="24"/>
                  </w:rPr>
                </w:rPrChange>
              </w:rPr>
              <w:t>русский язык</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28" w:author="ADMUSER" w:date="2021-11-22T13:31:00Z">
                  <w:rPr>
                    <w:rFonts w:ascii="Times New Roman" w:eastAsia="Times New Roman" w:hAnsi="Times New Roman" w:cs="Times New Roman"/>
                    <w:sz w:val="24"/>
                    <w:szCs w:val="24"/>
                    <w:lang w:val="sah-RU"/>
                  </w:rPr>
                </w:rPrChange>
              </w:rPr>
              <w:pPrChange w:id="102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30"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31" w:author="ADMUSER" w:date="2021-11-22T13:31:00Z">
                  <w:rPr>
                    <w:rFonts w:ascii="Times New Roman" w:eastAsia="Times New Roman" w:hAnsi="Times New Roman" w:cs="Times New Roman"/>
                    <w:sz w:val="24"/>
                    <w:szCs w:val="24"/>
                    <w:lang w:val="sah-RU"/>
                  </w:rPr>
                </w:rPrChange>
              </w:rPr>
              <w:pPrChange w:id="103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33" w:author="ADMUSER" w:date="2021-11-22T13:31:00Z">
                  <w:rPr>
                    <w:rFonts w:ascii="Times New Roman" w:eastAsia="Times New Roman" w:hAnsi="Times New Roman" w:cs="Times New Roman"/>
                    <w:sz w:val="24"/>
                    <w:szCs w:val="24"/>
                    <w:lang w:val="sah-RU"/>
                  </w:rPr>
                </w:rPrChange>
              </w:rPr>
              <w:t>9</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34" w:author="ADMUSER" w:date="2021-11-22T13:31:00Z">
                  <w:rPr>
                    <w:rFonts w:ascii="Times New Roman" w:eastAsia="Times New Roman" w:hAnsi="Times New Roman" w:cs="Times New Roman"/>
                    <w:sz w:val="24"/>
                    <w:szCs w:val="24"/>
                    <w:lang w:val="sah-RU"/>
                  </w:rPr>
                </w:rPrChange>
              </w:rPr>
              <w:pPrChange w:id="103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36" w:author="ADMUSER" w:date="2021-11-22T13:31:00Z">
                  <w:rPr>
                    <w:rFonts w:ascii="Times New Roman" w:eastAsia="Times New Roman" w:hAnsi="Times New Roman" w:cs="Times New Roman"/>
                    <w:sz w:val="24"/>
                    <w:szCs w:val="24"/>
                    <w:lang w:val="sah-RU"/>
                  </w:rPr>
                </w:rPrChange>
              </w:rPr>
              <w:t>10</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37" w:author="ADMUSER" w:date="2021-11-22T13:31:00Z">
                  <w:rPr>
                    <w:rFonts w:ascii="Times New Roman" w:eastAsia="Times New Roman" w:hAnsi="Times New Roman" w:cs="Times New Roman"/>
                    <w:sz w:val="24"/>
                    <w:szCs w:val="24"/>
                    <w:lang w:val="sah-RU"/>
                  </w:rPr>
                </w:rPrChange>
              </w:rPr>
              <w:pPrChange w:id="103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39" w:author="ADMUSER" w:date="2021-11-22T13:31:00Z">
                  <w:rPr>
                    <w:rFonts w:ascii="Times New Roman" w:eastAsia="Times New Roman" w:hAnsi="Times New Roman" w:cs="Times New Roman"/>
                    <w:sz w:val="24"/>
                    <w:szCs w:val="24"/>
                    <w:lang w:val="sah-RU"/>
                  </w:rPr>
                </w:rPrChange>
              </w:rPr>
              <w:t>12</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40" w:author="ADMUSER" w:date="2021-11-22T13:31:00Z">
                  <w:rPr>
                    <w:rFonts w:ascii="Times New Roman" w:eastAsia="Times New Roman" w:hAnsi="Times New Roman" w:cs="Times New Roman"/>
                    <w:sz w:val="24"/>
                    <w:szCs w:val="24"/>
                    <w:lang w:val="sah-RU"/>
                  </w:rPr>
                </w:rPrChange>
              </w:rPr>
              <w:pPrChange w:id="104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42"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43" w:author="ADMUSER" w:date="2021-11-22T13:31:00Z">
                  <w:rPr>
                    <w:rFonts w:ascii="Times New Roman" w:eastAsia="Times New Roman" w:hAnsi="Times New Roman" w:cs="Times New Roman"/>
                    <w:sz w:val="24"/>
                    <w:szCs w:val="24"/>
                    <w:lang w:val="sah-RU"/>
                  </w:rPr>
                </w:rPrChange>
              </w:rPr>
              <w:pPrChange w:id="104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45" w:author="ADMUSER" w:date="2021-11-22T13:31:00Z">
                  <w:rPr>
                    <w:rFonts w:ascii="Times New Roman" w:eastAsia="Times New Roman" w:hAnsi="Times New Roman" w:cs="Times New Roman"/>
                    <w:sz w:val="24"/>
                    <w:szCs w:val="24"/>
                    <w:lang w:val="sah-RU"/>
                  </w:rPr>
                </w:rPrChange>
              </w:rPr>
              <w:t>61%</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46" w:author="ADMUSER" w:date="2021-11-22T13:31:00Z">
                  <w:rPr>
                    <w:rFonts w:ascii="Times New Roman" w:eastAsia="Times New Roman" w:hAnsi="Times New Roman" w:cs="Times New Roman"/>
                    <w:sz w:val="24"/>
                    <w:szCs w:val="24"/>
                  </w:rPr>
                </w:rPrChange>
              </w:rPr>
              <w:pPrChange w:id="104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48" w:author="ADMUSER" w:date="2021-11-22T13:31:00Z">
                  <w:rPr>
                    <w:rFonts w:ascii="Times New Roman" w:eastAsia="Times New Roman" w:hAnsi="Times New Roman" w:cs="Times New Roman"/>
                    <w:sz w:val="24"/>
                    <w:szCs w:val="24"/>
                  </w:rPr>
                </w:rPrChange>
              </w:rPr>
              <w:t>2</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49" w:author="ADMUSER" w:date="2021-11-22T13:31:00Z">
                  <w:rPr>
                    <w:rFonts w:ascii="Times New Roman" w:eastAsia="Times New Roman" w:hAnsi="Times New Roman" w:cs="Times New Roman"/>
                    <w:sz w:val="24"/>
                    <w:szCs w:val="24"/>
                  </w:rPr>
                </w:rPrChange>
              </w:rPr>
              <w:pPrChange w:id="105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51" w:author="ADMUSER" w:date="2021-11-22T13:31:00Z">
                  <w:rPr>
                    <w:rFonts w:ascii="Times New Roman" w:eastAsia="Times New Roman" w:hAnsi="Times New Roman" w:cs="Times New Roman"/>
                    <w:sz w:val="24"/>
                    <w:szCs w:val="24"/>
                  </w:rPr>
                </w:rPrChange>
              </w:rPr>
              <w:t>чтение</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52" w:author="ADMUSER" w:date="2021-11-22T13:31:00Z">
                  <w:rPr>
                    <w:rFonts w:ascii="Times New Roman" w:eastAsia="Times New Roman" w:hAnsi="Times New Roman" w:cs="Times New Roman"/>
                    <w:sz w:val="24"/>
                    <w:szCs w:val="24"/>
                    <w:lang w:val="sah-RU"/>
                  </w:rPr>
                </w:rPrChange>
              </w:rPr>
              <w:pPrChange w:id="105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54"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55" w:author="ADMUSER" w:date="2021-11-22T13:31:00Z">
                  <w:rPr>
                    <w:rFonts w:ascii="Times New Roman" w:eastAsia="Times New Roman" w:hAnsi="Times New Roman" w:cs="Times New Roman"/>
                    <w:sz w:val="24"/>
                    <w:szCs w:val="24"/>
                    <w:lang w:val="sah-RU"/>
                  </w:rPr>
                </w:rPrChange>
              </w:rPr>
              <w:pPrChange w:id="105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57" w:author="ADMUSER" w:date="2021-11-22T13:31:00Z">
                  <w:rPr>
                    <w:rFonts w:ascii="Times New Roman" w:eastAsia="Times New Roman" w:hAnsi="Times New Roman" w:cs="Times New Roman"/>
                    <w:sz w:val="24"/>
                    <w:szCs w:val="24"/>
                    <w:lang w:val="sah-RU"/>
                  </w:rPr>
                </w:rPrChange>
              </w:rPr>
              <w:t>12</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58" w:author="ADMUSER" w:date="2021-11-22T13:31:00Z">
                  <w:rPr>
                    <w:rFonts w:ascii="Times New Roman" w:eastAsia="Times New Roman" w:hAnsi="Times New Roman" w:cs="Times New Roman"/>
                    <w:sz w:val="24"/>
                    <w:szCs w:val="24"/>
                    <w:lang w:val="sah-RU"/>
                  </w:rPr>
                </w:rPrChange>
              </w:rPr>
              <w:pPrChange w:id="105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60" w:author="ADMUSER" w:date="2021-11-22T13:31:00Z">
                  <w:rPr>
                    <w:rFonts w:ascii="Times New Roman" w:eastAsia="Times New Roman" w:hAnsi="Times New Roman" w:cs="Times New Roman"/>
                    <w:sz w:val="24"/>
                    <w:szCs w:val="24"/>
                    <w:lang w:val="sah-RU"/>
                  </w:rPr>
                </w:rPrChange>
              </w:rPr>
              <w:t>16</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61" w:author="ADMUSER" w:date="2021-11-22T13:31:00Z">
                  <w:rPr>
                    <w:rFonts w:ascii="Times New Roman" w:eastAsia="Times New Roman" w:hAnsi="Times New Roman" w:cs="Times New Roman"/>
                    <w:sz w:val="24"/>
                    <w:szCs w:val="24"/>
                    <w:lang w:val="sah-RU"/>
                  </w:rPr>
                </w:rPrChange>
              </w:rPr>
              <w:pPrChange w:id="106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63" w:author="ADMUSER" w:date="2021-11-22T13:31:00Z">
                  <w:rPr>
                    <w:rFonts w:ascii="Times New Roman" w:eastAsia="Times New Roman" w:hAnsi="Times New Roman" w:cs="Times New Roman"/>
                    <w:sz w:val="24"/>
                    <w:szCs w:val="24"/>
                    <w:lang w:val="sah-RU"/>
                  </w:rPr>
                </w:rPrChange>
              </w:rPr>
              <w:t>3</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64" w:author="ADMUSER" w:date="2021-11-22T13:31:00Z">
                  <w:rPr>
                    <w:rFonts w:ascii="Times New Roman" w:eastAsia="Times New Roman" w:hAnsi="Times New Roman" w:cs="Times New Roman"/>
                    <w:sz w:val="24"/>
                    <w:szCs w:val="24"/>
                    <w:lang w:val="sah-RU"/>
                  </w:rPr>
                </w:rPrChange>
              </w:rPr>
              <w:pPrChange w:id="106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66"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67" w:author="ADMUSER" w:date="2021-11-22T13:31:00Z">
                  <w:rPr>
                    <w:rFonts w:ascii="Times New Roman" w:eastAsia="Times New Roman" w:hAnsi="Times New Roman" w:cs="Times New Roman"/>
                    <w:sz w:val="24"/>
                    <w:szCs w:val="24"/>
                    <w:lang w:val="sah-RU"/>
                  </w:rPr>
                </w:rPrChange>
              </w:rPr>
              <w:pPrChange w:id="106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69" w:author="ADMUSER" w:date="2021-11-22T13:31:00Z">
                  <w:rPr>
                    <w:rFonts w:ascii="Times New Roman" w:eastAsia="Times New Roman" w:hAnsi="Times New Roman" w:cs="Times New Roman"/>
                    <w:sz w:val="24"/>
                    <w:szCs w:val="24"/>
                    <w:lang w:val="sah-RU"/>
                  </w:rPr>
                </w:rPrChange>
              </w:rPr>
              <w:t>90%</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70" w:author="ADMUSER" w:date="2021-11-22T13:31:00Z">
                  <w:rPr>
                    <w:rFonts w:ascii="Times New Roman" w:eastAsia="Times New Roman" w:hAnsi="Times New Roman" w:cs="Times New Roman"/>
                    <w:sz w:val="24"/>
                    <w:szCs w:val="24"/>
                  </w:rPr>
                </w:rPrChange>
              </w:rPr>
              <w:pPrChange w:id="107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72" w:author="ADMUSER" w:date="2021-11-22T13:31:00Z">
                  <w:rPr>
                    <w:rFonts w:ascii="Times New Roman" w:eastAsia="Times New Roman" w:hAnsi="Times New Roman" w:cs="Times New Roman"/>
                    <w:sz w:val="24"/>
                    <w:szCs w:val="24"/>
                  </w:rPr>
                </w:rPrChange>
              </w:rPr>
              <w:t>3</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73" w:author="ADMUSER" w:date="2021-11-22T13:31:00Z">
                  <w:rPr>
                    <w:rFonts w:ascii="Times New Roman" w:eastAsia="Times New Roman" w:hAnsi="Times New Roman" w:cs="Times New Roman"/>
                    <w:sz w:val="24"/>
                    <w:szCs w:val="24"/>
                  </w:rPr>
                </w:rPrChange>
              </w:rPr>
              <w:pPrChange w:id="107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75" w:author="ADMUSER" w:date="2021-11-22T13:31:00Z">
                  <w:rPr>
                    <w:rFonts w:ascii="Times New Roman" w:eastAsia="Times New Roman" w:hAnsi="Times New Roman" w:cs="Times New Roman"/>
                    <w:sz w:val="24"/>
                    <w:szCs w:val="24"/>
                  </w:rPr>
                </w:rPrChange>
              </w:rPr>
              <w:t>математика</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76" w:author="ADMUSER" w:date="2021-11-22T13:31:00Z">
                  <w:rPr>
                    <w:rFonts w:ascii="Times New Roman" w:eastAsia="Times New Roman" w:hAnsi="Times New Roman" w:cs="Times New Roman"/>
                    <w:sz w:val="24"/>
                    <w:szCs w:val="24"/>
                    <w:lang w:val="sah-RU"/>
                  </w:rPr>
                </w:rPrChange>
              </w:rPr>
              <w:pPrChange w:id="107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78"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79" w:author="ADMUSER" w:date="2021-11-22T13:31:00Z">
                  <w:rPr>
                    <w:rFonts w:ascii="Times New Roman" w:eastAsia="Times New Roman" w:hAnsi="Times New Roman" w:cs="Times New Roman"/>
                    <w:sz w:val="24"/>
                    <w:szCs w:val="24"/>
                    <w:lang w:val="sah-RU"/>
                  </w:rPr>
                </w:rPrChange>
              </w:rPr>
              <w:pPrChange w:id="108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81" w:author="ADMUSER" w:date="2021-11-22T13:31:00Z">
                  <w:rPr>
                    <w:rFonts w:ascii="Times New Roman" w:eastAsia="Times New Roman" w:hAnsi="Times New Roman" w:cs="Times New Roman"/>
                    <w:sz w:val="24"/>
                    <w:szCs w:val="24"/>
                    <w:lang w:val="sah-RU"/>
                  </w:rPr>
                </w:rPrChange>
              </w:rPr>
              <w:t>10</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82" w:author="ADMUSER" w:date="2021-11-22T13:31:00Z">
                  <w:rPr>
                    <w:rFonts w:ascii="Times New Roman" w:eastAsia="Times New Roman" w:hAnsi="Times New Roman" w:cs="Times New Roman"/>
                    <w:sz w:val="24"/>
                    <w:szCs w:val="24"/>
                    <w:lang w:val="sah-RU"/>
                  </w:rPr>
                </w:rPrChange>
              </w:rPr>
              <w:pPrChange w:id="108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84" w:author="ADMUSER" w:date="2021-11-22T13:31:00Z">
                  <w:rPr>
                    <w:rFonts w:ascii="Times New Roman" w:eastAsia="Times New Roman" w:hAnsi="Times New Roman" w:cs="Times New Roman"/>
                    <w:sz w:val="24"/>
                    <w:szCs w:val="24"/>
                    <w:lang w:val="sah-RU"/>
                  </w:rPr>
                </w:rPrChange>
              </w:rPr>
              <w:t>13</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85" w:author="ADMUSER" w:date="2021-11-22T13:31:00Z">
                  <w:rPr>
                    <w:rFonts w:ascii="Times New Roman" w:eastAsia="Times New Roman" w:hAnsi="Times New Roman" w:cs="Times New Roman"/>
                    <w:sz w:val="24"/>
                    <w:szCs w:val="24"/>
                    <w:lang w:val="sah-RU"/>
                  </w:rPr>
                </w:rPrChange>
              </w:rPr>
              <w:pPrChange w:id="108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87" w:author="ADMUSER" w:date="2021-11-22T13:31:00Z">
                  <w:rPr>
                    <w:rFonts w:ascii="Times New Roman" w:eastAsia="Times New Roman" w:hAnsi="Times New Roman" w:cs="Times New Roman"/>
                    <w:sz w:val="24"/>
                    <w:szCs w:val="24"/>
                    <w:lang w:val="sah-RU"/>
                  </w:rPr>
                </w:rPrChange>
              </w:rPr>
              <w:t>8</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88" w:author="ADMUSER" w:date="2021-11-22T13:31:00Z">
                  <w:rPr>
                    <w:rFonts w:ascii="Times New Roman" w:eastAsia="Times New Roman" w:hAnsi="Times New Roman" w:cs="Times New Roman"/>
                    <w:sz w:val="24"/>
                    <w:szCs w:val="24"/>
                    <w:lang w:val="sah-RU"/>
                  </w:rPr>
                </w:rPrChange>
              </w:rPr>
              <w:pPrChange w:id="108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90"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091" w:author="ADMUSER" w:date="2021-11-22T13:31:00Z">
                  <w:rPr>
                    <w:rFonts w:ascii="Times New Roman" w:eastAsia="Times New Roman" w:hAnsi="Times New Roman" w:cs="Times New Roman"/>
                    <w:sz w:val="24"/>
                    <w:szCs w:val="24"/>
                    <w:lang w:val="sah-RU"/>
                  </w:rPr>
                </w:rPrChange>
              </w:rPr>
              <w:pPrChange w:id="109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093" w:author="ADMUSER" w:date="2021-11-22T13:31:00Z">
                  <w:rPr>
                    <w:rFonts w:ascii="Times New Roman" w:eastAsia="Times New Roman" w:hAnsi="Times New Roman" w:cs="Times New Roman"/>
                    <w:sz w:val="24"/>
                    <w:szCs w:val="24"/>
                    <w:lang w:val="sah-RU"/>
                  </w:rPr>
                </w:rPrChange>
              </w:rPr>
              <w:t>74%</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94" w:author="ADMUSER" w:date="2021-11-22T13:31:00Z">
                  <w:rPr>
                    <w:rFonts w:ascii="Times New Roman" w:eastAsia="Times New Roman" w:hAnsi="Times New Roman" w:cs="Times New Roman"/>
                    <w:sz w:val="24"/>
                    <w:szCs w:val="24"/>
                  </w:rPr>
                </w:rPrChange>
              </w:rPr>
              <w:pPrChange w:id="109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96" w:author="ADMUSER" w:date="2021-11-22T13:31:00Z">
                  <w:rPr>
                    <w:rFonts w:ascii="Times New Roman" w:eastAsia="Times New Roman" w:hAnsi="Times New Roman" w:cs="Times New Roman"/>
                    <w:sz w:val="24"/>
                    <w:szCs w:val="24"/>
                  </w:rPr>
                </w:rPrChange>
              </w:rPr>
              <w:t>4</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97" w:author="ADMUSER" w:date="2021-11-22T13:31:00Z">
                  <w:rPr>
                    <w:rFonts w:ascii="Times New Roman" w:eastAsia="Times New Roman" w:hAnsi="Times New Roman" w:cs="Times New Roman"/>
                    <w:sz w:val="24"/>
                    <w:szCs w:val="24"/>
                  </w:rPr>
                </w:rPrChange>
              </w:rPr>
              <w:pPrChange w:id="109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099" w:author="ADMUSER" w:date="2021-11-22T13:31:00Z">
                  <w:rPr>
                    <w:rFonts w:ascii="Times New Roman" w:eastAsia="Times New Roman" w:hAnsi="Times New Roman" w:cs="Times New Roman"/>
                    <w:sz w:val="24"/>
                    <w:szCs w:val="24"/>
                  </w:rPr>
                </w:rPrChange>
              </w:rPr>
              <w:t>родной язык</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00" w:author="ADMUSER" w:date="2021-11-22T13:31:00Z">
                  <w:rPr>
                    <w:rFonts w:ascii="Times New Roman" w:eastAsia="Times New Roman" w:hAnsi="Times New Roman" w:cs="Times New Roman"/>
                    <w:sz w:val="24"/>
                    <w:szCs w:val="24"/>
                    <w:lang w:val="sah-RU"/>
                  </w:rPr>
                </w:rPrChange>
              </w:rPr>
              <w:pPrChange w:id="110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02" w:author="ADMUSER" w:date="2021-11-22T13:31:00Z">
                  <w:rPr>
                    <w:rFonts w:ascii="Times New Roman" w:eastAsia="Times New Roman" w:hAnsi="Times New Roman" w:cs="Times New Roman"/>
                    <w:sz w:val="24"/>
                    <w:szCs w:val="24"/>
                    <w:lang w:val="sah-RU"/>
                  </w:rPr>
                </w:rPrChange>
              </w:rPr>
              <w:t>30</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03" w:author="ADMUSER" w:date="2021-11-22T13:31:00Z">
                  <w:rPr>
                    <w:rFonts w:ascii="Times New Roman" w:eastAsia="Times New Roman" w:hAnsi="Times New Roman" w:cs="Times New Roman"/>
                    <w:sz w:val="24"/>
                    <w:szCs w:val="24"/>
                    <w:lang w:val="sah-RU"/>
                  </w:rPr>
                </w:rPrChange>
              </w:rPr>
              <w:pPrChange w:id="110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05" w:author="ADMUSER" w:date="2021-11-22T13:31:00Z">
                  <w:rPr>
                    <w:rFonts w:ascii="Times New Roman" w:eastAsia="Times New Roman" w:hAnsi="Times New Roman" w:cs="Times New Roman"/>
                    <w:sz w:val="24"/>
                    <w:szCs w:val="24"/>
                    <w:lang w:val="sah-RU"/>
                  </w:rPr>
                </w:rPrChange>
              </w:rPr>
              <w:t>6</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06" w:author="ADMUSER" w:date="2021-11-22T13:31:00Z">
                  <w:rPr>
                    <w:rFonts w:ascii="Times New Roman" w:eastAsia="Times New Roman" w:hAnsi="Times New Roman" w:cs="Times New Roman"/>
                    <w:sz w:val="24"/>
                    <w:szCs w:val="24"/>
                    <w:lang w:val="sah-RU"/>
                  </w:rPr>
                </w:rPrChange>
              </w:rPr>
              <w:pPrChange w:id="110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08" w:author="ADMUSER" w:date="2021-11-22T13:31:00Z">
                  <w:rPr>
                    <w:rFonts w:ascii="Times New Roman" w:eastAsia="Times New Roman" w:hAnsi="Times New Roman" w:cs="Times New Roman"/>
                    <w:sz w:val="24"/>
                    <w:szCs w:val="24"/>
                    <w:lang w:val="sah-RU"/>
                  </w:rPr>
                </w:rPrChange>
              </w:rPr>
              <w:t>18</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09" w:author="ADMUSER" w:date="2021-11-22T13:31:00Z">
                  <w:rPr>
                    <w:rFonts w:ascii="Times New Roman" w:eastAsia="Times New Roman" w:hAnsi="Times New Roman" w:cs="Times New Roman"/>
                    <w:sz w:val="24"/>
                    <w:szCs w:val="24"/>
                    <w:lang w:val="sah-RU"/>
                  </w:rPr>
                </w:rPrChange>
              </w:rPr>
              <w:pPrChange w:id="111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11" w:author="ADMUSER" w:date="2021-11-22T13:31:00Z">
                  <w:rPr>
                    <w:rFonts w:ascii="Times New Roman" w:eastAsia="Times New Roman" w:hAnsi="Times New Roman" w:cs="Times New Roman"/>
                    <w:sz w:val="24"/>
                    <w:szCs w:val="24"/>
                    <w:lang w:val="sah-RU"/>
                  </w:rPr>
                </w:rPrChange>
              </w:rPr>
              <w:t>6</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12" w:author="ADMUSER" w:date="2021-11-22T13:31:00Z">
                  <w:rPr>
                    <w:rFonts w:ascii="Times New Roman" w:eastAsia="Times New Roman" w:hAnsi="Times New Roman" w:cs="Times New Roman"/>
                    <w:sz w:val="24"/>
                    <w:szCs w:val="24"/>
                    <w:lang w:val="sah-RU"/>
                  </w:rPr>
                </w:rPrChange>
              </w:rPr>
              <w:pPrChange w:id="111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14"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15" w:author="ADMUSER" w:date="2021-11-22T13:31:00Z">
                  <w:rPr>
                    <w:rFonts w:ascii="Times New Roman" w:eastAsia="Times New Roman" w:hAnsi="Times New Roman" w:cs="Times New Roman"/>
                    <w:sz w:val="24"/>
                    <w:szCs w:val="24"/>
                    <w:lang w:val="sah-RU"/>
                  </w:rPr>
                </w:rPrChange>
              </w:rPr>
              <w:pPrChange w:id="111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17" w:author="ADMUSER" w:date="2021-11-22T13:31:00Z">
                  <w:rPr>
                    <w:rFonts w:ascii="Times New Roman" w:eastAsia="Times New Roman" w:hAnsi="Times New Roman" w:cs="Times New Roman"/>
                    <w:sz w:val="24"/>
                    <w:szCs w:val="24"/>
                    <w:lang w:val="sah-RU"/>
                  </w:rPr>
                </w:rPrChange>
              </w:rPr>
              <w:t>80%</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118" w:author="ADMUSER" w:date="2021-11-22T13:31:00Z">
                  <w:rPr>
                    <w:rFonts w:ascii="Times New Roman" w:eastAsia="Times New Roman" w:hAnsi="Times New Roman" w:cs="Times New Roman"/>
                    <w:sz w:val="24"/>
                    <w:szCs w:val="24"/>
                  </w:rPr>
                </w:rPrChange>
              </w:rPr>
              <w:pPrChange w:id="111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120" w:author="ADMUSER" w:date="2021-11-22T13:31:00Z">
                  <w:rPr>
                    <w:rFonts w:ascii="Times New Roman" w:eastAsia="Times New Roman" w:hAnsi="Times New Roman" w:cs="Times New Roman"/>
                    <w:sz w:val="24"/>
                    <w:szCs w:val="24"/>
                  </w:rPr>
                </w:rPrChange>
              </w:rPr>
              <w:t>5</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121" w:author="ADMUSER" w:date="2021-11-22T13:31:00Z">
                  <w:rPr>
                    <w:rFonts w:ascii="Times New Roman" w:eastAsia="Times New Roman" w:hAnsi="Times New Roman" w:cs="Times New Roman"/>
                    <w:sz w:val="24"/>
                    <w:szCs w:val="24"/>
                  </w:rPr>
                </w:rPrChange>
              </w:rPr>
              <w:pPrChange w:id="112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123" w:author="ADMUSER" w:date="2021-11-22T13:31:00Z">
                  <w:rPr>
                    <w:rFonts w:ascii="Times New Roman" w:eastAsia="Times New Roman" w:hAnsi="Times New Roman" w:cs="Times New Roman"/>
                    <w:sz w:val="24"/>
                    <w:szCs w:val="24"/>
                  </w:rPr>
                </w:rPrChange>
              </w:rPr>
              <w:t>родная литература</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24" w:author="ADMUSER" w:date="2021-11-22T13:31:00Z">
                  <w:rPr>
                    <w:rFonts w:ascii="Times New Roman" w:eastAsia="Times New Roman" w:hAnsi="Times New Roman" w:cs="Times New Roman"/>
                    <w:sz w:val="24"/>
                    <w:szCs w:val="24"/>
                    <w:lang w:val="sah-RU"/>
                  </w:rPr>
                </w:rPrChange>
              </w:rPr>
              <w:pPrChange w:id="112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26" w:author="ADMUSER" w:date="2021-11-22T13:31:00Z">
                  <w:rPr>
                    <w:rFonts w:ascii="Times New Roman" w:eastAsia="Times New Roman" w:hAnsi="Times New Roman" w:cs="Times New Roman"/>
                    <w:sz w:val="24"/>
                    <w:szCs w:val="24"/>
                    <w:lang w:val="sah-RU"/>
                  </w:rPr>
                </w:rPrChange>
              </w:rPr>
              <w:t>30</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27" w:author="ADMUSER" w:date="2021-11-22T13:31:00Z">
                  <w:rPr>
                    <w:rFonts w:ascii="Times New Roman" w:eastAsia="Times New Roman" w:hAnsi="Times New Roman" w:cs="Times New Roman"/>
                    <w:sz w:val="24"/>
                    <w:szCs w:val="24"/>
                    <w:lang w:val="sah-RU"/>
                  </w:rPr>
                </w:rPrChange>
              </w:rPr>
              <w:pPrChange w:id="112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29" w:author="ADMUSER" w:date="2021-11-22T13:31:00Z">
                  <w:rPr>
                    <w:rFonts w:ascii="Times New Roman" w:eastAsia="Times New Roman" w:hAnsi="Times New Roman" w:cs="Times New Roman"/>
                    <w:sz w:val="24"/>
                    <w:szCs w:val="24"/>
                    <w:lang w:val="sah-RU"/>
                  </w:rPr>
                </w:rPrChange>
              </w:rPr>
              <w:t>14</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30" w:author="ADMUSER" w:date="2021-11-22T13:31:00Z">
                  <w:rPr>
                    <w:rFonts w:ascii="Times New Roman" w:eastAsia="Times New Roman" w:hAnsi="Times New Roman" w:cs="Times New Roman"/>
                    <w:sz w:val="24"/>
                    <w:szCs w:val="24"/>
                    <w:lang w:val="sah-RU"/>
                  </w:rPr>
                </w:rPrChange>
              </w:rPr>
              <w:pPrChange w:id="113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32" w:author="ADMUSER" w:date="2021-11-22T13:31:00Z">
                  <w:rPr>
                    <w:rFonts w:ascii="Times New Roman" w:eastAsia="Times New Roman" w:hAnsi="Times New Roman" w:cs="Times New Roman"/>
                    <w:sz w:val="24"/>
                    <w:szCs w:val="24"/>
                    <w:lang w:val="sah-RU"/>
                  </w:rPr>
                </w:rPrChange>
              </w:rPr>
              <w:t>15</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33" w:author="ADMUSER" w:date="2021-11-22T13:31:00Z">
                  <w:rPr>
                    <w:rFonts w:ascii="Times New Roman" w:eastAsia="Times New Roman" w:hAnsi="Times New Roman" w:cs="Times New Roman"/>
                    <w:sz w:val="24"/>
                    <w:szCs w:val="24"/>
                    <w:lang w:val="sah-RU"/>
                  </w:rPr>
                </w:rPrChange>
              </w:rPr>
              <w:pPrChange w:id="113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35" w:author="ADMUSER" w:date="2021-11-22T13:31:00Z">
                  <w:rPr>
                    <w:rFonts w:ascii="Times New Roman" w:eastAsia="Times New Roman" w:hAnsi="Times New Roman" w:cs="Times New Roman"/>
                    <w:sz w:val="24"/>
                    <w:szCs w:val="24"/>
                    <w:lang w:val="sah-RU"/>
                  </w:rPr>
                </w:rPrChange>
              </w:rPr>
              <w:t>1</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36" w:author="ADMUSER" w:date="2021-11-22T13:31:00Z">
                  <w:rPr>
                    <w:rFonts w:ascii="Times New Roman" w:eastAsia="Times New Roman" w:hAnsi="Times New Roman" w:cs="Times New Roman"/>
                    <w:sz w:val="24"/>
                    <w:szCs w:val="24"/>
                    <w:lang w:val="sah-RU"/>
                  </w:rPr>
                </w:rPrChange>
              </w:rPr>
              <w:pPrChange w:id="113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38"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39" w:author="ADMUSER" w:date="2021-11-22T13:31:00Z">
                  <w:rPr>
                    <w:rFonts w:ascii="Times New Roman" w:eastAsia="Times New Roman" w:hAnsi="Times New Roman" w:cs="Times New Roman"/>
                    <w:sz w:val="24"/>
                    <w:szCs w:val="24"/>
                    <w:lang w:val="sah-RU"/>
                  </w:rPr>
                </w:rPrChange>
              </w:rPr>
              <w:pPrChange w:id="114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41" w:author="ADMUSER" w:date="2021-11-22T13:31:00Z">
                  <w:rPr>
                    <w:rFonts w:ascii="Times New Roman" w:eastAsia="Times New Roman" w:hAnsi="Times New Roman" w:cs="Times New Roman"/>
                    <w:sz w:val="24"/>
                    <w:szCs w:val="24"/>
                    <w:lang w:val="sah-RU"/>
                  </w:rPr>
                </w:rPrChange>
              </w:rPr>
              <w:t>97%</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142" w:author="ADMUSER" w:date="2021-11-22T13:31:00Z">
                  <w:rPr>
                    <w:rFonts w:ascii="Times New Roman" w:eastAsia="Times New Roman" w:hAnsi="Times New Roman" w:cs="Times New Roman"/>
                    <w:sz w:val="24"/>
                    <w:szCs w:val="24"/>
                  </w:rPr>
                </w:rPrChange>
              </w:rPr>
              <w:pPrChange w:id="114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144" w:author="ADMUSER" w:date="2021-11-22T13:31:00Z">
                  <w:rPr>
                    <w:rFonts w:ascii="Times New Roman" w:eastAsia="Times New Roman" w:hAnsi="Times New Roman" w:cs="Times New Roman"/>
                    <w:sz w:val="24"/>
                    <w:szCs w:val="24"/>
                  </w:rPr>
                </w:rPrChange>
              </w:rPr>
              <w:t>6</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145" w:author="ADMUSER" w:date="2021-11-22T13:31:00Z">
                  <w:rPr>
                    <w:rFonts w:ascii="Times New Roman" w:eastAsia="Times New Roman" w:hAnsi="Times New Roman" w:cs="Times New Roman"/>
                    <w:sz w:val="24"/>
                    <w:szCs w:val="24"/>
                  </w:rPr>
                </w:rPrChange>
              </w:rPr>
              <w:pPrChange w:id="114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147" w:author="ADMUSER" w:date="2021-11-22T13:31:00Z">
                  <w:rPr>
                    <w:rFonts w:ascii="Times New Roman" w:eastAsia="Times New Roman" w:hAnsi="Times New Roman" w:cs="Times New Roman"/>
                    <w:sz w:val="24"/>
                    <w:szCs w:val="24"/>
                  </w:rPr>
                </w:rPrChange>
              </w:rPr>
              <w:t>английский язык</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48" w:author="ADMUSER" w:date="2021-11-22T13:31:00Z">
                  <w:rPr>
                    <w:rFonts w:ascii="Times New Roman" w:eastAsia="Times New Roman" w:hAnsi="Times New Roman" w:cs="Times New Roman"/>
                    <w:sz w:val="24"/>
                    <w:szCs w:val="24"/>
                    <w:lang w:val="sah-RU"/>
                  </w:rPr>
                </w:rPrChange>
              </w:rPr>
              <w:pPrChange w:id="114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50"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51" w:author="ADMUSER" w:date="2021-11-22T13:31:00Z">
                  <w:rPr>
                    <w:rFonts w:ascii="Times New Roman" w:eastAsia="Times New Roman" w:hAnsi="Times New Roman" w:cs="Times New Roman"/>
                    <w:sz w:val="24"/>
                    <w:szCs w:val="24"/>
                    <w:lang w:val="sah-RU"/>
                  </w:rPr>
                </w:rPrChange>
              </w:rPr>
              <w:pPrChange w:id="115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53" w:author="ADMUSER" w:date="2021-11-22T13:31:00Z">
                  <w:rPr>
                    <w:rFonts w:ascii="Times New Roman" w:eastAsia="Times New Roman" w:hAnsi="Times New Roman" w:cs="Times New Roman"/>
                    <w:sz w:val="24"/>
                    <w:szCs w:val="24"/>
                    <w:lang w:val="sah-RU"/>
                  </w:rPr>
                </w:rPrChange>
              </w:rPr>
              <w:t>10</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54" w:author="ADMUSER" w:date="2021-11-22T13:31:00Z">
                  <w:rPr>
                    <w:rFonts w:ascii="Times New Roman" w:eastAsia="Times New Roman" w:hAnsi="Times New Roman" w:cs="Times New Roman"/>
                    <w:sz w:val="24"/>
                    <w:szCs w:val="24"/>
                    <w:lang w:val="sah-RU"/>
                  </w:rPr>
                </w:rPrChange>
              </w:rPr>
              <w:pPrChange w:id="115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56" w:author="ADMUSER" w:date="2021-11-22T13:31:00Z">
                  <w:rPr>
                    <w:rFonts w:ascii="Times New Roman" w:eastAsia="Times New Roman" w:hAnsi="Times New Roman" w:cs="Times New Roman"/>
                    <w:sz w:val="24"/>
                    <w:szCs w:val="24"/>
                    <w:lang w:val="sah-RU"/>
                  </w:rPr>
                </w:rPrChange>
              </w:rPr>
              <w:t>13</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57" w:author="ADMUSER" w:date="2021-11-22T13:31:00Z">
                  <w:rPr>
                    <w:rFonts w:ascii="Times New Roman" w:eastAsia="Times New Roman" w:hAnsi="Times New Roman" w:cs="Times New Roman"/>
                    <w:sz w:val="24"/>
                    <w:szCs w:val="24"/>
                    <w:lang w:val="sah-RU"/>
                  </w:rPr>
                </w:rPrChange>
              </w:rPr>
              <w:pPrChange w:id="115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59" w:author="ADMUSER" w:date="2021-11-22T13:31:00Z">
                  <w:rPr>
                    <w:rFonts w:ascii="Times New Roman" w:eastAsia="Times New Roman" w:hAnsi="Times New Roman" w:cs="Times New Roman"/>
                    <w:sz w:val="24"/>
                    <w:szCs w:val="24"/>
                    <w:lang w:val="sah-RU"/>
                  </w:rPr>
                </w:rPrChange>
              </w:rPr>
              <w:t>8</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60" w:author="ADMUSER" w:date="2021-11-22T13:31:00Z">
                  <w:rPr>
                    <w:rFonts w:ascii="Times New Roman" w:eastAsia="Times New Roman" w:hAnsi="Times New Roman" w:cs="Times New Roman"/>
                    <w:sz w:val="24"/>
                    <w:szCs w:val="24"/>
                    <w:lang w:val="sah-RU"/>
                  </w:rPr>
                </w:rPrChange>
              </w:rPr>
              <w:pPrChange w:id="116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62"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63" w:author="ADMUSER" w:date="2021-11-22T13:31:00Z">
                  <w:rPr>
                    <w:rFonts w:ascii="Times New Roman" w:eastAsia="Times New Roman" w:hAnsi="Times New Roman" w:cs="Times New Roman"/>
                    <w:sz w:val="24"/>
                    <w:szCs w:val="24"/>
                    <w:lang w:val="sah-RU"/>
                  </w:rPr>
                </w:rPrChange>
              </w:rPr>
              <w:pPrChange w:id="116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65" w:author="ADMUSER" w:date="2021-11-22T13:31:00Z">
                  <w:rPr>
                    <w:rFonts w:ascii="Times New Roman" w:eastAsia="Times New Roman" w:hAnsi="Times New Roman" w:cs="Times New Roman"/>
                    <w:sz w:val="24"/>
                    <w:szCs w:val="24"/>
                    <w:lang w:val="sah-RU"/>
                  </w:rPr>
                </w:rPrChange>
              </w:rPr>
              <w:t>74%</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166" w:author="ADMUSER" w:date="2021-11-22T13:31:00Z">
                  <w:rPr>
                    <w:rFonts w:ascii="Times New Roman" w:eastAsia="Times New Roman" w:hAnsi="Times New Roman" w:cs="Times New Roman"/>
                    <w:sz w:val="24"/>
                    <w:szCs w:val="24"/>
                  </w:rPr>
                </w:rPrChange>
              </w:rPr>
              <w:pPrChange w:id="116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168" w:author="ADMUSER" w:date="2021-11-22T13:31:00Z">
                  <w:rPr>
                    <w:rFonts w:ascii="Times New Roman" w:eastAsia="Times New Roman" w:hAnsi="Times New Roman" w:cs="Times New Roman"/>
                    <w:sz w:val="24"/>
                    <w:szCs w:val="24"/>
                  </w:rPr>
                </w:rPrChange>
              </w:rPr>
              <w:t>7</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169" w:author="ADMUSER" w:date="2021-11-22T13:31:00Z">
                  <w:rPr>
                    <w:rFonts w:ascii="Times New Roman" w:eastAsia="Times New Roman" w:hAnsi="Times New Roman" w:cs="Times New Roman"/>
                    <w:sz w:val="24"/>
                    <w:szCs w:val="24"/>
                  </w:rPr>
                </w:rPrChange>
              </w:rPr>
              <w:pPrChange w:id="117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171" w:author="ADMUSER" w:date="2021-11-22T13:31:00Z">
                  <w:rPr>
                    <w:rFonts w:ascii="Times New Roman" w:eastAsia="Times New Roman" w:hAnsi="Times New Roman" w:cs="Times New Roman"/>
                    <w:sz w:val="24"/>
                    <w:szCs w:val="24"/>
                  </w:rPr>
                </w:rPrChange>
              </w:rPr>
              <w:t>окружающий мир</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72" w:author="ADMUSER" w:date="2021-11-22T13:31:00Z">
                  <w:rPr>
                    <w:rFonts w:ascii="Times New Roman" w:eastAsia="Times New Roman" w:hAnsi="Times New Roman" w:cs="Times New Roman"/>
                    <w:sz w:val="24"/>
                    <w:szCs w:val="24"/>
                    <w:lang w:val="sah-RU"/>
                  </w:rPr>
                </w:rPrChange>
              </w:rPr>
              <w:pPrChange w:id="117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74"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75" w:author="ADMUSER" w:date="2021-11-22T13:31:00Z">
                  <w:rPr>
                    <w:rFonts w:ascii="Times New Roman" w:eastAsia="Times New Roman" w:hAnsi="Times New Roman" w:cs="Times New Roman"/>
                    <w:sz w:val="24"/>
                    <w:szCs w:val="24"/>
                    <w:lang w:val="sah-RU"/>
                  </w:rPr>
                </w:rPrChange>
              </w:rPr>
              <w:pPrChange w:id="117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77" w:author="ADMUSER" w:date="2021-11-22T13:31:00Z">
                  <w:rPr>
                    <w:rFonts w:ascii="Times New Roman" w:eastAsia="Times New Roman" w:hAnsi="Times New Roman" w:cs="Times New Roman"/>
                    <w:sz w:val="24"/>
                    <w:szCs w:val="24"/>
                    <w:lang w:val="sah-RU"/>
                  </w:rPr>
                </w:rPrChange>
              </w:rPr>
              <w:t>23</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78" w:author="ADMUSER" w:date="2021-11-22T13:31:00Z">
                  <w:rPr>
                    <w:rFonts w:ascii="Times New Roman" w:eastAsia="Times New Roman" w:hAnsi="Times New Roman" w:cs="Times New Roman"/>
                    <w:sz w:val="24"/>
                    <w:szCs w:val="24"/>
                    <w:lang w:val="sah-RU"/>
                  </w:rPr>
                </w:rPrChange>
              </w:rPr>
              <w:pPrChange w:id="117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80" w:author="ADMUSER" w:date="2021-11-22T13:31:00Z">
                  <w:rPr>
                    <w:rFonts w:ascii="Times New Roman" w:eastAsia="Times New Roman" w:hAnsi="Times New Roman" w:cs="Times New Roman"/>
                    <w:sz w:val="24"/>
                    <w:szCs w:val="24"/>
                    <w:lang w:val="sah-RU"/>
                  </w:rPr>
                </w:rPrChange>
              </w:rPr>
              <w:t>6</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81" w:author="ADMUSER" w:date="2021-11-22T13:31:00Z">
                  <w:rPr>
                    <w:rFonts w:ascii="Times New Roman" w:eastAsia="Times New Roman" w:hAnsi="Times New Roman" w:cs="Times New Roman"/>
                    <w:sz w:val="24"/>
                    <w:szCs w:val="24"/>
                    <w:lang w:val="sah-RU"/>
                  </w:rPr>
                </w:rPrChange>
              </w:rPr>
              <w:pPrChange w:id="118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83" w:author="ADMUSER" w:date="2021-11-22T13:31:00Z">
                  <w:rPr>
                    <w:rFonts w:ascii="Times New Roman" w:eastAsia="Times New Roman" w:hAnsi="Times New Roman" w:cs="Times New Roman"/>
                    <w:sz w:val="24"/>
                    <w:szCs w:val="24"/>
                    <w:lang w:val="sah-RU"/>
                  </w:rPr>
                </w:rPrChange>
              </w:rPr>
              <w:t>2</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84" w:author="ADMUSER" w:date="2021-11-22T13:31:00Z">
                  <w:rPr>
                    <w:rFonts w:ascii="Times New Roman" w:eastAsia="Times New Roman" w:hAnsi="Times New Roman" w:cs="Times New Roman"/>
                    <w:sz w:val="24"/>
                    <w:szCs w:val="24"/>
                    <w:lang w:val="sah-RU"/>
                  </w:rPr>
                </w:rPrChange>
              </w:rPr>
              <w:pPrChange w:id="118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86"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87" w:author="ADMUSER" w:date="2021-11-22T13:31:00Z">
                  <w:rPr>
                    <w:rFonts w:ascii="Times New Roman" w:eastAsia="Times New Roman" w:hAnsi="Times New Roman" w:cs="Times New Roman"/>
                    <w:sz w:val="24"/>
                    <w:szCs w:val="24"/>
                    <w:lang w:val="sah-RU"/>
                  </w:rPr>
                </w:rPrChange>
              </w:rPr>
              <w:pPrChange w:id="118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89" w:author="ADMUSER" w:date="2021-11-22T13:31:00Z">
                  <w:rPr>
                    <w:rFonts w:ascii="Times New Roman" w:eastAsia="Times New Roman" w:hAnsi="Times New Roman" w:cs="Times New Roman"/>
                    <w:sz w:val="24"/>
                    <w:szCs w:val="24"/>
                    <w:lang w:val="sah-RU"/>
                  </w:rPr>
                </w:rPrChange>
              </w:rPr>
              <w:t>93%</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190" w:author="ADMUSER" w:date="2021-11-22T13:31:00Z">
                  <w:rPr>
                    <w:rFonts w:ascii="Times New Roman" w:eastAsia="Times New Roman" w:hAnsi="Times New Roman" w:cs="Times New Roman"/>
                    <w:sz w:val="24"/>
                    <w:szCs w:val="24"/>
                  </w:rPr>
                </w:rPrChange>
              </w:rPr>
              <w:pPrChange w:id="119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192" w:author="ADMUSER" w:date="2021-11-22T13:31:00Z">
                  <w:rPr>
                    <w:rFonts w:ascii="Times New Roman" w:eastAsia="Times New Roman" w:hAnsi="Times New Roman" w:cs="Times New Roman"/>
                    <w:sz w:val="24"/>
                    <w:szCs w:val="24"/>
                  </w:rPr>
                </w:rPrChange>
              </w:rPr>
              <w:t>8</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193" w:author="ADMUSER" w:date="2021-11-22T13:31:00Z">
                  <w:rPr>
                    <w:rFonts w:ascii="Times New Roman" w:eastAsia="Times New Roman" w:hAnsi="Times New Roman" w:cs="Times New Roman"/>
                    <w:sz w:val="24"/>
                    <w:szCs w:val="24"/>
                  </w:rPr>
                </w:rPrChange>
              </w:rPr>
              <w:pPrChange w:id="119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195" w:author="ADMUSER" w:date="2021-11-22T13:31:00Z">
                  <w:rPr>
                    <w:rFonts w:ascii="Times New Roman" w:eastAsia="Times New Roman" w:hAnsi="Times New Roman" w:cs="Times New Roman"/>
                    <w:sz w:val="24"/>
                    <w:szCs w:val="24"/>
                  </w:rPr>
                </w:rPrChange>
              </w:rPr>
              <w:t>ОРКСЭ</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96" w:author="ADMUSER" w:date="2021-11-22T13:31:00Z">
                  <w:rPr>
                    <w:rFonts w:ascii="Times New Roman" w:eastAsia="Times New Roman" w:hAnsi="Times New Roman" w:cs="Times New Roman"/>
                    <w:sz w:val="24"/>
                    <w:szCs w:val="24"/>
                    <w:lang w:val="sah-RU"/>
                  </w:rPr>
                </w:rPrChange>
              </w:rPr>
              <w:pPrChange w:id="119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198" w:author="ADMUSER" w:date="2021-11-22T13:31:00Z">
                  <w:rPr>
                    <w:rFonts w:ascii="Times New Roman" w:eastAsia="Times New Roman" w:hAnsi="Times New Roman" w:cs="Times New Roman"/>
                    <w:sz w:val="24"/>
                    <w:szCs w:val="24"/>
                    <w:lang w:val="sah-RU"/>
                  </w:rPr>
                </w:rPrChange>
              </w:rPr>
              <w:t>11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199" w:author="ADMUSER" w:date="2021-11-22T13:31:00Z">
                  <w:rPr>
                    <w:rFonts w:ascii="Times New Roman" w:eastAsia="Times New Roman" w:hAnsi="Times New Roman" w:cs="Times New Roman"/>
                    <w:sz w:val="24"/>
                    <w:szCs w:val="24"/>
                    <w:lang w:val="sah-RU"/>
                  </w:rPr>
                </w:rPrChange>
              </w:rPr>
              <w:pPrChange w:id="120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01" w:author="ADMUSER" w:date="2021-11-22T13:31:00Z">
                  <w:rPr>
                    <w:rFonts w:ascii="Times New Roman" w:eastAsia="Times New Roman" w:hAnsi="Times New Roman" w:cs="Times New Roman"/>
                    <w:sz w:val="24"/>
                    <w:szCs w:val="24"/>
                    <w:lang w:val="sah-RU"/>
                  </w:rPr>
                </w:rPrChange>
              </w:rPr>
              <w:t>2</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02" w:author="ADMUSER" w:date="2021-11-22T13:31:00Z">
                  <w:rPr>
                    <w:rFonts w:ascii="Times New Roman" w:eastAsia="Times New Roman" w:hAnsi="Times New Roman" w:cs="Times New Roman"/>
                    <w:sz w:val="24"/>
                    <w:szCs w:val="24"/>
                    <w:lang w:val="sah-RU"/>
                  </w:rPr>
                </w:rPrChange>
              </w:rPr>
              <w:pPrChange w:id="120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04" w:author="ADMUSER" w:date="2021-11-22T13:31:00Z">
                  <w:rPr>
                    <w:rFonts w:ascii="Times New Roman" w:eastAsia="Times New Roman" w:hAnsi="Times New Roman" w:cs="Times New Roman"/>
                    <w:sz w:val="24"/>
                    <w:szCs w:val="24"/>
                    <w:lang w:val="sah-RU"/>
                  </w:rPr>
                </w:rPrChange>
              </w:rPr>
              <w:t>9</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05" w:author="ADMUSER" w:date="2021-11-22T13:31:00Z">
                  <w:rPr>
                    <w:rFonts w:ascii="Times New Roman" w:eastAsia="Times New Roman" w:hAnsi="Times New Roman" w:cs="Times New Roman"/>
                    <w:sz w:val="24"/>
                    <w:szCs w:val="24"/>
                    <w:lang w:val="sah-RU"/>
                  </w:rPr>
                </w:rPrChange>
              </w:rPr>
              <w:pPrChange w:id="120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07" w:author="ADMUSER" w:date="2021-11-22T13:31:00Z">
                  <w:rPr>
                    <w:rFonts w:ascii="Times New Roman" w:eastAsia="Times New Roman" w:hAnsi="Times New Roman" w:cs="Times New Roman"/>
                    <w:sz w:val="24"/>
                    <w:szCs w:val="24"/>
                    <w:lang w:val="sah-RU"/>
                  </w:rPr>
                </w:rPrChange>
              </w:rPr>
              <w:t>0</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08" w:author="ADMUSER" w:date="2021-11-22T13:31:00Z">
                  <w:rPr>
                    <w:rFonts w:ascii="Times New Roman" w:eastAsia="Times New Roman" w:hAnsi="Times New Roman" w:cs="Times New Roman"/>
                    <w:sz w:val="24"/>
                    <w:szCs w:val="24"/>
                    <w:lang w:val="sah-RU"/>
                  </w:rPr>
                </w:rPrChange>
              </w:rPr>
              <w:pPrChange w:id="120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10"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11" w:author="ADMUSER" w:date="2021-11-22T13:31:00Z">
                  <w:rPr>
                    <w:rFonts w:ascii="Times New Roman" w:eastAsia="Times New Roman" w:hAnsi="Times New Roman" w:cs="Times New Roman"/>
                    <w:sz w:val="24"/>
                    <w:szCs w:val="24"/>
                    <w:lang w:val="sah-RU"/>
                  </w:rPr>
                </w:rPrChange>
              </w:rPr>
              <w:pPrChange w:id="121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13" w:author="ADMUSER" w:date="2021-11-22T13:31:00Z">
                  <w:rPr>
                    <w:rFonts w:ascii="Times New Roman" w:eastAsia="Times New Roman" w:hAnsi="Times New Roman" w:cs="Times New Roman"/>
                    <w:sz w:val="24"/>
                    <w:szCs w:val="24"/>
                    <w:lang w:val="sah-RU"/>
                  </w:rPr>
                </w:rPrChange>
              </w:rPr>
              <w:t>100%</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214" w:author="ADMUSER" w:date="2021-11-22T13:31:00Z">
                  <w:rPr>
                    <w:rFonts w:ascii="Times New Roman" w:eastAsia="Times New Roman" w:hAnsi="Times New Roman" w:cs="Times New Roman"/>
                    <w:sz w:val="24"/>
                    <w:szCs w:val="24"/>
                  </w:rPr>
                </w:rPrChange>
              </w:rPr>
              <w:pPrChange w:id="121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216" w:author="ADMUSER" w:date="2021-11-22T13:31:00Z">
                  <w:rPr>
                    <w:rFonts w:ascii="Times New Roman" w:eastAsia="Times New Roman" w:hAnsi="Times New Roman" w:cs="Times New Roman"/>
                    <w:sz w:val="24"/>
                    <w:szCs w:val="24"/>
                  </w:rPr>
                </w:rPrChange>
              </w:rPr>
              <w:t>9</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217" w:author="ADMUSER" w:date="2021-11-22T13:31:00Z">
                  <w:rPr>
                    <w:rFonts w:ascii="Times New Roman" w:eastAsia="Times New Roman" w:hAnsi="Times New Roman" w:cs="Times New Roman"/>
                    <w:sz w:val="24"/>
                    <w:szCs w:val="24"/>
                  </w:rPr>
                </w:rPrChange>
              </w:rPr>
              <w:pPrChange w:id="121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219" w:author="ADMUSER" w:date="2021-11-22T13:31:00Z">
                  <w:rPr>
                    <w:rFonts w:ascii="Times New Roman" w:eastAsia="Times New Roman" w:hAnsi="Times New Roman" w:cs="Times New Roman"/>
                    <w:sz w:val="24"/>
                    <w:szCs w:val="24"/>
                  </w:rPr>
                </w:rPrChange>
              </w:rPr>
              <w:t>музыка</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20" w:author="ADMUSER" w:date="2021-11-22T13:31:00Z">
                  <w:rPr>
                    <w:rFonts w:ascii="Times New Roman" w:eastAsia="Times New Roman" w:hAnsi="Times New Roman" w:cs="Times New Roman"/>
                    <w:sz w:val="24"/>
                    <w:szCs w:val="24"/>
                    <w:lang w:val="sah-RU"/>
                  </w:rPr>
                </w:rPrChange>
              </w:rPr>
              <w:pPrChange w:id="122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22"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23" w:author="ADMUSER" w:date="2021-11-22T13:31:00Z">
                  <w:rPr>
                    <w:rFonts w:ascii="Times New Roman" w:eastAsia="Times New Roman" w:hAnsi="Times New Roman" w:cs="Times New Roman"/>
                    <w:sz w:val="24"/>
                    <w:szCs w:val="24"/>
                    <w:lang w:val="sah-RU"/>
                  </w:rPr>
                </w:rPrChange>
              </w:rPr>
              <w:pPrChange w:id="122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25" w:author="ADMUSER" w:date="2021-11-22T13:31:00Z">
                  <w:rPr>
                    <w:rFonts w:ascii="Times New Roman" w:eastAsia="Times New Roman" w:hAnsi="Times New Roman" w:cs="Times New Roman"/>
                    <w:sz w:val="24"/>
                    <w:szCs w:val="24"/>
                    <w:lang w:val="sah-RU"/>
                  </w:rPr>
                </w:rPrChange>
              </w:rPr>
              <w:t>29</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26" w:author="ADMUSER" w:date="2021-11-22T13:31:00Z">
                  <w:rPr>
                    <w:rFonts w:ascii="Times New Roman" w:eastAsia="Times New Roman" w:hAnsi="Times New Roman" w:cs="Times New Roman"/>
                    <w:sz w:val="24"/>
                    <w:szCs w:val="24"/>
                    <w:lang w:val="sah-RU"/>
                  </w:rPr>
                </w:rPrChange>
              </w:rPr>
              <w:pPrChange w:id="122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28" w:author="ADMUSER" w:date="2021-11-22T13:31:00Z">
                  <w:rPr>
                    <w:rFonts w:ascii="Times New Roman" w:eastAsia="Times New Roman" w:hAnsi="Times New Roman" w:cs="Times New Roman"/>
                    <w:sz w:val="24"/>
                    <w:szCs w:val="24"/>
                    <w:lang w:val="sah-RU"/>
                  </w:rPr>
                </w:rPrChange>
              </w:rPr>
              <w:t>2</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29" w:author="ADMUSER" w:date="2021-11-22T13:31:00Z">
                  <w:rPr>
                    <w:rFonts w:ascii="Times New Roman" w:eastAsia="Times New Roman" w:hAnsi="Times New Roman" w:cs="Times New Roman"/>
                    <w:sz w:val="24"/>
                    <w:szCs w:val="24"/>
                    <w:lang w:val="sah-RU"/>
                  </w:rPr>
                </w:rPrChange>
              </w:rPr>
              <w:pPrChange w:id="123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31" w:author="ADMUSER" w:date="2021-11-22T13:31:00Z">
                  <w:rPr>
                    <w:rFonts w:ascii="Times New Roman" w:eastAsia="Times New Roman" w:hAnsi="Times New Roman" w:cs="Times New Roman"/>
                    <w:sz w:val="24"/>
                    <w:szCs w:val="24"/>
                    <w:lang w:val="sah-RU"/>
                  </w:rPr>
                </w:rPrChange>
              </w:rPr>
              <w:t>0</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32" w:author="ADMUSER" w:date="2021-11-22T13:31:00Z">
                  <w:rPr>
                    <w:rFonts w:ascii="Times New Roman" w:eastAsia="Times New Roman" w:hAnsi="Times New Roman" w:cs="Times New Roman"/>
                    <w:sz w:val="24"/>
                    <w:szCs w:val="24"/>
                    <w:lang w:val="sah-RU"/>
                  </w:rPr>
                </w:rPrChange>
              </w:rPr>
              <w:pPrChange w:id="123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34"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35" w:author="ADMUSER" w:date="2021-11-22T13:31:00Z">
                  <w:rPr>
                    <w:rFonts w:ascii="Times New Roman" w:eastAsia="Times New Roman" w:hAnsi="Times New Roman" w:cs="Times New Roman"/>
                    <w:sz w:val="24"/>
                    <w:szCs w:val="24"/>
                    <w:lang w:val="sah-RU"/>
                  </w:rPr>
                </w:rPrChange>
              </w:rPr>
              <w:pPrChange w:id="123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37" w:author="ADMUSER" w:date="2021-11-22T13:31:00Z">
                  <w:rPr>
                    <w:rFonts w:ascii="Times New Roman" w:eastAsia="Times New Roman" w:hAnsi="Times New Roman" w:cs="Times New Roman"/>
                    <w:sz w:val="24"/>
                    <w:szCs w:val="24"/>
                    <w:lang w:val="sah-RU"/>
                  </w:rPr>
                </w:rPrChange>
              </w:rPr>
              <w:t>100%</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238" w:author="ADMUSER" w:date="2021-11-22T13:31:00Z">
                  <w:rPr>
                    <w:rFonts w:ascii="Times New Roman" w:eastAsia="Times New Roman" w:hAnsi="Times New Roman" w:cs="Times New Roman"/>
                    <w:sz w:val="24"/>
                    <w:szCs w:val="24"/>
                  </w:rPr>
                </w:rPrChange>
              </w:rPr>
              <w:pPrChange w:id="123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240" w:author="ADMUSER" w:date="2021-11-22T13:31:00Z">
                  <w:rPr>
                    <w:rFonts w:ascii="Times New Roman" w:eastAsia="Times New Roman" w:hAnsi="Times New Roman" w:cs="Times New Roman"/>
                    <w:sz w:val="24"/>
                    <w:szCs w:val="24"/>
                  </w:rPr>
                </w:rPrChange>
              </w:rPr>
              <w:t>10</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241" w:author="ADMUSER" w:date="2021-11-22T13:31:00Z">
                  <w:rPr>
                    <w:rFonts w:ascii="Times New Roman" w:eastAsia="Times New Roman" w:hAnsi="Times New Roman" w:cs="Times New Roman"/>
                    <w:sz w:val="24"/>
                    <w:szCs w:val="24"/>
                  </w:rPr>
                </w:rPrChange>
              </w:rPr>
              <w:pPrChange w:id="124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243" w:author="ADMUSER" w:date="2021-11-22T13:31:00Z">
                  <w:rPr>
                    <w:rFonts w:ascii="Times New Roman" w:eastAsia="Times New Roman" w:hAnsi="Times New Roman" w:cs="Times New Roman"/>
                    <w:sz w:val="24"/>
                    <w:szCs w:val="24"/>
                  </w:rPr>
                </w:rPrChange>
              </w:rPr>
              <w:t>технология</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44" w:author="ADMUSER" w:date="2021-11-22T13:31:00Z">
                  <w:rPr>
                    <w:rFonts w:ascii="Times New Roman" w:eastAsia="Times New Roman" w:hAnsi="Times New Roman" w:cs="Times New Roman"/>
                    <w:sz w:val="24"/>
                    <w:szCs w:val="24"/>
                    <w:lang w:val="sah-RU"/>
                  </w:rPr>
                </w:rPrChange>
              </w:rPr>
              <w:pPrChange w:id="124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46"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47" w:author="ADMUSER" w:date="2021-11-22T13:31:00Z">
                  <w:rPr>
                    <w:rFonts w:ascii="Times New Roman" w:eastAsia="Times New Roman" w:hAnsi="Times New Roman" w:cs="Times New Roman"/>
                    <w:sz w:val="24"/>
                    <w:szCs w:val="24"/>
                    <w:lang w:val="sah-RU"/>
                  </w:rPr>
                </w:rPrChange>
              </w:rPr>
              <w:pPrChange w:id="124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49" w:author="ADMUSER" w:date="2021-11-22T13:31:00Z">
                  <w:rPr>
                    <w:rFonts w:ascii="Times New Roman" w:eastAsia="Times New Roman" w:hAnsi="Times New Roman" w:cs="Times New Roman"/>
                    <w:sz w:val="24"/>
                    <w:szCs w:val="24"/>
                    <w:lang w:val="sah-RU"/>
                  </w:rPr>
                </w:rPrChange>
              </w:rPr>
              <w:t>31</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50" w:author="ADMUSER" w:date="2021-11-22T13:31:00Z">
                  <w:rPr>
                    <w:rFonts w:ascii="Times New Roman" w:eastAsia="Times New Roman" w:hAnsi="Times New Roman" w:cs="Times New Roman"/>
                    <w:sz w:val="24"/>
                    <w:szCs w:val="24"/>
                    <w:lang w:val="sah-RU"/>
                  </w:rPr>
                </w:rPrChange>
              </w:rPr>
              <w:pPrChange w:id="125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52" w:author="ADMUSER" w:date="2021-11-22T13:31:00Z">
                  <w:rPr>
                    <w:rFonts w:ascii="Times New Roman" w:eastAsia="Times New Roman" w:hAnsi="Times New Roman" w:cs="Times New Roman"/>
                    <w:sz w:val="24"/>
                    <w:szCs w:val="24"/>
                    <w:lang w:val="sah-RU"/>
                  </w:rPr>
                </w:rPrChange>
              </w:rPr>
              <w:t>0</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53" w:author="ADMUSER" w:date="2021-11-22T13:31:00Z">
                  <w:rPr>
                    <w:rFonts w:ascii="Times New Roman" w:eastAsia="Times New Roman" w:hAnsi="Times New Roman" w:cs="Times New Roman"/>
                    <w:sz w:val="24"/>
                    <w:szCs w:val="24"/>
                    <w:lang w:val="sah-RU"/>
                  </w:rPr>
                </w:rPrChange>
              </w:rPr>
              <w:pPrChange w:id="125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55" w:author="ADMUSER" w:date="2021-11-22T13:31:00Z">
                  <w:rPr>
                    <w:rFonts w:ascii="Times New Roman" w:eastAsia="Times New Roman" w:hAnsi="Times New Roman" w:cs="Times New Roman"/>
                    <w:sz w:val="24"/>
                    <w:szCs w:val="24"/>
                    <w:lang w:val="sah-RU"/>
                  </w:rPr>
                </w:rPrChange>
              </w:rPr>
              <w:t>0</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56" w:author="ADMUSER" w:date="2021-11-22T13:31:00Z">
                  <w:rPr>
                    <w:rFonts w:ascii="Times New Roman" w:eastAsia="Times New Roman" w:hAnsi="Times New Roman" w:cs="Times New Roman"/>
                    <w:sz w:val="24"/>
                    <w:szCs w:val="24"/>
                    <w:lang w:val="sah-RU"/>
                  </w:rPr>
                </w:rPrChange>
              </w:rPr>
              <w:pPrChange w:id="125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58"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59" w:author="ADMUSER" w:date="2021-11-22T13:31:00Z">
                  <w:rPr>
                    <w:rFonts w:ascii="Times New Roman" w:eastAsia="Times New Roman" w:hAnsi="Times New Roman" w:cs="Times New Roman"/>
                    <w:sz w:val="24"/>
                    <w:szCs w:val="24"/>
                    <w:lang w:val="sah-RU"/>
                  </w:rPr>
                </w:rPrChange>
              </w:rPr>
              <w:pPrChange w:id="126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61" w:author="ADMUSER" w:date="2021-11-22T13:31:00Z">
                  <w:rPr>
                    <w:rFonts w:ascii="Times New Roman" w:eastAsia="Times New Roman" w:hAnsi="Times New Roman" w:cs="Times New Roman"/>
                    <w:sz w:val="24"/>
                    <w:szCs w:val="24"/>
                    <w:lang w:val="sah-RU"/>
                  </w:rPr>
                </w:rPrChange>
              </w:rPr>
              <w:t>100%</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262" w:author="ADMUSER" w:date="2021-11-22T13:31:00Z">
                  <w:rPr>
                    <w:rFonts w:ascii="Times New Roman" w:eastAsia="Times New Roman" w:hAnsi="Times New Roman" w:cs="Times New Roman"/>
                    <w:sz w:val="24"/>
                    <w:szCs w:val="24"/>
                  </w:rPr>
                </w:rPrChange>
              </w:rPr>
              <w:pPrChange w:id="126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264" w:author="ADMUSER" w:date="2021-11-22T13:31:00Z">
                  <w:rPr>
                    <w:rFonts w:ascii="Times New Roman" w:eastAsia="Times New Roman" w:hAnsi="Times New Roman" w:cs="Times New Roman"/>
                    <w:sz w:val="24"/>
                    <w:szCs w:val="24"/>
                  </w:rPr>
                </w:rPrChange>
              </w:rPr>
              <w:t>11</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265" w:author="ADMUSER" w:date="2021-11-22T13:31:00Z">
                  <w:rPr>
                    <w:rFonts w:ascii="Times New Roman" w:eastAsia="Times New Roman" w:hAnsi="Times New Roman" w:cs="Times New Roman"/>
                    <w:sz w:val="24"/>
                    <w:szCs w:val="24"/>
                  </w:rPr>
                </w:rPrChange>
              </w:rPr>
              <w:pPrChange w:id="126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267" w:author="ADMUSER" w:date="2021-11-22T13:31:00Z">
                  <w:rPr>
                    <w:rFonts w:ascii="Times New Roman" w:eastAsia="Times New Roman" w:hAnsi="Times New Roman" w:cs="Times New Roman"/>
                    <w:sz w:val="24"/>
                    <w:szCs w:val="24"/>
                  </w:rPr>
                </w:rPrChange>
              </w:rPr>
              <w:t>ИЗО</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68" w:author="ADMUSER" w:date="2021-11-22T13:31:00Z">
                  <w:rPr>
                    <w:rFonts w:ascii="Times New Roman" w:eastAsia="Times New Roman" w:hAnsi="Times New Roman" w:cs="Times New Roman"/>
                    <w:sz w:val="24"/>
                    <w:szCs w:val="24"/>
                    <w:lang w:val="sah-RU"/>
                  </w:rPr>
                </w:rPrChange>
              </w:rPr>
              <w:pPrChange w:id="126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70"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71" w:author="ADMUSER" w:date="2021-11-22T13:31:00Z">
                  <w:rPr>
                    <w:rFonts w:ascii="Times New Roman" w:eastAsia="Times New Roman" w:hAnsi="Times New Roman" w:cs="Times New Roman"/>
                    <w:sz w:val="24"/>
                    <w:szCs w:val="24"/>
                    <w:lang w:val="sah-RU"/>
                  </w:rPr>
                </w:rPrChange>
              </w:rPr>
              <w:pPrChange w:id="127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73" w:author="ADMUSER" w:date="2021-11-22T13:31:00Z">
                  <w:rPr>
                    <w:rFonts w:ascii="Times New Roman" w:eastAsia="Times New Roman" w:hAnsi="Times New Roman" w:cs="Times New Roman"/>
                    <w:sz w:val="24"/>
                    <w:szCs w:val="24"/>
                    <w:lang w:val="sah-RU"/>
                  </w:rPr>
                </w:rPrChange>
              </w:rPr>
              <w:t>23</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74" w:author="ADMUSER" w:date="2021-11-22T13:31:00Z">
                  <w:rPr>
                    <w:rFonts w:ascii="Times New Roman" w:eastAsia="Times New Roman" w:hAnsi="Times New Roman" w:cs="Times New Roman"/>
                    <w:sz w:val="24"/>
                    <w:szCs w:val="24"/>
                    <w:lang w:val="sah-RU"/>
                  </w:rPr>
                </w:rPrChange>
              </w:rPr>
              <w:pPrChange w:id="127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76" w:author="ADMUSER" w:date="2021-11-22T13:31:00Z">
                  <w:rPr>
                    <w:rFonts w:ascii="Times New Roman" w:eastAsia="Times New Roman" w:hAnsi="Times New Roman" w:cs="Times New Roman"/>
                    <w:sz w:val="24"/>
                    <w:szCs w:val="24"/>
                    <w:lang w:val="sah-RU"/>
                  </w:rPr>
                </w:rPrChange>
              </w:rPr>
              <w:t>8</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77" w:author="ADMUSER" w:date="2021-11-22T13:31:00Z">
                  <w:rPr>
                    <w:rFonts w:ascii="Times New Roman" w:eastAsia="Times New Roman" w:hAnsi="Times New Roman" w:cs="Times New Roman"/>
                    <w:sz w:val="24"/>
                    <w:szCs w:val="24"/>
                    <w:lang w:val="sah-RU"/>
                  </w:rPr>
                </w:rPrChange>
              </w:rPr>
              <w:pPrChange w:id="127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79" w:author="ADMUSER" w:date="2021-11-22T13:31:00Z">
                  <w:rPr>
                    <w:rFonts w:ascii="Times New Roman" w:eastAsia="Times New Roman" w:hAnsi="Times New Roman" w:cs="Times New Roman"/>
                    <w:sz w:val="24"/>
                    <w:szCs w:val="24"/>
                    <w:lang w:val="sah-RU"/>
                  </w:rPr>
                </w:rPrChange>
              </w:rPr>
              <w:t>0</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80" w:author="ADMUSER" w:date="2021-11-22T13:31:00Z">
                  <w:rPr>
                    <w:rFonts w:ascii="Times New Roman" w:eastAsia="Times New Roman" w:hAnsi="Times New Roman" w:cs="Times New Roman"/>
                    <w:sz w:val="24"/>
                    <w:szCs w:val="24"/>
                    <w:lang w:val="sah-RU"/>
                  </w:rPr>
                </w:rPrChange>
              </w:rPr>
              <w:pPrChange w:id="128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82"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83" w:author="ADMUSER" w:date="2021-11-22T13:31:00Z">
                  <w:rPr>
                    <w:rFonts w:ascii="Times New Roman" w:eastAsia="Times New Roman" w:hAnsi="Times New Roman" w:cs="Times New Roman"/>
                    <w:sz w:val="24"/>
                    <w:szCs w:val="24"/>
                    <w:lang w:val="sah-RU"/>
                  </w:rPr>
                </w:rPrChange>
              </w:rPr>
              <w:pPrChange w:id="128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85" w:author="ADMUSER" w:date="2021-11-22T13:31:00Z">
                  <w:rPr>
                    <w:rFonts w:ascii="Times New Roman" w:eastAsia="Times New Roman" w:hAnsi="Times New Roman" w:cs="Times New Roman"/>
                    <w:sz w:val="24"/>
                    <w:szCs w:val="24"/>
                    <w:lang w:val="sah-RU"/>
                  </w:rPr>
                </w:rPrChange>
              </w:rPr>
              <w:t>100%</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286" w:author="ADMUSER" w:date="2021-11-22T13:31:00Z">
                  <w:rPr>
                    <w:rFonts w:ascii="Times New Roman" w:eastAsia="Times New Roman" w:hAnsi="Times New Roman" w:cs="Times New Roman"/>
                    <w:sz w:val="24"/>
                    <w:szCs w:val="24"/>
                  </w:rPr>
                </w:rPrChange>
              </w:rPr>
              <w:pPrChange w:id="128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288" w:author="ADMUSER" w:date="2021-11-22T13:31:00Z">
                  <w:rPr>
                    <w:rFonts w:ascii="Times New Roman" w:eastAsia="Times New Roman" w:hAnsi="Times New Roman" w:cs="Times New Roman"/>
                    <w:sz w:val="24"/>
                    <w:szCs w:val="24"/>
                  </w:rPr>
                </w:rPrChange>
              </w:rPr>
              <w:t>12</w:t>
            </w:r>
          </w:p>
        </w:tc>
        <w:tc>
          <w:tcPr>
            <w:tcW w:w="2532" w:type="dxa"/>
            <w:tcBorders>
              <w:top w:val="nil"/>
              <w:left w:val="nil"/>
              <w:bottom w:val="single" w:sz="4" w:space="0" w:color="auto"/>
              <w:right w:val="single" w:sz="4" w:space="0" w:color="auto"/>
            </w:tcBorders>
            <w:shd w:val="clear" w:color="auto" w:fill="auto"/>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289" w:author="ADMUSER" w:date="2021-11-22T13:31:00Z">
                  <w:rPr>
                    <w:rFonts w:ascii="Times New Roman" w:eastAsia="Times New Roman" w:hAnsi="Times New Roman" w:cs="Times New Roman"/>
                    <w:sz w:val="24"/>
                    <w:szCs w:val="24"/>
                  </w:rPr>
                </w:rPrChange>
              </w:rPr>
              <w:pPrChange w:id="129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291" w:author="ADMUSER" w:date="2021-11-22T13:31:00Z">
                  <w:rPr>
                    <w:rFonts w:ascii="Times New Roman" w:eastAsia="Times New Roman" w:hAnsi="Times New Roman" w:cs="Times New Roman"/>
                    <w:sz w:val="24"/>
                    <w:szCs w:val="24"/>
                  </w:rPr>
                </w:rPrChange>
              </w:rPr>
              <w:t>физкультура</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92" w:author="ADMUSER" w:date="2021-11-22T13:31:00Z">
                  <w:rPr>
                    <w:rFonts w:ascii="Times New Roman" w:eastAsia="Times New Roman" w:hAnsi="Times New Roman" w:cs="Times New Roman"/>
                    <w:sz w:val="24"/>
                    <w:szCs w:val="24"/>
                    <w:lang w:val="sah-RU"/>
                  </w:rPr>
                </w:rPrChange>
              </w:rPr>
              <w:pPrChange w:id="129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94" w:author="ADMUSER" w:date="2021-11-22T13:31:00Z">
                  <w:rPr>
                    <w:rFonts w:ascii="Times New Roman" w:eastAsia="Times New Roman" w:hAnsi="Times New Roman" w:cs="Times New Roman"/>
                    <w:sz w:val="24"/>
                    <w:szCs w:val="24"/>
                    <w:lang w:val="sah-RU"/>
                  </w:rPr>
                </w:rPrChange>
              </w:rPr>
              <w:t>31</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95" w:author="ADMUSER" w:date="2021-11-22T13:31:00Z">
                  <w:rPr>
                    <w:rFonts w:ascii="Times New Roman" w:eastAsia="Times New Roman" w:hAnsi="Times New Roman" w:cs="Times New Roman"/>
                    <w:sz w:val="24"/>
                    <w:szCs w:val="24"/>
                    <w:lang w:val="sah-RU"/>
                  </w:rPr>
                </w:rPrChange>
              </w:rPr>
              <w:pPrChange w:id="129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297" w:author="ADMUSER" w:date="2021-11-22T13:31:00Z">
                  <w:rPr>
                    <w:rFonts w:ascii="Times New Roman" w:eastAsia="Times New Roman" w:hAnsi="Times New Roman" w:cs="Times New Roman"/>
                    <w:sz w:val="24"/>
                    <w:szCs w:val="24"/>
                    <w:lang w:val="sah-RU"/>
                  </w:rPr>
                </w:rPrChange>
              </w:rPr>
              <w:t>31</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298" w:author="ADMUSER" w:date="2021-11-22T13:31:00Z">
                  <w:rPr>
                    <w:rFonts w:ascii="Times New Roman" w:eastAsia="Times New Roman" w:hAnsi="Times New Roman" w:cs="Times New Roman"/>
                    <w:sz w:val="24"/>
                    <w:szCs w:val="24"/>
                    <w:lang w:val="sah-RU"/>
                  </w:rPr>
                </w:rPrChange>
              </w:rPr>
              <w:pPrChange w:id="129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00" w:author="ADMUSER" w:date="2021-11-22T13:31:00Z">
                  <w:rPr>
                    <w:rFonts w:ascii="Times New Roman" w:eastAsia="Times New Roman" w:hAnsi="Times New Roman" w:cs="Times New Roman"/>
                    <w:sz w:val="24"/>
                    <w:szCs w:val="24"/>
                    <w:lang w:val="sah-RU"/>
                  </w:rPr>
                </w:rPrChange>
              </w:rPr>
              <w:t>0</w:t>
            </w:r>
          </w:p>
        </w:tc>
        <w:tc>
          <w:tcPr>
            <w:tcW w:w="850"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01" w:author="ADMUSER" w:date="2021-11-22T13:31:00Z">
                  <w:rPr>
                    <w:rFonts w:ascii="Times New Roman" w:eastAsia="Times New Roman" w:hAnsi="Times New Roman" w:cs="Times New Roman"/>
                    <w:sz w:val="24"/>
                    <w:szCs w:val="24"/>
                    <w:lang w:val="sah-RU"/>
                  </w:rPr>
                </w:rPrChange>
              </w:rPr>
              <w:pPrChange w:id="130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03" w:author="ADMUSER" w:date="2021-11-22T13:31:00Z">
                  <w:rPr>
                    <w:rFonts w:ascii="Times New Roman" w:eastAsia="Times New Roman" w:hAnsi="Times New Roman" w:cs="Times New Roman"/>
                    <w:sz w:val="24"/>
                    <w:szCs w:val="24"/>
                    <w:lang w:val="sah-RU"/>
                  </w:rPr>
                </w:rPrChange>
              </w:rPr>
              <w:t>0</w:t>
            </w:r>
          </w:p>
        </w:tc>
        <w:tc>
          <w:tcPr>
            <w:tcW w:w="851"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04" w:author="ADMUSER" w:date="2021-11-22T13:31:00Z">
                  <w:rPr>
                    <w:rFonts w:ascii="Times New Roman" w:eastAsia="Times New Roman" w:hAnsi="Times New Roman" w:cs="Times New Roman"/>
                    <w:sz w:val="24"/>
                    <w:szCs w:val="24"/>
                    <w:lang w:val="sah-RU"/>
                  </w:rPr>
                </w:rPrChange>
              </w:rPr>
              <w:pPrChange w:id="130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06"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07" w:author="ADMUSER" w:date="2021-11-22T13:31:00Z">
                  <w:rPr>
                    <w:rFonts w:ascii="Times New Roman" w:eastAsia="Times New Roman" w:hAnsi="Times New Roman" w:cs="Times New Roman"/>
                    <w:sz w:val="24"/>
                    <w:szCs w:val="24"/>
                    <w:lang w:val="sah-RU"/>
                  </w:rPr>
                </w:rPrChange>
              </w:rPr>
              <w:pPrChange w:id="130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09" w:author="ADMUSER" w:date="2021-11-22T13:31:00Z">
                  <w:rPr>
                    <w:rFonts w:ascii="Times New Roman" w:eastAsia="Times New Roman" w:hAnsi="Times New Roman" w:cs="Times New Roman"/>
                    <w:sz w:val="24"/>
                    <w:szCs w:val="24"/>
                    <w:lang w:val="sah-RU"/>
                  </w:rPr>
                </w:rPrChange>
              </w:rPr>
              <w:t>100%</w:t>
            </w:r>
          </w:p>
        </w:tc>
      </w:tr>
      <w:tr w:rsidR="00295719" w:rsidRPr="00D21076" w:rsidTr="00855027">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310" w:author="ADMUSER" w:date="2021-11-22T13:31:00Z">
                  <w:rPr>
                    <w:rFonts w:ascii="Times New Roman" w:eastAsia="Times New Roman" w:hAnsi="Times New Roman" w:cs="Times New Roman"/>
                    <w:sz w:val="24"/>
                    <w:szCs w:val="24"/>
                  </w:rPr>
                </w:rPrChange>
              </w:rPr>
              <w:pPrChange w:id="131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312" w:author="ADMUSER" w:date="2021-11-22T13:31:00Z">
                  <w:rPr>
                    <w:rFonts w:ascii="Times New Roman" w:eastAsia="Times New Roman" w:hAnsi="Times New Roman" w:cs="Times New Roman"/>
                    <w:sz w:val="24"/>
                    <w:szCs w:val="24"/>
                  </w:rPr>
                </w:rPrChange>
              </w:rPr>
              <w:t>13</w:t>
            </w:r>
          </w:p>
        </w:tc>
        <w:tc>
          <w:tcPr>
            <w:tcW w:w="2532" w:type="dxa"/>
            <w:tcBorders>
              <w:top w:val="nil"/>
              <w:left w:val="nil"/>
              <w:bottom w:val="single" w:sz="4" w:space="0" w:color="auto"/>
              <w:right w:val="single" w:sz="4" w:space="0" w:color="auto"/>
            </w:tcBorders>
            <w:shd w:val="clear" w:color="auto" w:fill="auto"/>
            <w:noWrap/>
            <w:vAlign w:val="bottom"/>
            <w:hideMark/>
          </w:tcPr>
          <w:p w:rsidR="00295719" w:rsidRPr="00D21076" w:rsidRDefault="002957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313" w:author="ADMUSER" w:date="2021-11-22T13:31:00Z">
                  <w:rPr>
                    <w:rFonts w:ascii="Times New Roman" w:eastAsia="Times New Roman" w:hAnsi="Times New Roman" w:cs="Times New Roman"/>
                    <w:sz w:val="24"/>
                    <w:szCs w:val="24"/>
                  </w:rPr>
                </w:rPrChange>
              </w:rPr>
              <w:pPrChange w:id="131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315" w:author="ADMUSER" w:date="2021-11-22T13:31:00Z">
                  <w:rPr>
                    <w:rFonts w:ascii="Times New Roman" w:eastAsia="Times New Roman" w:hAnsi="Times New Roman" w:cs="Times New Roman"/>
                    <w:sz w:val="24"/>
                    <w:szCs w:val="24"/>
                  </w:rPr>
                </w:rPrChange>
              </w:rPr>
              <w:t>КНРС(Я)</w:t>
            </w:r>
          </w:p>
        </w:tc>
        <w:tc>
          <w:tcPr>
            <w:tcW w:w="875" w:type="dxa"/>
            <w:tcBorders>
              <w:top w:val="nil"/>
              <w:left w:val="nil"/>
              <w:bottom w:val="single" w:sz="4" w:space="0" w:color="auto"/>
              <w:right w:val="single" w:sz="4" w:space="0" w:color="auto"/>
            </w:tcBorders>
            <w:shd w:val="clear" w:color="auto" w:fill="auto"/>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16" w:author="ADMUSER" w:date="2021-11-22T13:31:00Z">
                  <w:rPr>
                    <w:rFonts w:ascii="Times New Roman" w:eastAsia="Times New Roman" w:hAnsi="Times New Roman" w:cs="Times New Roman"/>
                    <w:sz w:val="24"/>
                    <w:szCs w:val="24"/>
                    <w:lang w:val="sah-RU"/>
                  </w:rPr>
                </w:rPrChange>
              </w:rPr>
              <w:pPrChange w:id="131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18" w:author="ADMUSER" w:date="2021-11-22T13:31:00Z">
                  <w:rPr>
                    <w:rFonts w:ascii="Times New Roman" w:eastAsia="Times New Roman" w:hAnsi="Times New Roman" w:cs="Times New Roman"/>
                    <w:sz w:val="24"/>
                    <w:szCs w:val="24"/>
                    <w:lang w:val="sah-RU"/>
                  </w:rPr>
                </w:rPrChange>
              </w:rPr>
              <w:t>19</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19" w:author="ADMUSER" w:date="2021-11-22T13:31:00Z">
                  <w:rPr>
                    <w:rFonts w:ascii="Times New Roman" w:eastAsia="Times New Roman" w:hAnsi="Times New Roman" w:cs="Times New Roman"/>
                    <w:sz w:val="24"/>
                    <w:szCs w:val="24"/>
                    <w:lang w:val="sah-RU"/>
                  </w:rPr>
                </w:rPrChange>
              </w:rPr>
              <w:pPrChange w:id="132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21" w:author="ADMUSER" w:date="2021-11-22T13:31:00Z">
                  <w:rPr>
                    <w:rFonts w:ascii="Times New Roman" w:eastAsia="Times New Roman" w:hAnsi="Times New Roman" w:cs="Times New Roman"/>
                    <w:sz w:val="24"/>
                    <w:szCs w:val="24"/>
                    <w:lang w:val="sah-RU"/>
                  </w:rPr>
                </w:rPrChange>
              </w:rPr>
              <w:t>16</w:t>
            </w:r>
          </w:p>
        </w:tc>
        <w:tc>
          <w:tcPr>
            <w:tcW w:w="851"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22" w:author="ADMUSER" w:date="2021-11-22T13:31:00Z">
                  <w:rPr>
                    <w:rFonts w:ascii="Times New Roman" w:eastAsia="Times New Roman" w:hAnsi="Times New Roman" w:cs="Times New Roman"/>
                    <w:sz w:val="24"/>
                    <w:szCs w:val="24"/>
                    <w:lang w:val="sah-RU"/>
                  </w:rPr>
                </w:rPrChange>
              </w:rPr>
              <w:pPrChange w:id="132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24" w:author="ADMUSER" w:date="2021-11-22T13:31:00Z">
                  <w:rPr>
                    <w:rFonts w:ascii="Times New Roman" w:eastAsia="Times New Roman" w:hAnsi="Times New Roman" w:cs="Times New Roman"/>
                    <w:sz w:val="24"/>
                    <w:szCs w:val="24"/>
                    <w:lang w:val="sah-RU"/>
                  </w:rPr>
                </w:rPrChange>
              </w:rPr>
              <w:t>3</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25" w:author="ADMUSER" w:date="2021-11-22T13:31:00Z">
                  <w:rPr>
                    <w:rFonts w:ascii="Times New Roman" w:eastAsia="Times New Roman" w:hAnsi="Times New Roman" w:cs="Times New Roman"/>
                    <w:sz w:val="24"/>
                    <w:szCs w:val="24"/>
                    <w:lang w:val="sah-RU"/>
                  </w:rPr>
                </w:rPrChange>
              </w:rPr>
              <w:pPrChange w:id="132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27" w:author="ADMUSER" w:date="2021-11-22T13:31:00Z">
                  <w:rPr>
                    <w:rFonts w:ascii="Times New Roman" w:eastAsia="Times New Roman" w:hAnsi="Times New Roman" w:cs="Times New Roman"/>
                    <w:sz w:val="24"/>
                    <w:szCs w:val="24"/>
                    <w:lang w:val="sah-RU"/>
                  </w:rPr>
                </w:rPrChange>
              </w:rPr>
              <w:t>0</w:t>
            </w:r>
          </w:p>
        </w:tc>
        <w:tc>
          <w:tcPr>
            <w:tcW w:w="851"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28" w:author="ADMUSER" w:date="2021-11-22T13:31:00Z">
                  <w:rPr>
                    <w:rFonts w:ascii="Times New Roman" w:eastAsia="Times New Roman" w:hAnsi="Times New Roman" w:cs="Times New Roman"/>
                    <w:sz w:val="24"/>
                    <w:szCs w:val="24"/>
                    <w:lang w:val="sah-RU"/>
                  </w:rPr>
                </w:rPrChange>
              </w:rPr>
              <w:pPrChange w:id="132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30" w:author="ADMUSER" w:date="2021-11-22T13:31:00Z">
                  <w:rPr>
                    <w:rFonts w:ascii="Times New Roman" w:eastAsia="Times New Roman" w:hAnsi="Times New Roman" w:cs="Times New Roman"/>
                    <w:sz w:val="24"/>
                    <w:szCs w:val="24"/>
                    <w:lang w:val="sah-RU"/>
                  </w:rPr>
                </w:rPrChange>
              </w:rPr>
              <w:t>100%</w:t>
            </w:r>
          </w:p>
        </w:tc>
        <w:tc>
          <w:tcPr>
            <w:tcW w:w="850" w:type="dxa"/>
            <w:tcBorders>
              <w:top w:val="nil"/>
              <w:left w:val="nil"/>
              <w:bottom w:val="single" w:sz="4" w:space="0" w:color="auto"/>
              <w:right w:val="single" w:sz="4" w:space="0" w:color="auto"/>
            </w:tcBorders>
            <w:shd w:val="clear" w:color="auto" w:fill="auto"/>
            <w:noWrap/>
            <w:vAlign w:val="bottom"/>
          </w:tcPr>
          <w:p w:rsidR="00295719" w:rsidRPr="00D21076" w:rsidRDefault="0094216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331" w:author="ADMUSER" w:date="2021-11-22T13:31:00Z">
                  <w:rPr>
                    <w:rFonts w:ascii="Times New Roman" w:eastAsia="Times New Roman" w:hAnsi="Times New Roman" w:cs="Times New Roman"/>
                    <w:sz w:val="24"/>
                    <w:szCs w:val="24"/>
                    <w:lang w:val="sah-RU"/>
                  </w:rPr>
                </w:rPrChange>
              </w:rPr>
              <w:pPrChange w:id="133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333" w:author="ADMUSER" w:date="2021-11-22T13:31:00Z">
                  <w:rPr>
                    <w:rFonts w:ascii="Times New Roman" w:eastAsia="Times New Roman" w:hAnsi="Times New Roman" w:cs="Times New Roman"/>
                    <w:sz w:val="24"/>
                    <w:szCs w:val="24"/>
                    <w:lang w:val="sah-RU"/>
                  </w:rPr>
                </w:rPrChange>
              </w:rPr>
              <w:t>100%</w:t>
            </w:r>
          </w:p>
        </w:tc>
      </w:tr>
    </w:tbl>
    <w:p w:rsidR="006E3FAE" w:rsidRPr="00D21076" w:rsidRDefault="006E3FAE">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34" w:author="ADMUSER" w:date="2021-11-22T13:31:00Z">
            <w:rPr>
              <w:rFonts w:ascii="Times New Roman" w:hAnsi="Times New Roman" w:cs="Times New Roman"/>
              <w:color w:val="002060"/>
              <w:sz w:val="24"/>
              <w:szCs w:val="24"/>
            </w:rPr>
          </w:rPrChange>
        </w:rPr>
        <w:pPrChange w:id="1335" w:author="ADMUSER" w:date="2021-11-22T14:02:00Z">
          <w:pPr>
            <w:pStyle w:val="a7"/>
            <w:spacing w:line="276" w:lineRule="auto"/>
            <w:contextualSpacing/>
            <w:jc w:val="both"/>
          </w:pPr>
        </w:pPrChange>
      </w:pPr>
    </w:p>
    <w:p w:rsidR="00417751" w:rsidRPr="00D21076" w:rsidRDefault="0041775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36" w:author="ADMUSER" w:date="2021-11-22T13:31:00Z">
            <w:rPr>
              <w:rFonts w:ascii="Times New Roman" w:hAnsi="Times New Roman" w:cs="Times New Roman"/>
              <w:sz w:val="24"/>
              <w:szCs w:val="24"/>
            </w:rPr>
          </w:rPrChange>
        </w:rPr>
        <w:pPrChange w:id="1337" w:author="ADMUSER" w:date="2021-11-22T14:02:00Z">
          <w:pPr>
            <w:pStyle w:val="a7"/>
            <w:spacing w:line="276" w:lineRule="auto"/>
            <w:contextualSpacing/>
            <w:jc w:val="both"/>
          </w:pPr>
        </w:pPrChange>
      </w:pPr>
    </w:p>
    <w:p w:rsidR="00417751" w:rsidRPr="00D21076" w:rsidRDefault="0041775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38" w:author="ADMUSER" w:date="2021-11-22T13:31:00Z">
            <w:rPr>
              <w:rFonts w:ascii="Times New Roman" w:hAnsi="Times New Roman" w:cs="Times New Roman"/>
              <w:sz w:val="24"/>
              <w:szCs w:val="24"/>
            </w:rPr>
          </w:rPrChange>
        </w:rPr>
        <w:pPrChange w:id="1339" w:author="ADMUSER" w:date="2021-11-22T14:02:00Z">
          <w:pPr>
            <w:pStyle w:val="a7"/>
            <w:spacing w:line="276" w:lineRule="auto"/>
            <w:contextualSpacing/>
            <w:jc w:val="both"/>
          </w:pPr>
        </w:pPrChange>
      </w:pPr>
    </w:p>
    <w:p w:rsidR="006E3FAE" w:rsidRPr="00D21076" w:rsidRDefault="008B13F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40" w:author="ADMUSER" w:date="2021-11-22T13:31:00Z">
            <w:rPr>
              <w:rFonts w:ascii="Times New Roman" w:hAnsi="Times New Roman" w:cs="Times New Roman"/>
              <w:color w:val="002060"/>
              <w:sz w:val="24"/>
              <w:szCs w:val="24"/>
            </w:rPr>
          </w:rPrChange>
        </w:rPr>
        <w:pPrChange w:id="134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42" w:author="ADMUSER" w:date="2021-11-22T13:31:00Z">
            <w:rPr>
              <w:rFonts w:ascii="Times New Roman" w:hAnsi="Times New Roman" w:cs="Times New Roman"/>
              <w:sz w:val="24"/>
              <w:szCs w:val="24"/>
            </w:rPr>
          </w:rPrChange>
        </w:rPr>
        <w:t>Качество знаний учащихся по предметам</w:t>
      </w:r>
      <w:r w:rsidR="00995540" w:rsidRPr="00D21076">
        <w:rPr>
          <w:rFonts w:ascii="Times New Roman" w:hAnsi="Times New Roman" w:cs="Times New Roman"/>
          <w:color w:val="000000" w:themeColor="text1"/>
          <w:sz w:val="24"/>
          <w:szCs w:val="24"/>
          <w:rPrChange w:id="1343" w:author="ADMUSER" w:date="2021-11-22T13:31:00Z">
            <w:rPr>
              <w:rFonts w:ascii="Times New Roman" w:hAnsi="Times New Roman" w:cs="Times New Roman"/>
              <w:sz w:val="24"/>
              <w:szCs w:val="24"/>
            </w:rPr>
          </w:rPrChange>
        </w:rPr>
        <w:t xml:space="preserve"> (в %) </w:t>
      </w:r>
      <w:r w:rsidRPr="00D21076">
        <w:rPr>
          <w:rFonts w:ascii="Times New Roman" w:hAnsi="Times New Roman" w:cs="Times New Roman"/>
          <w:color w:val="000000" w:themeColor="text1"/>
          <w:sz w:val="24"/>
          <w:szCs w:val="24"/>
          <w:rPrChange w:id="1344" w:author="ADMUSER" w:date="2021-11-22T13:31:00Z">
            <w:rPr>
              <w:rFonts w:ascii="Times New Roman" w:hAnsi="Times New Roman" w:cs="Times New Roman"/>
              <w:sz w:val="24"/>
              <w:szCs w:val="24"/>
            </w:rPr>
          </w:rPrChange>
        </w:rPr>
        <w:t>с 5 по 11 класс</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2"/>
        <w:gridCol w:w="3319"/>
        <w:gridCol w:w="1157"/>
        <w:gridCol w:w="708"/>
        <w:gridCol w:w="725"/>
        <w:gridCol w:w="725"/>
        <w:gridCol w:w="871"/>
        <w:gridCol w:w="1032"/>
      </w:tblGrid>
      <w:tr w:rsidR="008B13F1" w:rsidRPr="00D21076" w:rsidTr="0089287C">
        <w:trPr>
          <w:trHeight w:val="610"/>
          <w:jc w:val="center"/>
        </w:trPr>
        <w:tc>
          <w:tcPr>
            <w:tcW w:w="482" w:type="dxa"/>
            <w:vAlign w:val="center"/>
          </w:tcPr>
          <w:p w:rsidR="008B13F1" w:rsidRPr="00D21076" w:rsidRDefault="008B13F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45" w:author="ADMUSER" w:date="2021-11-22T13:31:00Z">
                  <w:rPr>
                    <w:rFonts w:ascii="Times New Roman" w:hAnsi="Times New Roman" w:cs="Times New Roman"/>
                    <w:sz w:val="24"/>
                    <w:szCs w:val="24"/>
                  </w:rPr>
                </w:rPrChange>
              </w:rPr>
              <w:pPrChange w:id="134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47" w:author="ADMUSER" w:date="2021-11-22T13:31:00Z">
                  <w:rPr>
                    <w:rFonts w:ascii="Times New Roman" w:hAnsi="Times New Roman" w:cs="Times New Roman"/>
                    <w:sz w:val="24"/>
                    <w:szCs w:val="24"/>
                  </w:rPr>
                </w:rPrChange>
              </w:rPr>
              <w:t>№</w:t>
            </w:r>
          </w:p>
        </w:tc>
        <w:tc>
          <w:tcPr>
            <w:tcW w:w="3319" w:type="dxa"/>
            <w:vAlign w:val="center"/>
          </w:tcPr>
          <w:p w:rsidR="008B13F1" w:rsidRPr="00D21076" w:rsidRDefault="008B13F1">
            <w:pPr>
              <w:pStyle w:val="a7"/>
              <w:shd w:val="clear" w:color="auto" w:fill="FFFFFF" w:themeFill="background1"/>
              <w:spacing w:line="276" w:lineRule="auto"/>
              <w:contextualSpacing/>
              <w:jc w:val="both"/>
              <w:rPr>
                <w:rFonts w:ascii="Times New Roman" w:hAnsi="Times New Roman" w:cs="Times New Roman"/>
                <w:iCs/>
                <w:color w:val="000000" w:themeColor="text1"/>
                <w:sz w:val="24"/>
                <w:szCs w:val="24"/>
                <w:rPrChange w:id="1348" w:author="ADMUSER" w:date="2021-11-22T13:31:00Z">
                  <w:rPr>
                    <w:rFonts w:ascii="Times New Roman" w:hAnsi="Times New Roman" w:cs="Times New Roman"/>
                    <w:iCs/>
                    <w:sz w:val="24"/>
                    <w:szCs w:val="24"/>
                  </w:rPr>
                </w:rPrChange>
              </w:rPr>
              <w:pPrChange w:id="1349" w:author="ADMUSER" w:date="2021-11-22T14:02:00Z">
                <w:pPr>
                  <w:pStyle w:val="a7"/>
                  <w:spacing w:line="276" w:lineRule="auto"/>
                  <w:contextualSpacing/>
                  <w:jc w:val="both"/>
                </w:pPr>
              </w:pPrChange>
            </w:pPr>
            <w:r w:rsidRPr="00D21076">
              <w:rPr>
                <w:rFonts w:ascii="Times New Roman" w:hAnsi="Times New Roman" w:cs="Times New Roman"/>
                <w:iCs/>
                <w:color w:val="000000" w:themeColor="text1"/>
                <w:sz w:val="24"/>
                <w:szCs w:val="24"/>
                <w:rPrChange w:id="1350" w:author="ADMUSER" w:date="2021-11-22T13:31:00Z">
                  <w:rPr>
                    <w:rFonts w:ascii="Times New Roman" w:hAnsi="Times New Roman" w:cs="Times New Roman"/>
                    <w:iCs/>
                    <w:sz w:val="24"/>
                    <w:szCs w:val="24"/>
                  </w:rPr>
                </w:rPrChange>
              </w:rPr>
              <w:t xml:space="preserve">Предмет </w:t>
            </w:r>
          </w:p>
        </w:tc>
        <w:tc>
          <w:tcPr>
            <w:tcW w:w="1157" w:type="dxa"/>
            <w:vAlign w:val="center"/>
          </w:tcPr>
          <w:p w:rsidR="008B13F1" w:rsidRPr="00D21076" w:rsidRDefault="008B13F1">
            <w:pPr>
              <w:pStyle w:val="a7"/>
              <w:shd w:val="clear" w:color="auto" w:fill="FFFFFF" w:themeFill="background1"/>
              <w:spacing w:line="276" w:lineRule="auto"/>
              <w:contextualSpacing/>
              <w:jc w:val="both"/>
              <w:rPr>
                <w:rFonts w:ascii="Times New Roman" w:hAnsi="Times New Roman" w:cs="Times New Roman"/>
                <w:iCs/>
                <w:color w:val="000000" w:themeColor="text1"/>
                <w:sz w:val="24"/>
                <w:szCs w:val="24"/>
                <w:rPrChange w:id="1351" w:author="ADMUSER" w:date="2021-11-22T13:31:00Z">
                  <w:rPr>
                    <w:rFonts w:ascii="Times New Roman" w:hAnsi="Times New Roman" w:cs="Times New Roman"/>
                    <w:iCs/>
                    <w:sz w:val="24"/>
                    <w:szCs w:val="24"/>
                  </w:rPr>
                </w:rPrChange>
              </w:rPr>
              <w:pPrChange w:id="1352" w:author="ADMUSER" w:date="2021-11-22T14:02:00Z">
                <w:pPr>
                  <w:pStyle w:val="a7"/>
                  <w:spacing w:line="276" w:lineRule="auto"/>
                  <w:contextualSpacing/>
                  <w:jc w:val="both"/>
                </w:pPr>
              </w:pPrChange>
            </w:pPr>
            <w:r w:rsidRPr="00D21076">
              <w:rPr>
                <w:rFonts w:ascii="Times New Roman" w:hAnsi="Times New Roman" w:cs="Times New Roman"/>
                <w:iCs/>
                <w:color w:val="000000" w:themeColor="text1"/>
                <w:sz w:val="24"/>
                <w:szCs w:val="24"/>
                <w:rPrChange w:id="1353" w:author="ADMUSER" w:date="2021-11-22T13:31:00Z">
                  <w:rPr>
                    <w:rFonts w:ascii="Times New Roman" w:hAnsi="Times New Roman" w:cs="Times New Roman"/>
                    <w:iCs/>
                    <w:sz w:val="24"/>
                    <w:szCs w:val="24"/>
                  </w:rPr>
                </w:rPrChange>
              </w:rPr>
              <w:t xml:space="preserve">Кол-во </w:t>
            </w:r>
            <w:r w:rsidR="00E80005" w:rsidRPr="00D21076">
              <w:rPr>
                <w:rFonts w:ascii="Times New Roman" w:hAnsi="Times New Roman" w:cs="Times New Roman"/>
                <w:iCs/>
                <w:color w:val="000000" w:themeColor="text1"/>
                <w:sz w:val="24"/>
                <w:szCs w:val="24"/>
                <w:rPrChange w:id="1354" w:author="ADMUSER" w:date="2021-11-22T13:31:00Z">
                  <w:rPr>
                    <w:rFonts w:ascii="Times New Roman" w:hAnsi="Times New Roman" w:cs="Times New Roman"/>
                    <w:iCs/>
                    <w:sz w:val="24"/>
                    <w:szCs w:val="24"/>
                  </w:rPr>
                </w:rPrChange>
              </w:rPr>
              <w:t>обучающихся</w:t>
            </w:r>
          </w:p>
        </w:tc>
        <w:tc>
          <w:tcPr>
            <w:tcW w:w="708" w:type="dxa"/>
            <w:vAlign w:val="center"/>
          </w:tcPr>
          <w:p w:rsidR="008B13F1" w:rsidRPr="00D21076" w:rsidRDefault="008B13F1">
            <w:pPr>
              <w:pStyle w:val="a7"/>
              <w:shd w:val="clear" w:color="auto" w:fill="FFFFFF" w:themeFill="background1"/>
              <w:spacing w:line="276" w:lineRule="auto"/>
              <w:contextualSpacing/>
              <w:jc w:val="both"/>
              <w:rPr>
                <w:rFonts w:ascii="Times New Roman" w:hAnsi="Times New Roman" w:cs="Times New Roman"/>
                <w:iCs/>
                <w:color w:val="000000" w:themeColor="text1"/>
                <w:sz w:val="24"/>
                <w:szCs w:val="24"/>
                <w:rPrChange w:id="1355" w:author="ADMUSER" w:date="2021-11-22T13:31:00Z">
                  <w:rPr>
                    <w:rFonts w:ascii="Times New Roman" w:hAnsi="Times New Roman" w:cs="Times New Roman"/>
                    <w:iCs/>
                    <w:sz w:val="24"/>
                    <w:szCs w:val="24"/>
                  </w:rPr>
                </w:rPrChange>
              </w:rPr>
              <w:pPrChange w:id="1356" w:author="ADMUSER" w:date="2021-11-22T14:02:00Z">
                <w:pPr>
                  <w:pStyle w:val="a7"/>
                  <w:spacing w:line="276" w:lineRule="auto"/>
                  <w:contextualSpacing/>
                  <w:jc w:val="both"/>
                </w:pPr>
              </w:pPrChange>
            </w:pPr>
            <w:r w:rsidRPr="00D21076">
              <w:rPr>
                <w:rFonts w:ascii="Times New Roman" w:hAnsi="Times New Roman" w:cs="Times New Roman"/>
                <w:iCs/>
                <w:color w:val="000000" w:themeColor="text1"/>
                <w:sz w:val="24"/>
                <w:szCs w:val="24"/>
                <w:rPrChange w:id="1357" w:author="ADMUSER" w:date="2021-11-22T13:31:00Z">
                  <w:rPr>
                    <w:rFonts w:ascii="Times New Roman" w:hAnsi="Times New Roman" w:cs="Times New Roman"/>
                    <w:iCs/>
                    <w:sz w:val="24"/>
                    <w:szCs w:val="24"/>
                  </w:rPr>
                </w:rPrChange>
              </w:rPr>
              <w:t>"5"</w:t>
            </w:r>
          </w:p>
        </w:tc>
        <w:tc>
          <w:tcPr>
            <w:tcW w:w="725" w:type="dxa"/>
            <w:vAlign w:val="center"/>
          </w:tcPr>
          <w:p w:rsidR="008B13F1" w:rsidRPr="00D21076" w:rsidRDefault="008B13F1">
            <w:pPr>
              <w:pStyle w:val="a7"/>
              <w:shd w:val="clear" w:color="auto" w:fill="FFFFFF" w:themeFill="background1"/>
              <w:spacing w:line="276" w:lineRule="auto"/>
              <w:contextualSpacing/>
              <w:jc w:val="both"/>
              <w:rPr>
                <w:rFonts w:ascii="Times New Roman" w:hAnsi="Times New Roman" w:cs="Times New Roman"/>
                <w:iCs/>
                <w:color w:val="000000" w:themeColor="text1"/>
                <w:sz w:val="24"/>
                <w:szCs w:val="24"/>
                <w:rPrChange w:id="1358" w:author="ADMUSER" w:date="2021-11-22T13:31:00Z">
                  <w:rPr>
                    <w:rFonts w:ascii="Times New Roman" w:hAnsi="Times New Roman" w:cs="Times New Roman"/>
                    <w:iCs/>
                    <w:sz w:val="24"/>
                    <w:szCs w:val="24"/>
                  </w:rPr>
                </w:rPrChange>
              </w:rPr>
              <w:pPrChange w:id="1359" w:author="ADMUSER" w:date="2021-11-22T14:02:00Z">
                <w:pPr>
                  <w:pStyle w:val="a7"/>
                  <w:spacing w:line="276" w:lineRule="auto"/>
                  <w:contextualSpacing/>
                  <w:jc w:val="both"/>
                </w:pPr>
              </w:pPrChange>
            </w:pPr>
            <w:r w:rsidRPr="00D21076">
              <w:rPr>
                <w:rFonts w:ascii="Times New Roman" w:hAnsi="Times New Roman" w:cs="Times New Roman"/>
                <w:iCs/>
                <w:color w:val="000000" w:themeColor="text1"/>
                <w:sz w:val="24"/>
                <w:szCs w:val="24"/>
                <w:rPrChange w:id="1360" w:author="ADMUSER" w:date="2021-11-22T13:31:00Z">
                  <w:rPr>
                    <w:rFonts w:ascii="Times New Roman" w:hAnsi="Times New Roman" w:cs="Times New Roman"/>
                    <w:iCs/>
                    <w:sz w:val="24"/>
                    <w:szCs w:val="24"/>
                  </w:rPr>
                </w:rPrChange>
              </w:rPr>
              <w:t>"4"</w:t>
            </w:r>
          </w:p>
        </w:tc>
        <w:tc>
          <w:tcPr>
            <w:tcW w:w="725" w:type="dxa"/>
            <w:vAlign w:val="center"/>
          </w:tcPr>
          <w:p w:rsidR="008B13F1" w:rsidRPr="00D21076" w:rsidRDefault="008B13F1">
            <w:pPr>
              <w:pStyle w:val="a7"/>
              <w:shd w:val="clear" w:color="auto" w:fill="FFFFFF" w:themeFill="background1"/>
              <w:spacing w:line="276" w:lineRule="auto"/>
              <w:contextualSpacing/>
              <w:jc w:val="both"/>
              <w:rPr>
                <w:rFonts w:ascii="Times New Roman" w:hAnsi="Times New Roman" w:cs="Times New Roman"/>
                <w:iCs/>
                <w:color w:val="000000" w:themeColor="text1"/>
                <w:sz w:val="24"/>
                <w:szCs w:val="24"/>
                <w:rPrChange w:id="1361" w:author="ADMUSER" w:date="2021-11-22T13:31:00Z">
                  <w:rPr>
                    <w:rFonts w:ascii="Times New Roman" w:hAnsi="Times New Roman" w:cs="Times New Roman"/>
                    <w:iCs/>
                    <w:sz w:val="24"/>
                    <w:szCs w:val="24"/>
                  </w:rPr>
                </w:rPrChange>
              </w:rPr>
              <w:pPrChange w:id="1362" w:author="ADMUSER" w:date="2021-11-22T14:02:00Z">
                <w:pPr>
                  <w:pStyle w:val="a7"/>
                  <w:spacing w:line="276" w:lineRule="auto"/>
                  <w:contextualSpacing/>
                  <w:jc w:val="both"/>
                </w:pPr>
              </w:pPrChange>
            </w:pPr>
            <w:r w:rsidRPr="00D21076">
              <w:rPr>
                <w:rFonts w:ascii="Times New Roman" w:hAnsi="Times New Roman" w:cs="Times New Roman"/>
                <w:iCs/>
                <w:color w:val="000000" w:themeColor="text1"/>
                <w:sz w:val="24"/>
                <w:szCs w:val="24"/>
                <w:rPrChange w:id="1363" w:author="ADMUSER" w:date="2021-11-22T13:31:00Z">
                  <w:rPr>
                    <w:rFonts w:ascii="Times New Roman" w:hAnsi="Times New Roman" w:cs="Times New Roman"/>
                    <w:iCs/>
                    <w:sz w:val="24"/>
                    <w:szCs w:val="24"/>
                  </w:rPr>
                </w:rPrChange>
              </w:rPr>
              <w:t>"3"</w:t>
            </w:r>
          </w:p>
        </w:tc>
        <w:tc>
          <w:tcPr>
            <w:tcW w:w="871" w:type="dxa"/>
            <w:vAlign w:val="center"/>
          </w:tcPr>
          <w:p w:rsidR="008B13F1" w:rsidRPr="00D21076" w:rsidRDefault="008B13F1">
            <w:pPr>
              <w:pStyle w:val="a7"/>
              <w:shd w:val="clear" w:color="auto" w:fill="FFFFFF" w:themeFill="background1"/>
              <w:spacing w:line="276" w:lineRule="auto"/>
              <w:contextualSpacing/>
              <w:jc w:val="both"/>
              <w:rPr>
                <w:rFonts w:ascii="Times New Roman" w:hAnsi="Times New Roman" w:cs="Times New Roman"/>
                <w:iCs/>
                <w:color w:val="000000" w:themeColor="text1"/>
                <w:sz w:val="24"/>
                <w:szCs w:val="24"/>
                <w:rPrChange w:id="1364" w:author="ADMUSER" w:date="2021-11-22T13:31:00Z">
                  <w:rPr>
                    <w:rFonts w:ascii="Times New Roman" w:hAnsi="Times New Roman" w:cs="Times New Roman"/>
                    <w:iCs/>
                    <w:sz w:val="24"/>
                    <w:szCs w:val="24"/>
                  </w:rPr>
                </w:rPrChange>
              </w:rPr>
              <w:pPrChange w:id="1365" w:author="ADMUSER" w:date="2021-11-22T14:02:00Z">
                <w:pPr>
                  <w:pStyle w:val="a7"/>
                  <w:spacing w:line="276" w:lineRule="auto"/>
                  <w:contextualSpacing/>
                  <w:jc w:val="both"/>
                </w:pPr>
              </w:pPrChange>
            </w:pPr>
            <w:r w:rsidRPr="00D21076">
              <w:rPr>
                <w:rFonts w:ascii="Times New Roman" w:hAnsi="Times New Roman" w:cs="Times New Roman"/>
                <w:iCs/>
                <w:color w:val="000000" w:themeColor="text1"/>
                <w:sz w:val="24"/>
                <w:szCs w:val="24"/>
                <w:rPrChange w:id="1366" w:author="ADMUSER" w:date="2021-11-22T13:31:00Z">
                  <w:rPr>
                    <w:rFonts w:ascii="Times New Roman" w:hAnsi="Times New Roman" w:cs="Times New Roman"/>
                    <w:iCs/>
                    <w:sz w:val="24"/>
                    <w:szCs w:val="24"/>
                  </w:rPr>
                </w:rPrChange>
              </w:rPr>
              <w:t>успев.%</w:t>
            </w:r>
          </w:p>
        </w:tc>
        <w:tc>
          <w:tcPr>
            <w:tcW w:w="1032" w:type="dxa"/>
            <w:vAlign w:val="center"/>
          </w:tcPr>
          <w:p w:rsidR="008B13F1" w:rsidRPr="00D21076" w:rsidRDefault="008B13F1">
            <w:pPr>
              <w:pStyle w:val="a7"/>
              <w:shd w:val="clear" w:color="auto" w:fill="FFFFFF" w:themeFill="background1"/>
              <w:spacing w:line="276" w:lineRule="auto"/>
              <w:contextualSpacing/>
              <w:jc w:val="both"/>
              <w:rPr>
                <w:rFonts w:ascii="Times New Roman" w:hAnsi="Times New Roman" w:cs="Times New Roman"/>
                <w:iCs/>
                <w:color w:val="000000" w:themeColor="text1"/>
                <w:sz w:val="24"/>
                <w:szCs w:val="24"/>
                <w:rPrChange w:id="1367" w:author="ADMUSER" w:date="2021-11-22T13:31:00Z">
                  <w:rPr>
                    <w:rFonts w:ascii="Times New Roman" w:hAnsi="Times New Roman" w:cs="Times New Roman"/>
                    <w:iCs/>
                    <w:sz w:val="24"/>
                    <w:szCs w:val="24"/>
                  </w:rPr>
                </w:rPrChange>
              </w:rPr>
              <w:pPrChange w:id="1368" w:author="ADMUSER" w:date="2021-11-22T14:02:00Z">
                <w:pPr>
                  <w:pStyle w:val="a7"/>
                  <w:spacing w:line="276" w:lineRule="auto"/>
                  <w:contextualSpacing/>
                  <w:jc w:val="both"/>
                </w:pPr>
              </w:pPrChange>
            </w:pPr>
            <w:r w:rsidRPr="00D21076">
              <w:rPr>
                <w:rFonts w:ascii="Times New Roman" w:hAnsi="Times New Roman" w:cs="Times New Roman"/>
                <w:iCs/>
                <w:color w:val="000000" w:themeColor="text1"/>
                <w:sz w:val="24"/>
                <w:szCs w:val="24"/>
                <w:rPrChange w:id="1369" w:author="ADMUSER" w:date="2021-11-22T13:31:00Z">
                  <w:rPr>
                    <w:rFonts w:ascii="Times New Roman" w:hAnsi="Times New Roman" w:cs="Times New Roman"/>
                    <w:iCs/>
                    <w:sz w:val="24"/>
                    <w:szCs w:val="24"/>
                  </w:rPr>
                </w:rPrChange>
              </w:rPr>
              <w:t>кач.%</w:t>
            </w:r>
          </w:p>
        </w:tc>
      </w:tr>
      <w:tr w:rsidR="005C688B" w:rsidRPr="00D21076" w:rsidTr="0089287C">
        <w:trPr>
          <w:trHeight w:val="275"/>
          <w:jc w:val="center"/>
        </w:trPr>
        <w:tc>
          <w:tcPr>
            <w:tcW w:w="482" w:type="dxa"/>
          </w:tcPr>
          <w:p w:rsidR="005C688B" w:rsidRPr="00D21076" w:rsidRDefault="002E629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70" w:author="ADMUSER" w:date="2021-11-22T13:31:00Z">
                  <w:rPr>
                    <w:rFonts w:ascii="Times New Roman" w:hAnsi="Times New Roman" w:cs="Times New Roman"/>
                    <w:sz w:val="24"/>
                    <w:szCs w:val="24"/>
                  </w:rPr>
                </w:rPrChange>
              </w:rPr>
              <w:pPrChange w:id="137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72" w:author="ADMUSER" w:date="2021-11-22T13:31:00Z">
                  <w:rPr>
                    <w:rFonts w:ascii="Times New Roman" w:hAnsi="Times New Roman" w:cs="Times New Roman"/>
                    <w:sz w:val="24"/>
                    <w:szCs w:val="24"/>
                  </w:rPr>
                </w:rPrChange>
              </w:rPr>
              <w:t>1</w:t>
            </w:r>
          </w:p>
        </w:tc>
        <w:tc>
          <w:tcPr>
            <w:tcW w:w="3319" w:type="dxa"/>
          </w:tcPr>
          <w:p w:rsidR="005C688B" w:rsidRPr="00D21076" w:rsidRDefault="0009125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73" w:author="ADMUSER" w:date="2021-11-22T13:31:00Z">
                  <w:rPr>
                    <w:rFonts w:ascii="Times New Roman" w:hAnsi="Times New Roman" w:cs="Times New Roman"/>
                    <w:sz w:val="24"/>
                    <w:szCs w:val="24"/>
                  </w:rPr>
                </w:rPrChange>
              </w:rPr>
              <w:pPrChange w:id="137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75" w:author="ADMUSER" w:date="2021-11-22T13:31:00Z">
                  <w:rPr>
                    <w:rFonts w:ascii="Times New Roman" w:hAnsi="Times New Roman" w:cs="Times New Roman"/>
                    <w:sz w:val="24"/>
                    <w:szCs w:val="24"/>
                  </w:rPr>
                </w:rPrChange>
              </w:rPr>
              <w:t>Русская литература</w:t>
            </w:r>
          </w:p>
        </w:tc>
        <w:tc>
          <w:tcPr>
            <w:tcW w:w="1157" w:type="dxa"/>
          </w:tcPr>
          <w:p w:rsidR="005C688B"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376" w:author="ADMUSER" w:date="2021-11-22T13:31:00Z">
                  <w:rPr>
                    <w:rFonts w:ascii="Times New Roman" w:hAnsi="Times New Roman" w:cs="Times New Roman"/>
                    <w:sz w:val="24"/>
                    <w:szCs w:val="24"/>
                    <w:lang w:val="sah-RU"/>
                  </w:rPr>
                </w:rPrChange>
              </w:rPr>
              <w:pPrChange w:id="137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378" w:author="ADMUSER" w:date="2021-11-22T13:31:00Z">
                  <w:rPr>
                    <w:rFonts w:ascii="Times New Roman" w:hAnsi="Times New Roman" w:cs="Times New Roman"/>
                    <w:sz w:val="24"/>
                    <w:szCs w:val="24"/>
                    <w:lang w:val="sah-RU"/>
                  </w:rPr>
                </w:rPrChange>
              </w:rPr>
              <w:t>56</w:t>
            </w:r>
          </w:p>
        </w:tc>
        <w:tc>
          <w:tcPr>
            <w:tcW w:w="708" w:type="dxa"/>
          </w:tcPr>
          <w:p w:rsidR="005C688B"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379" w:author="ADMUSER" w:date="2021-11-22T13:31:00Z">
                  <w:rPr>
                    <w:rFonts w:ascii="Times New Roman" w:hAnsi="Times New Roman" w:cs="Times New Roman"/>
                    <w:sz w:val="24"/>
                    <w:szCs w:val="24"/>
                    <w:lang w:val="sah-RU"/>
                  </w:rPr>
                </w:rPrChange>
              </w:rPr>
              <w:pPrChange w:id="138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381" w:author="ADMUSER" w:date="2021-11-22T13:31:00Z">
                  <w:rPr>
                    <w:rFonts w:ascii="Times New Roman" w:hAnsi="Times New Roman" w:cs="Times New Roman"/>
                    <w:sz w:val="24"/>
                    <w:szCs w:val="24"/>
                    <w:lang w:val="sah-RU"/>
                  </w:rPr>
                </w:rPrChange>
              </w:rPr>
              <w:t>14</w:t>
            </w:r>
          </w:p>
        </w:tc>
        <w:tc>
          <w:tcPr>
            <w:tcW w:w="725" w:type="dxa"/>
          </w:tcPr>
          <w:p w:rsidR="005C688B"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382" w:author="ADMUSER" w:date="2021-11-22T13:31:00Z">
                  <w:rPr>
                    <w:rFonts w:ascii="Times New Roman" w:hAnsi="Times New Roman" w:cs="Times New Roman"/>
                    <w:sz w:val="24"/>
                    <w:szCs w:val="24"/>
                    <w:lang w:val="sah-RU"/>
                  </w:rPr>
                </w:rPrChange>
              </w:rPr>
              <w:pPrChange w:id="138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384" w:author="ADMUSER" w:date="2021-11-22T13:31:00Z">
                  <w:rPr>
                    <w:rFonts w:ascii="Times New Roman" w:hAnsi="Times New Roman" w:cs="Times New Roman"/>
                    <w:sz w:val="24"/>
                    <w:szCs w:val="24"/>
                    <w:lang w:val="sah-RU"/>
                  </w:rPr>
                </w:rPrChange>
              </w:rPr>
              <w:t>29</w:t>
            </w:r>
          </w:p>
        </w:tc>
        <w:tc>
          <w:tcPr>
            <w:tcW w:w="725" w:type="dxa"/>
          </w:tcPr>
          <w:p w:rsidR="005C688B"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385" w:author="ADMUSER" w:date="2021-11-22T13:31:00Z">
                  <w:rPr>
                    <w:rFonts w:ascii="Times New Roman" w:hAnsi="Times New Roman" w:cs="Times New Roman"/>
                    <w:sz w:val="24"/>
                    <w:szCs w:val="24"/>
                    <w:lang w:val="sah-RU"/>
                  </w:rPr>
                </w:rPrChange>
              </w:rPr>
              <w:pPrChange w:id="138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387" w:author="ADMUSER" w:date="2021-11-22T13:31:00Z">
                  <w:rPr>
                    <w:rFonts w:ascii="Times New Roman" w:hAnsi="Times New Roman" w:cs="Times New Roman"/>
                    <w:sz w:val="24"/>
                    <w:szCs w:val="24"/>
                    <w:lang w:val="sah-RU"/>
                  </w:rPr>
                </w:rPrChange>
              </w:rPr>
              <w:t>13</w:t>
            </w:r>
          </w:p>
        </w:tc>
        <w:tc>
          <w:tcPr>
            <w:tcW w:w="871" w:type="dxa"/>
          </w:tcPr>
          <w:p w:rsidR="005C688B"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388" w:author="ADMUSER" w:date="2021-11-22T13:31:00Z">
                  <w:rPr>
                    <w:rFonts w:ascii="Times New Roman" w:hAnsi="Times New Roman" w:cs="Times New Roman"/>
                    <w:sz w:val="24"/>
                    <w:szCs w:val="24"/>
                    <w:lang w:val="sah-RU"/>
                  </w:rPr>
                </w:rPrChange>
              </w:rPr>
              <w:pPrChange w:id="138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390" w:author="ADMUSER" w:date="2021-11-22T13:31:00Z">
                  <w:rPr>
                    <w:rFonts w:ascii="Times New Roman" w:hAnsi="Times New Roman" w:cs="Times New Roman"/>
                    <w:sz w:val="24"/>
                    <w:szCs w:val="24"/>
                    <w:lang w:val="sah-RU"/>
                  </w:rPr>
                </w:rPrChange>
              </w:rPr>
              <w:t>100%</w:t>
            </w:r>
          </w:p>
        </w:tc>
        <w:tc>
          <w:tcPr>
            <w:tcW w:w="1032" w:type="dxa"/>
          </w:tcPr>
          <w:p w:rsidR="005C688B"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391" w:author="ADMUSER" w:date="2021-11-22T13:31:00Z">
                  <w:rPr>
                    <w:rFonts w:ascii="Times New Roman" w:hAnsi="Times New Roman" w:cs="Times New Roman"/>
                    <w:sz w:val="24"/>
                    <w:szCs w:val="24"/>
                    <w:lang w:val="sah-RU"/>
                  </w:rPr>
                </w:rPrChange>
              </w:rPr>
              <w:pPrChange w:id="139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393" w:author="ADMUSER" w:date="2021-11-22T13:31:00Z">
                  <w:rPr>
                    <w:rFonts w:ascii="Times New Roman" w:hAnsi="Times New Roman" w:cs="Times New Roman"/>
                    <w:sz w:val="24"/>
                    <w:szCs w:val="24"/>
                    <w:lang w:val="sah-RU"/>
                  </w:rPr>
                </w:rPrChange>
              </w:rPr>
              <w:t>77%</w:t>
            </w:r>
          </w:p>
        </w:tc>
      </w:tr>
      <w:tr w:rsidR="00942160" w:rsidRPr="00D21076" w:rsidTr="0089287C">
        <w:trPr>
          <w:trHeight w:val="264"/>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94" w:author="ADMUSER" w:date="2021-11-22T13:31:00Z">
                  <w:rPr>
                    <w:rFonts w:ascii="Times New Roman" w:hAnsi="Times New Roman" w:cs="Times New Roman"/>
                    <w:sz w:val="24"/>
                    <w:szCs w:val="24"/>
                  </w:rPr>
                </w:rPrChange>
              </w:rPr>
              <w:pPrChange w:id="139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96" w:author="ADMUSER" w:date="2021-11-22T13:31:00Z">
                  <w:rPr>
                    <w:rFonts w:ascii="Times New Roman" w:hAnsi="Times New Roman" w:cs="Times New Roman"/>
                    <w:sz w:val="24"/>
                    <w:szCs w:val="24"/>
                  </w:rPr>
                </w:rPrChange>
              </w:rPr>
              <w:t>2</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97" w:author="ADMUSER" w:date="2021-11-22T13:31:00Z">
                  <w:rPr>
                    <w:rFonts w:ascii="Times New Roman" w:hAnsi="Times New Roman" w:cs="Times New Roman"/>
                    <w:sz w:val="24"/>
                    <w:szCs w:val="24"/>
                  </w:rPr>
                </w:rPrChange>
              </w:rPr>
              <w:pPrChange w:id="139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99" w:author="ADMUSER" w:date="2021-11-22T13:31:00Z">
                  <w:rPr>
                    <w:rFonts w:ascii="Times New Roman" w:hAnsi="Times New Roman" w:cs="Times New Roman"/>
                    <w:sz w:val="24"/>
                    <w:szCs w:val="24"/>
                  </w:rPr>
                </w:rPrChange>
              </w:rPr>
              <w:t>Русский язык</w:t>
            </w:r>
          </w:p>
        </w:tc>
        <w:tc>
          <w:tcPr>
            <w:tcW w:w="1157"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00" w:author="ADMUSER" w:date="2021-11-22T13:31:00Z">
                  <w:rPr>
                    <w:rFonts w:ascii="Times New Roman" w:hAnsi="Times New Roman" w:cs="Times New Roman"/>
                    <w:sz w:val="24"/>
                    <w:szCs w:val="24"/>
                    <w:lang w:val="sah-RU"/>
                  </w:rPr>
                </w:rPrChange>
              </w:rPr>
              <w:pPrChange w:id="140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02" w:author="ADMUSER" w:date="2021-11-22T13:31:00Z">
                  <w:rPr>
                    <w:rFonts w:ascii="Times New Roman" w:hAnsi="Times New Roman" w:cs="Times New Roman"/>
                    <w:sz w:val="24"/>
                    <w:szCs w:val="24"/>
                    <w:lang w:val="sah-RU"/>
                  </w:rPr>
                </w:rPrChange>
              </w:rPr>
              <w:t>56</w:t>
            </w:r>
          </w:p>
        </w:tc>
        <w:tc>
          <w:tcPr>
            <w:tcW w:w="708"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03" w:author="ADMUSER" w:date="2021-11-22T13:31:00Z">
                  <w:rPr>
                    <w:rFonts w:ascii="Times New Roman" w:hAnsi="Times New Roman" w:cs="Times New Roman"/>
                    <w:sz w:val="24"/>
                    <w:szCs w:val="24"/>
                    <w:lang w:val="sah-RU"/>
                  </w:rPr>
                </w:rPrChange>
              </w:rPr>
              <w:pPrChange w:id="140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05" w:author="ADMUSER" w:date="2021-11-22T13:31:00Z">
                  <w:rPr>
                    <w:rFonts w:ascii="Times New Roman" w:hAnsi="Times New Roman" w:cs="Times New Roman"/>
                    <w:sz w:val="24"/>
                    <w:szCs w:val="24"/>
                    <w:lang w:val="sah-RU"/>
                  </w:rPr>
                </w:rPrChange>
              </w:rPr>
              <w:t>11</w:t>
            </w:r>
          </w:p>
        </w:tc>
        <w:tc>
          <w:tcPr>
            <w:tcW w:w="725"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06" w:author="ADMUSER" w:date="2021-11-22T13:31:00Z">
                  <w:rPr>
                    <w:rFonts w:ascii="Times New Roman" w:hAnsi="Times New Roman" w:cs="Times New Roman"/>
                    <w:sz w:val="24"/>
                    <w:szCs w:val="24"/>
                    <w:lang w:val="sah-RU"/>
                  </w:rPr>
                </w:rPrChange>
              </w:rPr>
              <w:pPrChange w:id="140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08" w:author="ADMUSER" w:date="2021-11-22T13:31:00Z">
                  <w:rPr>
                    <w:rFonts w:ascii="Times New Roman" w:hAnsi="Times New Roman" w:cs="Times New Roman"/>
                    <w:sz w:val="24"/>
                    <w:szCs w:val="24"/>
                    <w:lang w:val="sah-RU"/>
                  </w:rPr>
                </w:rPrChange>
              </w:rPr>
              <w:t>29</w:t>
            </w:r>
          </w:p>
        </w:tc>
        <w:tc>
          <w:tcPr>
            <w:tcW w:w="725"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09" w:author="ADMUSER" w:date="2021-11-22T13:31:00Z">
                  <w:rPr>
                    <w:rFonts w:ascii="Times New Roman" w:hAnsi="Times New Roman" w:cs="Times New Roman"/>
                    <w:sz w:val="24"/>
                    <w:szCs w:val="24"/>
                    <w:lang w:val="sah-RU"/>
                  </w:rPr>
                </w:rPrChange>
              </w:rPr>
              <w:pPrChange w:id="141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11" w:author="ADMUSER" w:date="2021-11-22T13:31:00Z">
                  <w:rPr>
                    <w:rFonts w:ascii="Times New Roman" w:hAnsi="Times New Roman" w:cs="Times New Roman"/>
                    <w:sz w:val="24"/>
                    <w:szCs w:val="24"/>
                    <w:lang w:val="sah-RU"/>
                  </w:rPr>
                </w:rPrChange>
              </w:rPr>
              <w:t>16</w:t>
            </w:r>
          </w:p>
        </w:tc>
        <w:tc>
          <w:tcPr>
            <w:tcW w:w="871"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12" w:author="ADMUSER" w:date="2021-11-22T13:31:00Z">
                  <w:rPr>
                    <w:rFonts w:ascii="Times New Roman" w:hAnsi="Times New Roman" w:cs="Times New Roman"/>
                    <w:sz w:val="24"/>
                    <w:szCs w:val="24"/>
                    <w:lang w:val="sah-RU"/>
                  </w:rPr>
                </w:rPrChange>
              </w:rPr>
              <w:pPrChange w:id="141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14"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15" w:author="ADMUSER" w:date="2021-11-22T13:31:00Z">
                  <w:rPr>
                    <w:rFonts w:ascii="Times New Roman" w:hAnsi="Times New Roman" w:cs="Times New Roman"/>
                    <w:sz w:val="24"/>
                    <w:szCs w:val="24"/>
                    <w:lang w:val="sah-RU"/>
                  </w:rPr>
                </w:rPrChange>
              </w:rPr>
              <w:pPrChange w:id="141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17" w:author="ADMUSER" w:date="2021-11-22T13:31:00Z">
                  <w:rPr>
                    <w:rFonts w:ascii="Times New Roman" w:hAnsi="Times New Roman" w:cs="Times New Roman"/>
                    <w:sz w:val="24"/>
                    <w:szCs w:val="24"/>
                    <w:lang w:val="sah-RU"/>
                  </w:rPr>
                </w:rPrChange>
              </w:rPr>
              <w:t>70%</w:t>
            </w:r>
          </w:p>
        </w:tc>
      </w:tr>
      <w:tr w:rsidR="00942160" w:rsidRPr="00D21076" w:rsidTr="0089287C">
        <w:trPr>
          <w:trHeight w:val="268"/>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18" w:author="ADMUSER" w:date="2021-11-22T13:31:00Z">
                  <w:rPr>
                    <w:rFonts w:ascii="Times New Roman" w:hAnsi="Times New Roman" w:cs="Times New Roman"/>
                    <w:sz w:val="24"/>
                    <w:szCs w:val="24"/>
                  </w:rPr>
                </w:rPrChange>
              </w:rPr>
              <w:pPrChange w:id="141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20" w:author="ADMUSER" w:date="2021-11-22T13:31:00Z">
                  <w:rPr>
                    <w:rFonts w:ascii="Times New Roman" w:hAnsi="Times New Roman" w:cs="Times New Roman"/>
                    <w:sz w:val="24"/>
                    <w:szCs w:val="24"/>
                  </w:rPr>
                </w:rPrChange>
              </w:rPr>
              <w:t>3</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21" w:author="ADMUSER" w:date="2021-11-22T13:31:00Z">
                  <w:rPr>
                    <w:rFonts w:ascii="Times New Roman" w:hAnsi="Times New Roman" w:cs="Times New Roman"/>
                    <w:sz w:val="24"/>
                    <w:szCs w:val="24"/>
                  </w:rPr>
                </w:rPrChange>
              </w:rPr>
              <w:pPrChange w:id="142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23" w:author="ADMUSER" w:date="2021-11-22T13:31:00Z">
                  <w:rPr>
                    <w:rFonts w:ascii="Times New Roman" w:hAnsi="Times New Roman" w:cs="Times New Roman"/>
                    <w:sz w:val="24"/>
                    <w:szCs w:val="24"/>
                  </w:rPr>
                </w:rPrChange>
              </w:rPr>
              <w:t>Родной (якутский) язык</w:t>
            </w:r>
          </w:p>
        </w:tc>
        <w:tc>
          <w:tcPr>
            <w:tcW w:w="1157"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24" w:author="ADMUSER" w:date="2021-11-22T13:31:00Z">
                  <w:rPr>
                    <w:rFonts w:ascii="Times New Roman" w:hAnsi="Times New Roman" w:cs="Times New Roman"/>
                    <w:sz w:val="24"/>
                    <w:szCs w:val="24"/>
                    <w:lang w:val="sah-RU"/>
                  </w:rPr>
                </w:rPrChange>
              </w:rPr>
              <w:pPrChange w:id="142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26" w:author="ADMUSER" w:date="2021-11-22T13:31:00Z">
                  <w:rPr>
                    <w:rFonts w:ascii="Times New Roman" w:hAnsi="Times New Roman" w:cs="Times New Roman"/>
                    <w:sz w:val="24"/>
                    <w:szCs w:val="24"/>
                    <w:lang w:val="sah-RU"/>
                  </w:rPr>
                </w:rPrChange>
              </w:rPr>
              <w:t>54</w:t>
            </w:r>
          </w:p>
        </w:tc>
        <w:tc>
          <w:tcPr>
            <w:tcW w:w="708"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27" w:author="ADMUSER" w:date="2021-11-22T13:31:00Z">
                  <w:rPr>
                    <w:rFonts w:ascii="Times New Roman" w:hAnsi="Times New Roman" w:cs="Times New Roman"/>
                    <w:sz w:val="24"/>
                    <w:szCs w:val="24"/>
                    <w:lang w:val="sah-RU"/>
                  </w:rPr>
                </w:rPrChange>
              </w:rPr>
              <w:pPrChange w:id="142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29" w:author="ADMUSER" w:date="2021-11-22T13:31:00Z">
                  <w:rPr>
                    <w:rFonts w:ascii="Times New Roman" w:hAnsi="Times New Roman" w:cs="Times New Roman"/>
                    <w:sz w:val="24"/>
                    <w:szCs w:val="24"/>
                    <w:lang w:val="sah-RU"/>
                  </w:rPr>
                </w:rPrChange>
              </w:rPr>
              <w:t>25</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30" w:author="ADMUSER" w:date="2021-11-22T13:31:00Z">
                  <w:rPr>
                    <w:rFonts w:ascii="Times New Roman" w:hAnsi="Times New Roman" w:cs="Times New Roman"/>
                    <w:sz w:val="24"/>
                    <w:szCs w:val="24"/>
                    <w:lang w:val="sah-RU"/>
                  </w:rPr>
                </w:rPrChange>
              </w:rPr>
              <w:pPrChange w:id="143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32" w:author="ADMUSER" w:date="2021-11-22T13:31:00Z">
                  <w:rPr>
                    <w:rFonts w:ascii="Times New Roman" w:hAnsi="Times New Roman" w:cs="Times New Roman"/>
                    <w:sz w:val="24"/>
                    <w:szCs w:val="24"/>
                    <w:lang w:val="sah-RU"/>
                  </w:rPr>
                </w:rPrChange>
              </w:rPr>
              <w:t>19</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33" w:author="ADMUSER" w:date="2021-11-22T13:31:00Z">
                  <w:rPr>
                    <w:rFonts w:ascii="Times New Roman" w:hAnsi="Times New Roman" w:cs="Times New Roman"/>
                    <w:sz w:val="24"/>
                    <w:szCs w:val="24"/>
                    <w:lang w:val="sah-RU"/>
                  </w:rPr>
                </w:rPrChange>
              </w:rPr>
              <w:pPrChange w:id="143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35" w:author="ADMUSER" w:date="2021-11-22T13:31:00Z">
                  <w:rPr>
                    <w:rFonts w:ascii="Times New Roman" w:hAnsi="Times New Roman" w:cs="Times New Roman"/>
                    <w:sz w:val="24"/>
                    <w:szCs w:val="24"/>
                    <w:lang w:val="sah-RU"/>
                  </w:rPr>
                </w:rPrChange>
              </w:rPr>
              <w:t>10</w:t>
            </w:r>
          </w:p>
        </w:tc>
        <w:tc>
          <w:tcPr>
            <w:tcW w:w="871"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36" w:author="ADMUSER" w:date="2021-11-22T13:31:00Z">
                  <w:rPr>
                    <w:rFonts w:ascii="Times New Roman" w:hAnsi="Times New Roman" w:cs="Times New Roman"/>
                    <w:sz w:val="24"/>
                    <w:szCs w:val="24"/>
                    <w:lang w:val="sah-RU"/>
                  </w:rPr>
                </w:rPrChange>
              </w:rPr>
              <w:pPrChange w:id="143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38"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39" w:author="ADMUSER" w:date="2021-11-22T13:31:00Z">
                  <w:rPr>
                    <w:rFonts w:ascii="Times New Roman" w:hAnsi="Times New Roman" w:cs="Times New Roman"/>
                    <w:sz w:val="24"/>
                    <w:szCs w:val="24"/>
                    <w:lang w:val="sah-RU"/>
                  </w:rPr>
                </w:rPrChange>
              </w:rPr>
              <w:pPrChange w:id="144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41" w:author="ADMUSER" w:date="2021-11-22T13:31:00Z">
                  <w:rPr>
                    <w:rFonts w:ascii="Times New Roman" w:hAnsi="Times New Roman" w:cs="Times New Roman"/>
                    <w:sz w:val="24"/>
                    <w:szCs w:val="24"/>
                    <w:lang w:val="sah-RU"/>
                  </w:rPr>
                </w:rPrChange>
              </w:rPr>
              <w:t>81%</w:t>
            </w:r>
          </w:p>
        </w:tc>
      </w:tr>
      <w:tr w:rsidR="00942160" w:rsidRPr="00D21076" w:rsidTr="0089287C">
        <w:trPr>
          <w:trHeight w:val="273"/>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2" w:author="ADMUSER" w:date="2021-11-22T13:31:00Z">
                  <w:rPr>
                    <w:rFonts w:ascii="Times New Roman" w:hAnsi="Times New Roman" w:cs="Times New Roman"/>
                    <w:sz w:val="24"/>
                    <w:szCs w:val="24"/>
                  </w:rPr>
                </w:rPrChange>
              </w:rPr>
              <w:pPrChange w:id="144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44" w:author="ADMUSER" w:date="2021-11-22T13:31:00Z">
                  <w:rPr>
                    <w:rFonts w:ascii="Times New Roman" w:hAnsi="Times New Roman" w:cs="Times New Roman"/>
                    <w:sz w:val="24"/>
                    <w:szCs w:val="24"/>
                  </w:rPr>
                </w:rPrChange>
              </w:rPr>
              <w:t>4</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5" w:author="ADMUSER" w:date="2021-11-22T13:31:00Z">
                  <w:rPr>
                    <w:rFonts w:ascii="Times New Roman" w:hAnsi="Times New Roman" w:cs="Times New Roman"/>
                    <w:sz w:val="24"/>
                    <w:szCs w:val="24"/>
                  </w:rPr>
                </w:rPrChange>
              </w:rPr>
              <w:pPrChange w:id="144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47" w:author="ADMUSER" w:date="2021-11-22T13:31:00Z">
                  <w:rPr>
                    <w:rFonts w:ascii="Times New Roman" w:hAnsi="Times New Roman" w:cs="Times New Roman"/>
                    <w:sz w:val="24"/>
                    <w:szCs w:val="24"/>
                  </w:rPr>
                </w:rPrChange>
              </w:rPr>
              <w:t>Родная (якутская) литература</w:t>
            </w:r>
          </w:p>
        </w:tc>
        <w:tc>
          <w:tcPr>
            <w:tcW w:w="1157"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48" w:author="ADMUSER" w:date="2021-11-22T13:31:00Z">
                  <w:rPr>
                    <w:rFonts w:ascii="Times New Roman" w:hAnsi="Times New Roman" w:cs="Times New Roman"/>
                    <w:sz w:val="24"/>
                    <w:szCs w:val="24"/>
                    <w:lang w:val="sah-RU"/>
                  </w:rPr>
                </w:rPrChange>
              </w:rPr>
              <w:pPrChange w:id="144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50" w:author="ADMUSER" w:date="2021-11-22T13:31:00Z">
                  <w:rPr>
                    <w:rFonts w:ascii="Times New Roman" w:hAnsi="Times New Roman" w:cs="Times New Roman"/>
                    <w:sz w:val="24"/>
                    <w:szCs w:val="24"/>
                    <w:lang w:val="sah-RU"/>
                  </w:rPr>
                </w:rPrChange>
              </w:rPr>
              <w:t>56</w:t>
            </w:r>
          </w:p>
        </w:tc>
        <w:tc>
          <w:tcPr>
            <w:tcW w:w="708"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51" w:author="ADMUSER" w:date="2021-11-22T13:31:00Z">
                  <w:rPr>
                    <w:rFonts w:ascii="Times New Roman" w:hAnsi="Times New Roman" w:cs="Times New Roman"/>
                    <w:sz w:val="24"/>
                    <w:szCs w:val="24"/>
                    <w:lang w:val="sah-RU"/>
                  </w:rPr>
                </w:rPrChange>
              </w:rPr>
              <w:pPrChange w:id="145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53" w:author="ADMUSER" w:date="2021-11-22T13:31:00Z">
                  <w:rPr>
                    <w:rFonts w:ascii="Times New Roman" w:hAnsi="Times New Roman" w:cs="Times New Roman"/>
                    <w:sz w:val="24"/>
                    <w:szCs w:val="24"/>
                    <w:lang w:val="sah-RU"/>
                  </w:rPr>
                </w:rPrChange>
              </w:rPr>
              <w:t>32</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54" w:author="ADMUSER" w:date="2021-11-22T13:31:00Z">
                  <w:rPr>
                    <w:rFonts w:ascii="Times New Roman" w:hAnsi="Times New Roman" w:cs="Times New Roman"/>
                    <w:sz w:val="24"/>
                    <w:szCs w:val="24"/>
                    <w:lang w:val="sah-RU"/>
                  </w:rPr>
                </w:rPrChange>
              </w:rPr>
              <w:pPrChange w:id="145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56" w:author="ADMUSER" w:date="2021-11-22T13:31:00Z">
                  <w:rPr>
                    <w:rFonts w:ascii="Times New Roman" w:hAnsi="Times New Roman" w:cs="Times New Roman"/>
                    <w:sz w:val="24"/>
                    <w:szCs w:val="24"/>
                    <w:lang w:val="sah-RU"/>
                  </w:rPr>
                </w:rPrChange>
              </w:rPr>
              <w:t>19</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57" w:author="ADMUSER" w:date="2021-11-22T13:31:00Z">
                  <w:rPr>
                    <w:rFonts w:ascii="Times New Roman" w:hAnsi="Times New Roman" w:cs="Times New Roman"/>
                    <w:sz w:val="24"/>
                    <w:szCs w:val="24"/>
                    <w:lang w:val="sah-RU"/>
                  </w:rPr>
                </w:rPrChange>
              </w:rPr>
              <w:pPrChange w:id="145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59" w:author="ADMUSER" w:date="2021-11-22T13:31:00Z">
                  <w:rPr>
                    <w:rFonts w:ascii="Times New Roman" w:hAnsi="Times New Roman" w:cs="Times New Roman"/>
                    <w:sz w:val="24"/>
                    <w:szCs w:val="24"/>
                    <w:lang w:val="sah-RU"/>
                  </w:rPr>
                </w:rPrChange>
              </w:rPr>
              <w:t>5</w:t>
            </w:r>
          </w:p>
        </w:tc>
        <w:tc>
          <w:tcPr>
            <w:tcW w:w="871"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60" w:author="ADMUSER" w:date="2021-11-22T13:31:00Z">
                  <w:rPr>
                    <w:rFonts w:ascii="Times New Roman" w:hAnsi="Times New Roman" w:cs="Times New Roman"/>
                    <w:sz w:val="24"/>
                    <w:szCs w:val="24"/>
                    <w:lang w:val="sah-RU"/>
                  </w:rPr>
                </w:rPrChange>
              </w:rPr>
              <w:pPrChange w:id="146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62"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63" w:author="ADMUSER" w:date="2021-11-22T13:31:00Z">
                  <w:rPr>
                    <w:rFonts w:ascii="Times New Roman" w:hAnsi="Times New Roman" w:cs="Times New Roman"/>
                    <w:sz w:val="24"/>
                    <w:szCs w:val="24"/>
                    <w:lang w:val="sah-RU"/>
                  </w:rPr>
                </w:rPrChange>
              </w:rPr>
              <w:pPrChange w:id="146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65" w:author="ADMUSER" w:date="2021-11-22T13:31:00Z">
                  <w:rPr>
                    <w:rFonts w:ascii="Times New Roman" w:hAnsi="Times New Roman" w:cs="Times New Roman"/>
                    <w:sz w:val="24"/>
                    <w:szCs w:val="24"/>
                    <w:lang w:val="sah-RU"/>
                  </w:rPr>
                </w:rPrChange>
              </w:rPr>
              <w:t>91%</w:t>
            </w:r>
          </w:p>
        </w:tc>
      </w:tr>
      <w:tr w:rsidR="00942160" w:rsidRPr="00D21076" w:rsidTr="0089287C">
        <w:trPr>
          <w:trHeight w:val="263"/>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66" w:author="ADMUSER" w:date="2021-11-22T13:31:00Z">
                  <w:rPr>
                    <w:rFonts w:ascii="Times New Roman" w:hAnsi="Times New Roman" w:cs="Times New Roman"/>
                    <w:sz w:val="24"/>
                    <w:szCs w:val="24"/>
                  </w:rPr>
                </w:rPrChange>
              </w:rPr>
              <w:pPrChange w:id="146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68" w:author="ADMUSER" w:date="2021-11-22T13:31:00Z">
                  <w:rPr>
                    <w:rFonts w:ascii="Times New Roman" w:hAnsi="Times New Roman" w:cs="Times New Roman"/>
                    <w:sz w:val="24"/>
                    <w:szCs w:val="24"/>
                  </w:rPr>
                </w:rPrChange>
              </w:rPr>
              <w:t>5</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69" w:author="ADMUSER" w:date="2021-11-22T13:31:00Z">
                  <w:rPr>
                    <w:rFonts w:ascii="Times New Roman" w:hAnsi="Times New Roman" w:cs="Times New Roman"/>
                    <w:sz w:val="24"/>
                    <w:szCs w:val="24"/>
                  </w:rPr>
                </w:rPrChange>
              </w:rPr>
              <w:pPrChange w:id="147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71" w:author="ADMUSER" w:date="2021-11-22T13:31:00Z">
                  <w:rPr>
                    <w:rFonts w:ascii="Times New Roman" w:hAnsi="Times New Roman" w:cs="Times New Roman"/>
                    <w:sz w:val="24"/>
                    <w:szCs w:val="24"/>
                  </w:rPr>
                </w:rPrChange>
              </w:rPr>
              <w:t>Иностранный (английский ) язык</w:t>
            </w:r>
          </w:p>
        </w:tc>
        <w:tc>
          <w:tcPr>
            <w:tcW w:w="1157"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72" w:author="ADMUSER" w:date="2021-11-22T13:31:00Z">
                  <w:rPr>
                    <w:rFonts w:ascii="Times New Roman" w:hAnsi="Times New Roman" w:cs="Times New Roman"/>
                    <w:sz w:val="24"/>
                    <w:szCs w:val="24"/>
                    <w:lang w:val="sah-RU"/>
                  </w:rPr>
                </w:rPrChange>
              </w:rPr>
              <w:pPrChange w:id="147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74" w:author="ADMUSER" w:date="2021-11-22T13:31:00Z">
                  <w:rPr>
                    <w:rFonts w:ascii="Times New Roman" w:hAnsi="Times New Roman" w:cs="Times New Roman"/>
                    <w:sz w:val="24"/>
                    <w:szCs w:val="24"/>
                    <w:lang w:val="sah-RU"/>
                  </w:rPr>
                </w:rPrChange>
              </w:rPr>
              <w:t>56</w:t>
            </w:r>
          </w:p>
        </w:tc>
        <w:tc>
          <w:tcPr>
            <w:tcW w:w="708"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75" w:author="ADMUSER" w:date="2021-11-22T13:31:00Z">
                  <w:rPr>
                    <w:rFonts w:ascii="Times New Roman" w:hAnsi="Times New Roman" w:cs="Times New Roman"/>
                    <w:sz w:val="24"/>
                    <w:szCs w:val="24"/>
                    <w:lang w:val="sah-RU"/>
                  </w:rPr>
                </w:rPrChange>
              </w:rPr>
              <w:pPrChange w:id="147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77" w:author="ADMUSER" w:date="2021-11-22T13:31:00Z">
                  <w:rPr>
                    <w:rFonts w:ascii="Times New Roman" w:hAnsi="Times New Roman" w:cs="Times New Roman"/>
                    <w:sz w:val="24"/>
                    <w:szCs w:val="24"/>
                    <w:lang w:val="sah-RU"/>
                  </w:rPr>
                </w:rPrChange>
              </w:rPr>
              <w:t>13</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78" w:author="ADMUSER" w:date="2021-11-22T13:31:00Z">
                  <w:rPr>
                    <w:rFonts w:ascii="Times New Roman" w:hAnsi="Times New Roman" w:cs="Times New Roman"/>
                    <w:sz w:val="24"/>
                    <w:szCs w:val="24"/>
                    <w:lang w:val="sah-RU"/>
                  </w:rPr>
                </w:rPrChange>
              </w:rPr>
              <w:pPrChange w:id="147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80" w:author="ADMUSER" w:date="2021-11-22T13:31:00Z">
                  <w:rPr>
                    <w:rFonts w:ascii="Times New Roman" w:hAnsi="Times New Roman" w:cs="Times New Roman"/>
                    <w:sz w:val="24"/>
                    <w:szCs w:val="24"/>
                    <w:lang w:val="sah-RU"/>
                  </w:rPr>
                </w:rPrChange>
              </w:rPr>
              <w:t>24</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81" w:author="ADMUSER" w:date="2021-11-22T13:31:00Z">
                  <w:rPr>
                    <w:rFonts w:ascii="Times New Roman" w:hAnsi="Times New Roman" w:cs="Times New Roman"/>
                    <w:sz w:val="24"/>
                    <w:szCs w:val="24"/>
                    <w:lang w:val="sah-RU"/>
                  </w:rPr>
                </w:rPrChange>
              </w:rPr>
              <w:pPrChange w:id="148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83" w:author="ADMUSER" w:date="2021-11-22T13:31:00Z">
                  <w:rPr>
                    <w:rFonts w:ascii="Times New Roman" w:hAnsi="Times New Roman" w:cs="Times New Roman"/>
                    <w:sz w:val="24"/>
                    <w:szCs w:val="24"/>
                    <w:lang w:val="sah-RU"/>
                  </w:rPr>
                </w:rPrChange>
              </w:rPr>
              <w:t>19</w:t>
            </w:r>
          </w:p>
        </w:tc>
        <w:tc>
          <w:tcPr>
            <w:tcW w:w="871"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84" w:author="ADMUSER" w:date="2021-11-22T13:31:00Z">
                  <w:rPr>
                    <w:rFonts w:ascii="Times New Roman" w:hAnsi="Times New Roman" w:cs="Times New Roman"/>
                    <w:sz w:val="24"/>
                    <w:szCs w:val="24"/>
                    <w:lang w:val="sah-RU"/>
                  </w:rPr>
                </w:rPrChange>
              </w:rPr>
              <w:pPrChange w:id="148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86"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87" w:author="ADMUSER" w:date="2021-11-22T13:31:00Z">
                  <w:rPr>
                    <w:rFonts w:ascii="Times New Roman" w:hAnsi="Times New Roman" w:cs="Times New Roman"/>
                    <w:sz w:val="24"/>
                    <w:szCs w:val="24"/>
                    <w:lang w:val="sah-RU"/>
                  </w:rPr>
                </w:rPrChange>
              </w:rPr>
              <w:pPrChange w:id="148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89" w:author="ADMUSER" w:date="2021-11-22T13:31:00Z">
                  <w:rPr>
                    <w:rFonts w:ascii="Times New Roman" w:hAnsi="Times New Roman" w:cs="Times New Roman"/>
                    <w:sz w:val="24"/>
                    <w:szCs w:val="24"/>
                    <w:lang w:val="sah-RU"/>
                  </w:rPr>
                </w:rPrChange>
              </w:rPr>
              <w:t>66%</w:t>
            </w:r>
          </w:p>
        </w:tc>
      </w:tr>
      <w:tr w:rsidR="00942160" w:rsidRPr="00D21076" w:rsidTr="0089287C">
        <w:trPr>
          <w:trHeight w:val="280"/>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90" w:author="ADMUSER" w:date="2021-11-22T13:31:00Z">
                  <w:rPr>
                    <w:rFonts w:ascii="Times New Roman" w:hAnsi="Times New Roman" w:cs="Times New Roman"/>
                    <w:sz w:val="24"/>
                    <w:szCs w:val="24"/>
                  </w:rPr>
                </w:rPrChange>
              </w:rPr>
              <w:pPrChange w:id="149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92" w:author="ADMUSER" w:date="2021-11-22T13:31:00Z">
                  <w:rPr>
                    <w:rFonts w:ascii="Times New Roman" w:hAnsi="Times New Roman" w:cs="Times New Roman"/>
                    <w:sz w:val="24"/>
                    <w:szCs w:val="24"/>
                  </w:rPr>
                </w:rPrChange>
              </w:rPr>
              <w:t>6</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93" w:author="ADMUSER" w:date="2021-11-22T13:31:00Z">
                  <w:rPr>
                    <w:rFonts w:ascii="Times New Roman" w:hAnsi="Times New Roman" w:cs="Times New Roman"/>
                    <w:sz w:val="24"/>
                    <w:szCs w:val="24"/>
                  </w:rPr>
                </w:rPrChange>
              </w:rPr>
              <w:pPrChange w:id="149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95" w:author="ADMUSER" w:date="2021-11-22T13:31:00Z">
                  <w:rPr>
                    <w:rFonts w:ascii="Times New Roman" w:hAnsi="Times New Roman" w:cs="Times New Roman"/>
                    <w:sz w:val="24"/>
                    <w:szCs w:val="24"/>
                  </w:rPr>
                </w:rPrChange>
              </w:rPr>
              <w:t>Математика</w:t>
            </w:r>
          </w:p>
        </w:tc>
        <w:tc>
          <w:tcPr>
            <w:tcW w:w="1157"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96" w:author="ADMUSER" w:date="2021-11-22T13:31:00Z">
                  <w:rPr>
                    <w:rFonts w:ascii="Times New Roman" w:hAnsi="Times New Roman" w:cs="Times New Roman"/>
                    <w:sz w:val="24"/>
                    <w:szCs w:val="24"/>
                    <w:lang w:val="sah-RU"/>
                  </w:rPr>
                </w:rPrChange>
              </w:rPr>
              <w:pPrChange w:id="149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498" w:author="ADMUSER" w:date="2021-11-22T13:31:00Z">
                  <w:rPr>
                    <w:rFonts w:ascii="Times New Roman" w:hAnsi="Times New Roman" w:cs="Times New Roman"/>
                    <w:sz w:val="24"/>
                    <w:szCs w:val="24"/>
                    <w:lang w:val="sah-RU"/>
                  </w:rPr>
                </w:rPrChange>
              </w:rPr>
              <w:t>18</w:t>
            </w:r>
          </w:p>
        </w:tc>
        <w:tc>
          <w:tcPr>
            <w:tcW w:w="708"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99" w:author="ADMUSER" w:date="2021-11-22T13:31:00Z">
                  <w:rPr>
                    <w:rFonts w:ascii="Times New Roman" w:hAnsi="Times New Roman" w:cs="Times New Roman"/>
                    <w:sz w:val="24"/>
                    <w:szCs w:val="24"/>
                    <w:lang w:val="sah-RU"/>
                  </w:rPr>
                </w:rPrChange>
              </w:rPr>
              <w:pPrChange w:id="150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01" w:author="ADMUSER" w:date="2021-11-22T13:31:00Z">
                  <w:rPr>
                    <w:rFonts w:ascii="Times New Roman" w:hAnsi="Times New Roman" w:cs="Times New Roman"/>
                    <w:sz w:val="24"/>
                    <w:szCs w:val="24"/>
                    <w:lang w:val="sah-RU"/>
                  </w:rPr>
                </w:rPrChange>
              </w:rPr>
              <w:t>6</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02" w:author="ADMUSER" w:date="2021-11-22T13:31:00Z">
                  <w:rPr>
                    <w:rFonts w:ascii="Times New Roman" w:hAnsi="Times New Roman" w:cs="Times New Roman"/>
                    <w:sz w:val="24"/>
                    <w:szCs w:val="24"/>
                    <w:lang w:val="sah-RU"/>
                  </w:rPr>
                </w:rPrChange>
              </w:rPr>
              <w:pPrChange w:id="150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04" w:author="ADMUSER" w:date="2021-11-22T13:31:00Z">
                  <w:rPr>
                    <w:rFonts w:ascii="Times New Roman" w:hAnsi="Times New Roman" w:cs="Times New Roman"/>
                    <w:sz w:val="24"/>
                    <w:szCs w:val="24"/>
                    <w:lang w:val="sah-RU"/>
                  </w:rPr>
                </w:rPrChange>
              </w:rPr>
              <w:t>6</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05" w:author="ADMUSER" w:date="2021-11-22T13:31:00Z">
                  <w:rPr>
                    <w:rFonts w:ascii="Times New Roman" w:hAnsi="Times New Roman" w:cs="Times New Roman"/>
                    <w:sz w:val="24"/>
                    <w:szCs w:val="24"/>
                    <w:lang w:val="sah-RU"/>
                  </w:rPr>
                </w:rPrChange>
              </w:rPr>
              <w:pPrChange w:id="150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07" w:author="ADMUSER" w:date="2021-11-22T13:31:00Z">
                  <w:rPr>
                    <w:rFonts w:ascii="Times New Roman" w:hAnsi="Times New Roman" w:cs="Times New Roman"/>
                    <w:sz w:val="24"/>
                    <w:szCs w:val="24"/>
                    <w:lang w:val="sah-RU"/>
                  </w:rPr>
                </w:rPrChange>
              </w:rPr>
              <w:t>6</w:t>
            </w:r>
          </w:p>
        </w:tc>
        <w:tc>
          <w:tcPr>
            <w:tcW w:w="871"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08" w:author="ADMUSER" w:date="2021-11-22T13:31:00Z">
                  <w:rPr>
                    <w:rFonts w:ascii="Times New Roman" w:hAnsi="Times New Roman" w:cs="Times New Roman"/>
                    <w:sz w:val="24"/>
                    <w:szCs w:val="24"/>
                    <w:lang w:val="sah-RU"/>
                  </w:rPr>
                </w:rPrChange>
              </w:rPr>
              <w:pPrChange w:id="150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10"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11" w:author="ADMUSER" w:date="2021-11-22T13:31:00Z">
                  <w:rPr>
                    <w:rFonts w:ascii="Times New Roman" w:hAnsi="Times New Roman" w:cs="Times New Roman"/>
                    <w:sz w:val="24"/>
                    <w:szCs w:val="24"/>
                    <w:lang w:val="sah-RU"/>
                  </w:rPr>
                </w:rPrChange>
              </w:rPr>
              <w:pPrChange w:id="151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13" w:author="ADMUSER" w:date="2021-11-22T13:31:00Z">
                  <w:rPr>
                    <w:rFonts w:ascii="Times New Roman" w:hAnsi="Times New Roman" w:cs="Times New Roman"/>
                    <w:sz w:val="24"/>
                    <w:szCs w:val="24"/>
                    <w:lang w:val="sah-RU"/>
                  </w:rPr>
                </w:rPrChange>
              </w:rPr>
              <w:t>67%</w:t>
            </w:r>
          </w:p>
        </w:tc>
      </w:tr>
      <w:tr w:rsidR="00942160" w:rsidRPr="00D21076" w:rsidTr="0089287C">
        <w:trPr>
          <w:trHeight w:val="271"/>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514" w:author="ADMUSER" w:date="2021-11-22T13:31:00Z">
                  <w:rPr>
                    <w:rFonts w:ascii="Times New Roman" w:hAnsi="Times New Roman" w:cs="Times New Roman"/>
                    <w:sz w:val="24"/>
                    <w:szCs w:val="24"/>
                  </w:rPr>
                </w:rPrChange>
              </w:rPr>
              <w:pPrChange w:id="151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516" w:author="ADMUSER" w:date="2021-11-22T13:31:00Z">
                  <w:rPr>
                    <w:rFonts w:ascii="Times New Roman" w:hAnsi="Times New Roman" w:cs="Times New Roman"/>
                    <w:sz w:val="24"/>
                    <w:szCs w:val="24"/>
                  </w:rPr>
                </w:rPrChange>
              </w:rPr>
              <w:t>7</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517" w:author="ADMUSER" w:date="2021-11-22T13:31:00Z">
                  <w:rPr>
                    <w:rFonts w:ascii="Times New Roman" w:hAnsi="Times New Roman" w:cs="Times New Roman"/>
                    <w:sz w:val="24"/>
                    <w:szCs w:val="24"/>
                  </w:rPr>
                </w:rPrChange>
              </w:rPr>
              <w:pPrChange w:id="151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519" w:author="ADMUSER" w:date="2021-11-22T13:31:00Z">
                  <w:rPr>
                    <w:rFonts w:ascii="Times New Roman" w:hAnsi="Times New Roman" w:cs="Times New Roman"/>
                    <w:sz w:val="24"/>
                    <w:szCs w:val="24"/>
                  </w:rPr>
                </w:rPrChange>
              </w:rPr>
              <w:t>Алгебра</w:t>
            </w:r>
          </w:p>
        </w:tc>
        <w:tc>
          <w:tcPr>
            <w:tcW w:w="1157"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20" w:author="ADMUSER" w:date="2021-11-22T13:31:00Z">
                  <w:rPr>
                    <w:rFonts w:ascii="Times New Roman" w:hAnsi="Times New Roman" w:cs="Times New Roman"/>
                    <w:sz w:val="24"/>
                    <w:szCs w:val="24"/>
                    <w:lang w:val="sah-RU"/>
                  </w:rPr>
                </w:rPrChange>
              </w:rPr>
              <w:pPrChange w:id="152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22" w:author="ADMUSER" w:date="2021-11-22T13:31:00Z">
                  <w:rPr>
                    <w:rFonts w:ascii="Times New Roman" w:hAnsi="Times New Roman" w:cs="Times New Roman"/>
                    <w:sz w:val="24"/>
                    <w:szCs w:val="24"/>
                    <w:lang w:val="sah-RU"/>
                  </w:rPr>
                </w:rPrChange>
              </w:rPr>
              <w:t>38</w:t>
            </w:r>
          </w:p>
        </w:tc>
        <w:tc>
          <w:tcPr>
            <w:tcW w:w="708"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23" w:author="ADMUSER" w:date="2021-11-22T13:31:00Z">
                  <w:rPr>
                    <w:rFonts w:ascii="Times New Roman" w:hAnsi="Times New Roman" w:cs="Times New Roman"/>
                    <w:sz w:val="24"/>
                    <w:szCs w:val="24"/>
                    <w:lang w:val="sah-RU"/>
                  </w:rPr>
                </w:rPrChange>
              </w:rPr>
              <w:pPrChange w:id="152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25" w:author="ADMUSER" w:date="2021-11-22T13:31:00Z">
                  <w:rPr>
                    <w:rFonts w:ascii="Times New Roman" w:hAnsi="Times New Roman" w:cs="Times New Roman"/>
                    <w:sz w:val="24"/>
                    <w:szCs w:val="24"/>
                    <w:lang w:val="sah-RU"/>
                  </w:rPr>
                </w:rPrChange>
              </w:rPr>
              <w:t>10</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26" w:author="ADMUSER" w:date="2021-11-22T13:31:00Z">
                  <w:rPr>
                    <w:rFonts w:ascii="Times New Roman" w:hAnsi="Times New Roman" w:cs="Times New Roman"/>
                    <w:sz w:val="24"/>
                    <w:szCs w:val="24"/>
                    <w:lang w:val="sah-RU"/>
                  </w:rPr>
                </w:rPrChange>
              </w:rPr>
              <w:pPrChange w:id="152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28" w:author="ADMUSER" w:date="2021-11-22T13:31:00Z">
                  <w:rPr>
                    <w:rFonts w:ascii="Times New Roman" w:hAnsi="Times New Roman" w:cs="Times New Roman"/>
                    <w:sz w:val="24"/>
                    <w:szCs w:val="24"/>
                    <w:lang w:val="sah-RU"/>
                  </w:rPr>
                </w:rPrChange>
              </w:rPr>
              <w:t>17</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29" w:author="ADMUSER" w:date="2021-11-22T13:31:00Z">
                  <w:rPr>
                    <w:rFonts w:ascii="Times New Roman" w:hAnsi="Times New Roman" w:cs="Times New Roman"/>
                    <w:sz w:val="24"/>
                    <w:szCs w:val="24"/>
                    <w:lang w:val="sah-RU"/>
                  </w:rPr>
                </w:rPrChange>
              </w:rPr>
              <w:pPrChange w:id="153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31" w:author="ADMUSER" w:date="2021-11-22T13:31:00Z">
                  <w:rPr>
                    <w:rFonts w:ascii="Times New Roman" w:hAnsi="Times New Roman" w:cs="Times New Roman"/>
                    <w:sz w:val="24"/>
                    <w:szCs w:val="24"/>
                    <w:lang w:val="sah-RU"/>
                  </w:rPr>
                </w:rPrChange>
              </w:rPr>
              <w:t>11</w:t>
            </w:r>
          </w:p>
        </w:tc>
        <w:tc>
          <w:tcPr>
            <w:tcW w:w="871"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32" w:author="ADMUSER" w:date="2021-11-22T13:31:00Z">
                  <w:rPr>
                    <w:rFonts w:ascii="Times New Roman" w:hAnsi="Times New Roman" w:cs="Times New Roman"/>
                    <w:sz w:val="24"/>
                    <w:szCs w:val="24"/>
                    <w:lang w:val="sah-RU"/>
                  </w:rPr>
                </w:rPrChange>
              </w:rPr>
              <w:pPrChange w:id="153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34"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35" w:author="ADMUSER" w:date="2021-11-22T13:31:00Z">
                  <w:rPr>
                    <w:rFonts w:ascii="Times New Roman" w:hAnsi="Times New Roman" w:cs="Times New Roman"/>
                    <w:sz w:val="24"/>
                    <w:szCs w:val="24"/>
                    <w:lang w:val="sah-RU"/>
                  </w:rPr>
                </w:rPrChange>
              </w:rPr>
              <w:pPrChange w:id="153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37" w:author="ADMUSER" w:date="2021-11-22T13:31:00Z">
                  <w:rPr>
                    <w:rFonts w:ascii="Times New Roman" w:hAnsi="Times New Roman" w:cs="Times New Roman"/>
                    <w:sz w:val="24"/>
                    <w:szCs w:val="24"/>
                    <w:lang w:val="sah-RU"/>
                  </w:rPr>
                </w:rPrChange>
              </w:rPr>
              <w:t>71%</w:t>
            </w:r>
          </w:p>
        </w:tc>
      </w:tr>
      <w:tr w:rsidR="00942160" w:rsidRPr="00D21076" w:rsidTr="0089287C">
        <w:trPr>
          <w:trHeight w:val="261"/>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538" w:author="ADMUSER" w:date="2021-11-22T13:31:00Z">
                  <w:rPr>
                    <w:rFonts w:ascii="Times New Roman" w:hAnsi="Times New Roman" w:cs="Times New Roman"/>
                    <w:sz w:val="24"/>
                    <w:szCs w:val="24"/>
                  </w:rPr>
                </w:rPrChange>
              </w:rPr>
              <w:pPrChange w:id="153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540" w:author="ADMUSER" w:date="2021-11-22T13:31:00Z">
                  <w:rPr>
                    <w:rFonts w:ascii="Times New Roman" w:hAnsi="Times New Roman" w:cs="Times New Roman"/>
                    <w:sz w:val="24"/>
                    <w:szCs w:val="24"/>
                  </w:rPr>
                </w:rPrChange>
              </w:rPr>
              <w:t>8</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541" w:author="ADMUSER" w:date="2021-11-22T13:31:00Z">
                  <w:rPr>
                    <w:rFonts w:ascii="Times New Roman" w:hAnsi="Times New Roman" w:cs="Times New Roman"/>
                    <w:sz w:val="24"/>
                    <w:szCs w:val="24"/>
                  </w:rPr>
                </w:rPrChange>
              </w:rPr>
              <w:pPrChange w:id="154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543" w:author="ADMUSER" w:date="2021-11-22T13:31:00Z">
                  <w:rPr>
                    <w:rFonts w:ascii="Times New Roman" w:hAnsi="Times New Roman" w:cs="Times New Roman"/>
                    <w:sz w:val="24"/>
                    <w:szCs w:val="24"/>
                  </w:rPr>
                </w:rPrChange>
              </w:rPr>
              <w:t>Геометрия</w:t>
            </w:r>
          </w:p>
        </w:tc>
        <w:tc>
          <w:tcPr>
            <w:tcW w:w="1157"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44" w:author="ADMUSER" w:date="2021-11-22T13:31:00Z">
                  <w:rPr>
                    <w:rFonts w:ascii="Times New Roman" w:hAnsi="Times New Roman" w:cs="Times New Roman"/>
                    <w:sz w:val="24"/>
                    <w:szCs w:val="24"/>
                    <w:lang w:val="sah-RU"/>
                  </w:rPr>
                </w:rPrChange>
              </w:rPr>
              <w:pPrChange w:id="154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46" w:author="ADMUSER" w:date="2021-11-22T13:31:00Z">
                  <w:rPr>
                    <w:rFonts w:ascii="Times New Roman" w:hAnsi="Times New Roman" w:cs="Times New Roman"/>
                    <w:sz w:val="24"/>
                    <w:szCs w:val="24"/>
                    <w:lang w:val="sah-RU"/>
                  </w:rPr>
                </w:rPrChange>
              </w:rPr>
              <w:t>38</w:t>
            </w:r>
          </w:p>
        </w:tc>
        <w:tc>
          <w:tcPr>
            <w:tcW w:w="708"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47" w:author="ADMUSER" w:date="2021-11-22T13:31:00Z">
                  <w:rPr>
                    <w:rFonts w:ascii="Times New Roman" w:hAnsi="Times New Roman" w:cs="Times New Roman"/>
                    <w:sz w:val="24"/>
                    <w:szCs w:val="24"/>
                    <w:lang w:val="sah-RU"/>
                  </w:rPr>
                </w:rPrChange>
              </w:rPr>
              <w:pPrChange w:id="154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49" w:author="ADMUSER" w:date="2021-11-22T13:31:00Z">
                  <w:rPr>
                    <w:rFonts w:ascii="Times New Roman" w:hAnsi="Times New Roman" w:cs="Times New Roman"/>
                    <w:sz w:val="24"/>
                    <w:szCs w:val="24"/>
                    <w:lang w:val="sah-RU"/>
                  </w:rPr>
                </w:rPrChange>
              </w:rPr>
              <w:t>11</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50" w:author="ADMUSER" w:date="2021-11-22T13:31:00Z">
                  <w:rPr>
                    <w:rFonts w:ascii="Times New Roman" w:hAnsi="Times New Roman" w:cs="Times New Roman"/>
                    <w:sz w:val="24"/>
                    <w:szCs w:val="24"/>
                    <w:lang w:val="sah-RU"/>
                  </w:rPr>
                </w:rPrChange>
              </w:rPr>
              <w:pPrChange w:id="155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52" w:author="ADMUSER" w:date="2021-11-22T13:31:00Z">
                  <w:rPr>
                    <w:rFonts w:ascii="Times New Roman" w:hAnsi="Times New Roman" w:cs="Times New Roman"/>
                    <w:sz w:val="24"/>
                    <w:szCs w:val="24"/>
                    <w:lang w:val="sah-RU"/>
                  </w:rPr>
                </w:rPrChange>
              </w:rPr>
              <w:t>18</w:t>
            </w:r>
          </w:p>
        </w:tc>
        <w:tc>
          <w:tcPr>
            <w:tcW w:w="725"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53" w:author="ADMUSER" w:date="2021-11-22T13:31:00Z">
                  <w:rPr>
                    <w:rFonts w:ascii="Times New Roman" w:hAnsi="Times New Roman" w:cs="Times New Roman"/>
                    <w:sz w:val="24"/>
                    <w:szCs w:val="24"/>
                    <w:lang w:val="sah-RU"/>
                  </w:rPr>
                </w:rPrChange>
              </w:rPr>
              <w:pPrChange w:id="155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55" w:author="ADMUSER" w:date="2021-11-22T13:31:00Z">
                  <w:rPr>
                    <w:rFonts w:ascii="Times New Roman" w:hAnsi="Times New Roman" w:cs="Times New Roman"/>
                    <w:sz w:val="24"/>
                    <w:szCs w:val="24"/>
                    <w:lang w:val="sah-RU"/>
                  </w:rPr>
                </w:rPrChange>
              </w:rPr>
              <w:t>9</w:t>
            </w:r>
          </w:p>
        </w:tc>
        <w:tc>
          <w:tcPr>
            <w:tcW w:w="871" w:type="dxa"/>
          </w:tcPr>
          <w:p w:rsidR="00942160" w:rsidRPr="00D21076" w:rsidRDefault="00C251D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56" w:author="ADMUSER" w:date="2021-11-22T13:31:00Z">
                  <w:rPr>
                    <w:rFonts w:ascii="Times New Roman" w:hAnsi="Times New Roman" w:cs="Times New Roman"/>
                    <w:sz w:val="24"/>
                    <w:szCs w:val="24"/>
                    <w:lang w:val="sah-RU"/>
                  </w:rPr>
                </w:rPrChange>
              </w:rPr>
              <w:pPrChange w:id="155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58"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59" w:author="ADMUSER" w:date="2021-11-22T13:31:00Z">
                  <w:rPr>
                    <w:rFonts w:ascii="Times New Roman" w:hAnsi="Times New Roman" w:cs="Times New Roman"/>
                    <w:sz w:val="24"/>
                    <w:szCs w:val="24"/>
                    <w:lang w:val="sah-RU"/>
                  </w:rPr>
                </w:rPrChange>
              </w:rPr>
              <w:pPrChange w:id="156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61" w:author="ADMUSER" w:date="2021-11-22T13:31:00Z">
                  <w:rPr>
                    <w:rFonts w:ascii="Times New Roman" w:hAnsi="Times New Roman" w:cs="Times New Roman"/>
                    <w:sz w:val="24"/>
                    <w:szCs w:val="24"/>
                    <w:lang w:val="sah-RU"/>
                  </w:rPr>
                </w:rPrChange>
              </w:rPr>
              <w:t>76%</w:t>
            </w:r>
          </w:p>
        </w:tc>
      </w:tr>
      <w:tr w:rsidR="00942160" w:rsidRPr="00D21076" w:rsidTr="0089287C">
        <w:trPr>
          <w:trHeight w:val="278"/>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562" w:author="ADMUSER" w:date="2021-11-22T13:31:00Z">
                  <w:rPr>
                    <w:rFonts w:ascii="Times New Roman" w:hAnsi="Times New Roman" w:cs="Times New Roman"/>
                    <w:sz w:val="24"/>
                    <w:szCs w:val="24"/>
                  </w:rPr>
                </w:rPrChange>
              </w:rPr>
              <w:pPrChange w:id="156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564" w:author="ADMUSER" w:date="2021-11-22T13:31:00Z">
                  <w:rPr>
                    <w:rFonts w:ascii="Times New Roman" w:hAnsi="Times New Roman" w:cs="Times New Roman"/>
                    <w:sz w:val="24"/>
                    <w:szCs w:val="24"/>
                  </w:rPr>
                </w:rPrChange>
              </w:rPr>
              <w:t>9</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565" w:author="ADMUSER" w:date="2021-11-22T13:31:00Z">
                  <w:rPr>
                    <w:rFonts w:ascii="Times New Roman" w:hAnsi="Times New Roman" w:cs="Times New Roman"/>
                    <w:sz w:val="24"/>
                    <w:szCs w:val="24"/>
                  </w:rPr>
                </w:rPrChange>
              </w:rPr>
              <w:pPrChange w:id="156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567" w:author="ADMUSER" w:date="2021-11-22T13:31:00Z">
                  <w:rPr>
                    <w:rFonts w:ascii="Times New Roman" w:hAnsi="Times New Roman" w:cs="Times New Roman"/>
                    <w:sz w:val="24"/>
                    <w:szCs w:val="24"/>
                  </w:rPr>
                </w:rPrChange>
              </w:rPr>
              <w:t>История</w:t>
            </w:r>
          </w:p>
        </w:tc>
        <w:tc>
          <w:tcPr>
            <w:tcW w:w="1157"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68" w:author="ADMUSER" w:date="2021-11-22T13:31:00Z">
                  <w:rPr>
                    <w:rFonts w:ascii="Times New Roman" w:hAnsi="Times New Roman" w:cs="Times New Roman"/>
                    <w:sz w:val="24"/>
                    <w:szCs w:val="24"/>
                    <w:lang w:val="sah-RU"/>
                  </w:rPr>
                </w:rPrChange>
              </w:rPr>
              <w:pPrChange w:id="156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70" w:author="ADMUSER" w:date="2021-11-22T13:31:00Z">
                  <w:rPr>
                    <w:rFonts w:ascii="Times New Roman" w:hAnsi="Times New Roman" w:cs="Times New Roman"/>
                    <w:sz w:val="24"/>
                    <w:szCs w:val="24"/>
                    <w:lang w:val="sah-RU"/>
                  </w:rPr>
                </w:rPrChange>
              </w:rPr>
              <w:t>56</w:t>
            </w:r>
          </w:p>
        </w:tc>
        <w:tc>
          <w:tcPr>
            <w:tcW w:w="708"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71" w:author="ADMUSER" w:date="2021-11-22T13:31:00Z">
                  <w:rPr>
                    <w:rFonts w:ascii="Times New Roman" w:hAnsi="Times New Roman" w:cs="Times New Roman"/>
                    <w:sz w:val="24"/>
                    <w:szCs w:val="24"/>
                    <w:lang w:val="sah-RU"/>
                  </w:rPr>
                </w:rPrChange>
              </w:rPr>
              <w:pPrChange w:id="157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73" w:author="ADMUSER" w:date="2021-11-22T13:31:00Z">
                  <w:rPr>
                    <w:rFonts w:ascii="Times New Roman" w:hAnsi="Times New Roman" w:cs="Times New Roman"/>
                    <w:sz w:val="24"/>
                    <w:szCs w:val="24"/>
                    <w:lang w:val="sah-RU"/>
                  </w:rPr>
                </w:rPrChange>
              </w:rPr>
              <w:t>15</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74" w:author="ADMUSER" w:date="2021-11-22T13:31:00Z">
                  <w:rPr>
                    <w:rFonts w:ascii="Times New Roman" w:hAnsi="Times New Roman" w:cs="Times New Roman"/>
                    <w:sz w:val="24"/>
                    <w:szCs w:val="24"/>
                    <w:lang w:val="sah-RU"/>
                  </w:rPr>
                </w:rPrChange>
              </w:rPr>
              <w:pPrChange w:id="157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76" w:author="ADMUSER" w:date="2021-11-22T13:31:00Z">
                  <w:rPr>
                    <w:rFonts w:ascii="Times New Roman" w:hAnsi="Times New Roman" w:cs="Times New Roman"/>
                    <w:sz w:val="24"/>
                    <w:szCs w:val="24"/>
                    <w:lang w:val="sah-RU"/>
                  </w:rPr>
                </w:rPrChange>
              </w:rPr>
              <w:t>33</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77" w:author="ADMUSER" w:date="2021-11-22T13:31:00Z">
                  <w:rPr>
                    <w:rFonts w:ascii="Times New Roman" w:hAnsi="Times New Roman" w:cs="Times New Roman"/>
                    <w:sz w:val="24"/>
                    <w:szCs w:val="24"/>
                    <w:lang w:val="sah-RU"/>
                  </w:rPr>
                </w:rPrChange>
              </w:rPr>
              <w:pPrChange w:id="157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79" w:author="ADMUSER" w:date="2021-11-22T13:31:00Z">
                  <w:rPr>
                    <w:rFonts w:ascii="Times New Roman" w:hAnsi="Times New Roman" w:cs="Times New Roman"/>
                    <w:sz w:val="24"/>
                    <w:szCs w:val="24"/>
                    <w:lang w:val="sah-RU"/>
                  </w:rPr>
                </w:rPrChange>
              </w:rPr>
              <w:t>8</w:t>
            </w:r>
          </w:p>
        </w:tc>
        <w:tc>
          <w:tcPr>
            <w:tcW w:w="871"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80" w:author="ADMUSER" w:date="2021-11-22T13:31:00Z">
                  <w:rPr>
                    <w:rFonts w:ascii="Times New Roman" w:hAnsi="Times New Roman" w:cs="Times New Roman"/>
                    <w:sz w:val="24"/>
                    <w:szCs w:val="24"/>
                    <w:lang w:val="sah-RU"/>
                  </w:rPr>
                </w:rPrChange>
              </w:rPr>
              <w:pPrChange w:id="158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82"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83" w:author="ADMUSER" w:date="2021-11-22T13:31:00Z">
                  <w:rPr>
                    <w:rFonts w:ascii="Times New Roman" w:hAnsi="Times New Roman" w:cs="Times New Roman"/>
                    <w:sz w:val="24"/>
                    <w:szCs w:val="24"/>
                    <w:lang w:val="sah-RU"/>
                  </w:rPr>
                </w:rPrChange>
              </w:rPr>
              <w:pPrChange w:id="158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85" w:author="ADMUSER" w:date="2021-11-22T13:31:00Z">
                  <w:rPr>
                    <w:rFonts w:ascii="Times New Roman" w:hAnsi="Times New Roman" w:cs="Times New Roman"/>
                    <w:sz w:val="24"/>
                    <w:szCs w:val="24"/>
                    <w:lang w:val="sah-RU"/>
                  </w:rPr>
                </w:rPrChange>
              </w:rPr>
              <w:t>86%</w:t>
            </w:r>
          </w:p>
        </w:tc>
      </w:tr>
      <w:tr w:rsidR="00942160" w:rsidRPr="00D21076" w:rsidTr="0089287C">
        <w:trPr>
          <w:trHeight w:val="255"/>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586" w:author="ADMUSER" w:date="2021-11-22T13:31:00Z">
                  <w:rPr>
                    <w:rFonts w:ascii="Times New Roman" w:hAnsi="Times New Roman" w:cs="Times New Roman"/>
                    <w:sz w:val="24"/>
                    <w:szCs w:val="24"/>
                  </w:rPr>
                </w:rPrChange>
              </w:rPr>
              <w:pPrChange w:id="158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588" w:author="ADMUSER" w:date="2021-11-22T13:31:00Z">
                  <w:rPr>
                    <w:rFonts w:ascii="Times New Roman" w:hAnsi="Times New Roman" w:cs="Times New Roman"/>
                    <w:sz w:val="24"/>
                    <w:szCs w:val="24"/>
                  </w:rPr>
                </w:rPrChange>
              </w:rPr>
              <w:t>10</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589" w:author="ADMUSER" w:date="2021-11-22T13:31:00Z">
                  <w:rPr>
                    <w:rFonts w:ascii="Times New Roman" w:hAnsi="Times New Roman" w:cs="Times New Roman"/>
                    <w:sz w:val="24"/>
                    <w:szCs w:val="24"/>
                  </w:rPr>
                </w:rPrChange>
              </w:rPr>
              <w:pPrChange w:id="159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591" w:author="ADMUSER" w:date="2021-11-22T13:31:00Z">
                  <w:rPr>
                    <w:rFonts w:ascii="Times New Roman" w:hAnsi="Times New Roman" w:cs="Times New Roman"/>
                    <w:sz w:val="24"/>
                    <w:szCs w:val="24"/>
                  </w:rPr>
                </w:rPrChange>
              </w:rPr>
              <w:t>География</w:t>
            </w:r>
          </w:p>
        </w:tc>
        <w:tc>
          <w:tcPr>
            <w:tcW w:w="1157"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92" w:author="ADMUSER" w:date="2021-11-22T13:31:00Z">
                  <w:rPr>
                    <w:rFonts w:ascii="Times New Roman" w:hAnsi="Times New Roman" w:cs="Times New Roman"/>
                    <w:sz w:val="24"/>
                    <w:szCs w:val="24"/>
                    <w:lang w:val="sah-RU"/>
                  </w:rPr>
                </w:rPrChange>
              </w:rPr>
              <w:pPrChange w:id="159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94" w:author="ADMUSER" w:date="2021-11-22T13:31:00Z">
                  <w:rPr>
                    <w:rFonts w:ascii="Times New Roman" w:hAnsi="Times New Roman" w:cs="Times New Roman"/>
                    <w:sz w:val="24"/>
                    <w:szCs w:val="24"/>
                    <w:lang w:val="sah-RU"/>
                  </w:rPr>
                </w:rPrChange>
              </w:rPr>
              <w:t>56</w:t>
            </w:r>
          </w:p>
        </w:tc>
        <w:tc>
          <w:tcPr>
            <w:tcW w:w="708"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95" w:author="ADMUSER" w:date="2021-11-22T13:31:00Z">
                  <w:rPr>
                    <w:rFonts w:ascii="Times New Roman" w:hAnsi="Times New Roman" w:cs="Times New Roman"/>
                    <w:sz w:val="24"/>
                    <w:szCs w:val="24"/>
                    <w:lang w:val="sah-RU"/>
                  </w:rPr>
                </w:rPrChange>
              </w:rPr>
              <w:pPrChange w:id="159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597" w:author="ADMUSER" w:date="2021-11-22T13:31:00Z">
                  <w:rPr>
                    <w:rFonts w:ascii="Times New Roman" w:hAnsi="Times New Roman" w:cs="Times New Roman"/>
                    <w:sz w:val="24"/>
                    <w:szCs w:val="24"/>
                    <w:lang w:val="sah-RU"/>
                  </w:rPr>
                </w:rPrChange>
              </w:rPr>
              <w:t>24</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598" w:author="ADMUSER" w:date="2021-11-22T13:31:00Z">
                  <w:rPr>
                    <w:rFonts w:ascii="Times New Roman" w:hAnsi="Times New Roman" w:cs="Times New Roman"/>
                    <w:sz w:val="24"/>
                    <w:szCs w:val="24"/>
                    <w:lang w:val="sah-RU"/>
                  </w:rPr>
                </w:rPrChange>
              </w:rPr>
              <w:pPrChange w:id="159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00" w:author="ADMUSER" w:date="2021-11-22T13:31:00Z">
                  <w:rPr>
                    <w:rFonts w:ascii="Times New Roman" w:hAnsi="Times New Roman" w:cs="Times New Roman"/>
                    <w:sz w:val="24"/>
                    <w:szCs w:val="24"/>
                    <w:lang w:val="sah-RU"/>
                  </w:rPr>
                </w:rPrChange>
              </w:rPr>
              <w:t>22</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01" w:author="ADMUSER" w:date="2021-11-22T13:31:00Z">
                  <w:rPr>
                    <w:rFonts w:ascii="Times New Roman" w:hAnsi="Times New Roman" w:cs="Times New Roman"/>
                    <w:sz w:val="24"/>
                    <w:szCs w:val="24"/>
                    <w:lang w:val="sah-RU"/>
                  </w:rPr>
                </w:rPrChange>
              </w:rPr>
              <w:pPrChange w:id="160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03" w:author="ADMUSER" w:date="2021-11-22T13:31:00Z">
                  <w:rPr>
                    <w:rFonts w:ascii="Times New Roman" w:hAnsi="Times New Roman" w:cs="Times New Roman"/>
                    <w:sz w:val="24"/>
                    <w:szCs w:val="24"/>
                    <w:lang w:val="sah-RU"/>
                  </w:rPr>
                </w:rPrChange>
              </w:rPr>
              <w:t>10</w:t>
            </w:r>
          </w:p>
        </w:tc>
        <w:tc>
          <w:tcPr>
            <w:tcW w:w="871"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04" w:author="ADMUSER" w:date="2021-11-22T13:31:00Z">
                  <w:rPr>
                    <w:rFonts w:ascii="Times New Roman" w:hAnsi="Times New Roman" w:cs="Times New Roman"/>
                    <w:sz w:val="24"/>
                    <w:szCs w:val="24"/>
                    <w:lang w:val="sah-RU"/>
                  </w:rPr>
                </w:rPrChange>
              </w:rPr>
              <w:pPrChange w:id="160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06"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07" w:author="ADMUSER" w:date="2021-11-22T13:31:00Z">
                  <w:rPr>
                    <w:rFonts w:ascii="Times New Roman" w:hAnsi="Times New Roman" w:cs="Times New Roman"/>
                    <w:sz w:val="24"/>
                    <w:szCs w:val="24"/>
                    <w:lang w:val="sah-RU"/>
                  </w:rPr>
                </w:rPrChange>
              </w:rPr>
              <w:pPrChange w:id="160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09" w:author="ADMUSER" w:date="2021-11-22T13:31:00Z">
                  <w:rPr>
                    <w:rFonts w:ascii="Times New Roman" w:hAnsi="Times New Roman" w:cs="Times New Roman"/>
                    <w:sz w:val="24"/>
                    <w:szCs w:val="24"/>
                    <w:lang w:val="sah-RU"/>
                  </w:rPr>
                </w:rPrChange>
              </w:rPr>
              <w:t>82%</w:t>
            </w:r>
          </w:p>
        </w:tc>
      </w:tr>
      <w:tr w:rsidR="00942160" w:rsidRPr="00D21076" w:rsidTr="0089287C">
        <w:trPr>
          <w:trHeight w:val="273"/>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610" w:author="ADMUSER" w:date="2021-11-22T13:31:00Z">
                  <w:rPr>
                    <w:rFonts w:ascii="Times New Roman" w:hAnsi="Times New Roman" w:cs="Times New Roman"/>
                    <w:sz w:val="24"/>
                    <w:szCs w:val="24"/>
                  </w:rPr>
                </w:rPrChange>
              </w:rPr>
              <w:pPrChange w:id="161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612" w:author="ADMUSER" w:date="2021-11-22T13:31:00Z">
                  <w:rPr>
                    <w:rFonts w:ascii="Times New Roman" w:hAnsi="Times New Roman" w:cs="Times New Roman"/>
                    <w:sz w:val="24"/>
                    <w:szCs w:val="24"/>
                  </w:rPr>
                </w:rPrChange>
              </w:rPr>
              <w:t>11</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613" w:author="ADMUSER" w:date="2021-11-22T13:31:00Z">
                  <w:rPr>
                    <w:rFonts w:ascii="Times New Roman" w:hAnsi="Times New Roman" w:cs="Times New Roman"/>
                    <w:sz w:val="24"/>
                    <w:szCs w:val="24"/>
                  </w:rPr>
                </w:rPrChange>
              </w:rPr>
              <w:pPrChange w:id="161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615" w:author="ADMUSER" w:date="2021-11-22T13:31:00Z">
                  <w:rPr>
                    <w:rFonts w:ascii="Times New Roman" w:hAnsi="Times New Roman" w:cs="Times New Roman"/>
                    <w:sz w:val="24"/>
                    <w:szCs w:val="24"/>
                  </w:rPr>
                </w:rPrChange>
              </w:rPr>
              <w:t>Биология</w:t>
            </w:r>
          </w:p>
        </w:tc>
        <w:tc>
          <w:tcPr>
            <w:tcW w:w="1157"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16" w:author="ADMUSER" w:date="2021-11-22T13:31:00Z">
                  <w:rPr>
                    <w:rFonts w:ascii="Times New Roman" w:hAnsi="Times New Roman" w:cs="Times New Roman"/>
                    <w:sz w:val="24"/>
                    <w:szCs w:val="24"/>
                    <w:lang w:val="sah-RU"/>
                  </w:rPr>
                </w:rPrChange>
              </w:rPr>
              <w:pPrChange w:id="161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18" w:author="ADMUSER" w:date="2021-11-22T13:31:00Z">
                  <w:rPr>
                    <w:rFonts w:ascii="Times New Roman" w:hAnsi="Times New Roman" w:cs="Times New Roman"/>
                    <w:sz w:val="24"/>
                    <w:szCs w:val="24"/>
                    <w:lang w:val="sah-RU"/>
                  </w:rPr>
                </w:rPrChange>
              </w:rPr>
              <w:t>56</w:t>
            </w:r>
          </w:p>
        </w:tc>
        <w:tc>
          <w:tcPr>
            <w:tcW w:w="708"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19" w:author="ADMUSER" w:date="2021-11-22T13:31:00Z">
                  <w:rPr>
                    <w:rFonts w:ascii="Times New Roman" w:hAnsi="Times New Roman" w:cs="Times New Roman"/>
                    <w:sz w:val="24"/>
                    <w:szCs w:val="24"/>
                    <w:lang w:val="sah-RU"/>
                  </w:rPr>
                </w:rPrChange>
              </w:rPr>
              <w:pPrChange w:id="162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21" w:author="ADMUSER" w:date="2021-11-22T13:31:00Z">
                  <w:rPr>
                    <w:rFonts w:ascii="Times New Roman" w:hAnsi="Times New Roman" w:cs="Times New Roman"/>
                    <w:sz w:val="24"/>
                    <w:szCs w:val="24"/>
                    <w:lang w:val="sah-RU"/>
                  </w:rPr>
                </w:rPrChange>
              </w:rPr>
              <w:t>25</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22" w:author="ADMUSER" w:date="2021-11-22T13:31:00Z">
                  <w:rPr>
                    <w:rFonts w:ascii="Times New Roman" w:hAnsi="Times New Roman" w:cs="Times New Roman"/>
                    <w:sz w:val="24"/>
                    <w:szCs w:val="24"/>
                    <w:lang w:val="sah-RU"/>
                  </w:rPr>
                </w:rPrChange>
              </w:rPr>
              <w:pPrChange w:id="162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24" w:author="ADMUSER" w:date="2021-11-22T13:31:00Z">
                  <w:rPr>
                    <w:rFonts w:ascii="Times New Roman" w:hAnsi="Times New Roman" w:cs="Times New Roman"/>
                    <w:sz w:val="24"/>
                    <w:szCs w:val="24"/>
                    <w:lang w:val="sah-RU"/>
                  </w:rPr>
                </w:rPrChange>
              </w:rPr>
              <w:t>26</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25" w:author="ADMUSER" w:date="2021-11-22T13:31:00Z">
                  <w:rPr>
                    <w:rFonts w:ascii="Times New Roman" w:hAnsi="Times New Roman" w:cs="Times New Roman"/>
                    <w:sz w:val="24"/>
                    <w:szCs w:val="24"/>
                    <w:lang w:val="sah-RU"/>
                  </w:rPr>
                </w:rPrChange>
              </w:rPr>
              <w:pPrChange w:id="162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27" w:author="ADMUSER" w:date="2021-11-22T13:31:00Z">
                  <w:rPr>
                    <w:rFonts w:ascii="Times New Roman" w:hAnsi="Times New Roman" w:cs="Times New Roman"/>
                    <w:sz w:val="24"/>
                    <w:szCs w:val="24"/>
                    <w:lang w:val="sah-RU"/>
                  </w:rPr>
                </w:rPrChange>
              </w:rPr>
              <w:t>5</w:t>
            </w:r>
          </w:p>
        </w:tc>
        <w:tc>
          <w:tcPr>
            <w:tcW w:w="871"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28" w:author="ADMUSER" w:date="2021-11-22T13:31:00Z">
                  <w:rPr>
                    <w:rFonts w:ascii="Times New Roman" w:hAnsi="Times New Roman" w:cs="Times New Roman"/>
                    <w:sz w:val="24"/>
                    <w:szCs w:val="24"/>
                    <w:lang w:val="sah-RU"/>
                  </w:rPr>
                </w:rPrChange>
              </w:rPr>
              <w:pPrChange w:id="162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30"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31" w:author="ADMUSER" w:date="2021-11-22T13:31:00Z">
                  <w:rPr>
                    <w:rFonts w:ascii="Times New Roman" w:hAnsi="Times New Roman" w:cs="Times New Roman"/>
                    <w:sz w:val="24"/>
                    <w:szCs w:val="24"/>
                    <w:lang w:val="sah-RU"/>
                  </w:rPr>
                </w:rPrChange>
              </w:rPr>
              <w:pPrChange w:id="163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33" w:author="ADMUSER" w:date="2021-11-22T13:31:00Z">
                  <w:rPr>
                    <w:rFonts w:ascii="Times New Roman" w:hAnsi="Times New Roman" w:cs="Times New Roman"/>
                    <w:sz w:val="24"/>
                    <w:szCs w:val="24"/>
                    <w:lang w:val="sah-RU"/>
                  </w:rPr>
                </w:rPrChange>
              </w:rPr>
              <w:t>91%</w:t>
            </w:r>
          </w:p>
        </w:tc>
      </w:tr>
      <w:tr w:rsidR="00942160" w:rsidRPr="00D21076" w:rsidTr="0089287C">
        <w:trPr>
          <w:trHeight w:val="276"/>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634" w:author="ADMUSER" w:date="2021-11-22T13:31:00Z">
                  <w:rPr>
                    <w:rFonts w:ascii="Times New Roman" w:hAnsi="Times New Roman" w:cs="Times New Roman"/>
                    <w:sz w:val="24"/>
                    <w:szCs w:val="24"/>
                  </w:rPr>
                </w:rPrChange>
              </w:rPr>
              <w:pPrChange w:id="163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636" w:author="ADMUSER" w:date="2021-11-22T13:31:00Z">
                  <w:rPr>
                    <w:rFonts w:ascii="Times New Roman" w:hAnsi="Times New Roman" w:cs="Times New Roman"/>
                    <w:sz w:val="24"/>
                    <w:szCs w:val="24"/>
                  </w:rPr>
                </w:rPrChange>
              </w:rPr>
              <w:t>12</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637" w:author="ADMUSER" w:date="2021-11-22T13:31:00Z">
                  <w:rPr>
                    <w:rFonts w:ascii="Times New Roman" w:hAnsi="Times New Roman" w:cs="Times New Roman"/>
                    <w:sz w:val="24"/>
                    <w:szCs w:val="24"/>
                  </w:rPr>
                </w:rPrChange>
              </w:rPr>
              <w:pPrChange w:id="163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639" w:author="ADMUSER" w:date="2021-11-22T13:31:00Z">
                  <w:rPr>
                    <w:rFonts w:ascii="Times New Roman" w:hAnsi="Times New Roman" w:cs="Times New Roman"/>
                    <w:sz w:val="24"/>
                    <w:szCs w:val="24"/>
                  </w:rPr>
                </w:rPrChange>
              </w:rPr>
              <w:t>Музыка</w:t>
            </w:r>
          </w:p>
        </w:tc>
        <w:tc>
          <w:tcPr>
            <w:tcW w:w="1157"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40" w:author="ADMUSER" w:date="2021-11-22T13:31:00Z">
                  <w:rPr>
                    <w:rFonts w:ascii="Times New Roman" w:hAnsi="Times New Roman" w:cs="Times New Roman"/>
                    <w:sz w:val="24"/>
                    <w:szCs w:val="24"/>
                    <w:lang w:val="sah-RU"/>
                  </w:rPr>
                </w:rPrChange>
              </w:rPr>
              <w:pPrChange w:id="164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42" w:author="ADMUSER" w:date="2021-11-22T13:31:00Z">
                  <w:rPr>
                    <w:rFonts w:ascii="Times New Roman" w:hAnsi="Times New Roman" w:cs="Times New Roman"/>
                    <w:sz w:val="24"/>
                    <w:szCs w:val="24"/>
                    <w:lang w:val="sah-RU"/>
                  </w:rPr>
                </w:rPrChange>
              </w:rPr>
              <w:t>43</w:t>
            </w:r>
          </w:p>
        </w:tc>
        <w:tc>
          <w:tcPr>
            <w:tcW w:w="708"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43" w:author="ADMUSER" w:date="2021-11-22T13:31:00Z">
                  <w:rPr>
                    <w:rFonts w:ascii="Times New Roman" w:hAnsi="Times New Roman" w:cs="Times New Roman"/>
                    <w:sz w:val="24"/>
                    <w:szCs w:val="24"/>
                    <w:lang w:val="sah-RU"/>
                  </w:rPr>
                </w:rPrChange>
              </w:rPr>
              <w:pPrChange w:id="164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45" w:author="ADMUSER" w:date="2021-11-22T13:31:00Z">
                  <w:rPr>
                    <w:rFonts w:ascii="Times New Roman" w:hAnsi="Times New Roman" w:cs="Times New Roman"/>
                    <w:sz w:val="24"/>
                    <w:szCs w:val="24"/>
                    <w:lang w:val="sah-RU"/>
                  </w:rPr>
                </w:rPrChange>
              </w:rPr>
              <w:t>40</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46" w:author="ADMUSER" w:date="2021-11-22T13:31:00Z">
                  <w:rPr>
                    <w:rFonts w:ascii="Times New Roman" w:hAnsi="Times New Roman" w:cs="Times New Roman"/>
                    <w:sz w:val="24"/>
                    <w:szCs w:val="24"/>
                    <w:lang w:val="sah-RU"/>
                  </w:rPr>
                </w:rPrChange>
              </w:rPr>
              <w:pPrChange w:id="164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48" w:author="ADMUSER" w:date="2021-11-22T13:31:00Z">
                  <w:rPr>
                    <w:rFonts w:ascii="Times New Roman" w:hAnsi="Times New Roman" w:cs="Times New Roman"/>
                    <w:sz w:val="24"/>
                    <w:szCs w:val="24"/>
                    <w:lang w:val="sah-RU"/>
                  </w:rPr>
                </w:rPrChange>
              </w:rPr>
              <w:t>3</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49" w:author="ADMUSER" w:date="2021-11-22T13:31:00Z">
                  <w:rPr>
                    <w:rFonts w:ascii="Times New Roman" w:hAnsi="Times New Roman" w:cs="Times New Roman"/>
                    <w:sz w:val="24"/>
                    <w:szCs w:val="24"/>
                    <w:lang w:val="sah-RU"/>
                  </w:rPr>
                </w:rPrChange>
              </w:rPr>
              <w:pPrChange w:id="165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51" w:author="ADMUSER" w:date="2021-11-22T13:31:00Z">
                  <w:rPr>
                    <w:rFonts w:ascii="Times New Roman" w:hAnsi="Times New Roman" w:cs="Times New Roman"/>
                    <w:sz w:val="24"/>
                    <w:szCs w:val="24"/>
                    <w:lang w:val="sah-RU"/>
                  </w:rPr>
                </w:rPrChange>
              </w:rPr>
              <w:t>0</w:t>
            </w:r>
          </w:p>
        </w:tc>
        <w:tc>
          <w:tcPr>
            <w:tcW w:w="871"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52" w:author="ADMUSER" w:date="2021-11-22T13:31:00Z">
                  <w:rPr>
                    <w:rFonts w:ascii="Times New Roman" w:hAnsi="Times New Roman" w:cs="Times New Roman"/>
                    <w:sz w:val="24"/>
                    <w:szCs w:val="24"/>
                    <w:lang w:val="sah-RU"/>
                  </w:rPr>
                </w:rPrChange>
              </w:rPr>
              <w:pPrChange w:id="165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54"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55" w:author="ADMUSER" w:date="2021-11-22T13:31:00Z">
                  <w:rPr>
                    <w:rFonts w:ascii="Times New Roman" w:hAnsi="Times New Roman" w:cs="Times New Roman"/>
                    <w:sz w:val="24"/>
                    <w:szCs w:val="24"/>
                    <w:lang w:val="sah-RU"/>
                  </w:rPr>
                </w:rPrChange>
              </w:rPr>
              <w:pPrChange w:id="165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57" w:author="ADMUSER" w:date="2021-11-22T13:31:00Z">
                  <w:rPr>
                    <w:rFonts w:ascii="Times New Roman" w:hAnsi="Times New Roman" w:cs="Times New Roman"/>
                    <w:sz w:val="24"/>
                    <w:szCs w:val="24"/>
                    <w:lang w:val="sah-RU"/>
                  </w:rPr>
                </w:rPrChange>
              </w:rPr>
              <w:t>100%</w:t>
            </w:r>
          </w:p>
        </w:tc>
      </w:tr>
      <w:tr w:rsidR="00942160" w:rsidRPr="00D21076" w:rsidTr="0089287C">
        <w:trPr>
          <w:trHeight w:val="253"/>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658" w:author="ADMUSER" w:date="2021-11-22T13:31:00Z">
                  <w:rPr>
                    <w:rFonts w:ascii="Times New Roman" w:hAnsi="Times New Roman" w:cs="Times New Roman"/>
                    <w:sz w:val="24"/>
                    <w:szCs w:val="24"/>
                  </w:rPr>
                </w:rPrChange>
              </w:rPr>
              <w:pPrChange w:id="165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660" w:author="ADMUSER" w:date="2021-11-22T13:31:00Z">
                  <w:rPr>
                    <w:rFonts w:ascii="Times New Roman" w:hAnsi="Times New Roman" w:cs="Times New Roman"/>
                    <w:sz w:val="24"/>
                    <w:szCs w:val="24"/>
                  </w:rPr>
                </w:rPrChange>
              </w:rPr>
              <w:t>13</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661" w:author="ADMUSER" w:date="2021-11-22T13:31:00Z">
                  <w:rPr>
                    <w:rFonts w:ascii="Times New Roman" w:hAnsi="Times New Roman" w:cs="Times New Roman"/>
                    <w:sz w:val="24"/>
                    <w:szCs w:val="24"/>
                  </w:rPr>
                </w:rPrChange>
              </w:rPr>
              <w:pPrChange w:id="166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663" w:author="ADMUSER" w:date="2021-11-22T13:31:00Z">
                  <w:rPr>
                    <w:rFonts w:ascii="Times New Roman" w:hAnsi="Times New Roman" w:cs="Times New Roman"/>
                    <w:sz w:val="24"/>
                    <w:szCs w:val="24"/>
                  </w:rPr>
                </w:rPrChange>
              </w:rPr>
              <w:t>Изобразительное искусство</w:t>
            </w:r>
          </w:p>
        </w:tc>
        <w:tc>
          <w:tcPr>
            <w:tcW w:w="1157"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64" w:author="ADMUSER" w:date="2021-11-22T13:31:00Z">
                  <w:rPr>
                    <w:rFonts w:ascii="Times New Roman" w:hAnsi="Times New Roman" w:cs="Times New Roman"/>
                    <w:sz w:val="24"/>
                    <w:szCs w:val="24"/>
                    <w:lang w:val="sah-RU"/>
                  </w:rPr>
                </w:rPrChange>
              </w:rPr>
              <w:pPrChange w:id="166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66" w:author="ADMUSER" w:date="2021-11-22T13:31:00Z">
                  <w:rPr>
                    <w:rFonts w:ascii="Times New Roman" w:hAnsi="Times New Roman" w:cs="Times New Roman"/>
                    <w:sz w:val="24"/>
                    <w:szCs w:val="24"/>
                    <w:lang w:val="sah-RU"/>
                  </w:rPr>
                </w:rPrChange>
              </w:rPr>
              <w:t>28</w:t>
            </w:r>
          </w:p>
        </w:tc>
        <w:tc>
          <w:tcPr>
            <w:tcW w:w="708"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67" w:author="ADMUSER" w:date="2021-11-22T13:31:00Z">
                  <w:rPr>
                    <w:rFonts w:ascii="Times New Roman" w:hAnsi="Times New Roman" w:cs="Times New Roman"/>
                    <w:sz w:val="24"/>
                    <w:szCs w:val="24"/>
                    <w:lang w:val="sah-RU"/>
                  </w:rPr>
                </w:rPrChange>
              </w:rPr>
              <w:pPrChange w:id="166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69" w:author="ADMUSER" w:date="2021-11-22T13:31:00Z">
                  <w:rPr>
                    <w:rFonts w:ascii="Times New Roman" w:hAnsi="Times New Roman" w:cs="Times New Roman"/>
                    <w:sz w:val="24"/>
                    <w:szCs w:val="24"/>
                    <w:lang w:val="sah-RU"/>
                  </w:rPr>
                </w:rPrChange>
              </w:rPr>
              <w:t>17</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70" w:author="ADMUSER" w:date="2021-11-22T13:31:00Z">
                  <w:rPr>
                    <w:rFonts w:ascii="Times New Roman" w:hAnsi="Times New Roman" w:cs="Times New Roman"/>
                    <w:sz w:val="24"/>
                    <w:szCs w:val="24"/>
                    <w:lang w:val="sah-RU"/>
                  </w:rPr>
                </w:rPrChange>
              </w:rPr>
              <w:pPrChange w:id="167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72" w:author="ADMUSER" w:date="2021-11-22T13:31:00Z">
                  <w:rPr>
                    <w:rFonts w:ascii="Times New Roman" w:hAnsi="Times New Roman" w:cs="Times New Roman"/>
                    <w:sz w:val="24"/>
                    <w:szCs w:val="24"/>
                    <w:lang w:val="sah-RU"/>
                  </w:rPr>
                </w:rPrChange>
              </w:rPr>
              <w:t>11</w:t>
            </w:r>
          </w:p>
        </w:tc>
        <w:tc>
          <w:tcPr>
            <w:tcW w:w="725"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73" w:author="ADMUSER" w:date="2021-11-22T13:31:00Z">
                  <w:rPr>
                    <w:rFonts w:ascii="Times New Roman" w:hAnsi="Times New Roman" w:cs="Times New Roman"/>
                    <w:sz w:val="24"/>
                    <w:szCs w:val="24"/>
                    <w:lang w:val="sah-RU"/>
                  </w:rPr>
                </w:rPrChange>
              </w:rPr>
              <w:pPrChange w:id="167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75" w:author="ADMUSER" w:date="2021-11-22T13:31:00Z">
                  <w:rPr>
                    <w:rFonts w:ascii="Times New Roman" w:hAnsi="Times New Roman" w:cs="Times New Roman"/>
                    <w:sz w:val="24"/>
                    <w:szCs w:val="24"/>
                    <w:lang w:val="sah-RU"/>
                  </w:rPr>
                </w:rPrChange>
              </w:rPr>
              <w:t>0</w:t>
            </w:r>
          </w:p>
        </w:tc>
        <w:tc>
          <w:tcPr>
            <w:tcW w:w="871"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76" w:author="ADMUSER" w:date="2021-11-22T13:31:00Z">
                  <w:rPr>
                    <w:rFonts w:ascii="Times New Roman" w:hAnsi="Times New Roman" w:cs="Times New Roman"/>
                    <w:sz w:val="24"/>
                    <w:szCs w:val="24"/>
                    <w:lang w:val="sah-RU"/>
                  </w:rPr>
                </w:rPrChange>
              </w:rPr>
              <w:pPrChange w:id="167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78"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79" w:author="ADMUSER" w:date="2021-11-22T13:31:00Z">
                  <w:rPr>
                    <w:rFonts w:ascii="Times New Roman" w:hAnsi="Times New Roman" w:cs="Times New Roman"/>
                    <w:sz w:val="24"/>
                    <w:szCs w:val="24"/>
                    <w:lang w:val="sah-RU"/>
                  </w:rPr>
                </w:rPrChange>
              </w:rPr>
              <w:pPrChange w:id="168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81" w:author="ADMUSER" w:date="2021-11-22T13:31:00Z">
                  <w:rPr>
                    <w:rFonts w:ascii="Times New Roman" w:hAnsi="Times New Roman" w:cs="Times New Roman"/>
                    <w:sz w:val="24"/>
                    <w:szCs w:val="24"/>
                    <w:lang w:val="sah-RU"/>
                  </w:rPr>
                </w:rPrChange>
              </w:rPr>
              <w:t>100%</w:t>
            </w:r>
          </w:p>
        </w:tc>
      </w:tr>
      <w:tr w:rsidR="00942160" w:rsidRPr="00D21076" w:rsidTr="0089287C">
        <w:trPr>
          <w:trHeight w:val="203"/>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682" w:author="ADMUSER" w:date="2021-11-22T13:31:00Z">
                  <w:rPr>
                    <w:rFonts w:ascii="Times New Roman" w:hAnsi="Times New Roman" w:cs="Times New Roman"/>
                    <w:sz w:val="24"/>
                    <w:szCs w:val="24"/>
                  </w:rPr>
                </w:rPrChange>
              </w:rPr>
              <w:pPrChange w:id="168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684" w:author="ADMUSER" w:date="2021-11-22T13:31:00Z">
                  <w:rPr>
                    <w:rFonts w:ascii="Times New Roman" w:hAnsi="Times New Roman" w:cs="Times New Roman"/>
                    <w:sz w:val="24"/>
                    <w:szCs w:val="24"/>
                  </w:rPr>
                </w:rPrChange>
              </w:rPr>
              <w:t>14</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685" w:author="ADMUSER" w:date="2021-11-22T13:31:00Z">
                  <w:rPr>
                    <w:rFonts w:ascii="Times New Roman" w:hAnsi="Times New Roman" w:cs="Times New Roman"/>
                    <w:sz w:val="24"/>
                    <w:szCs w:val="24"/>
                  </w:rPr>
                </w:rPrChange>
              </w:rPr>
              <w:pPrChange w:id="168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687" w:author="ADMUSER" w:date="2021-11-22T13:31:00Z">
                  <w:rPr>
                    <w:rFonts w:ascii="Times New Roman" w:hAnsi="Times New Roman" w:cs="Times New Roman"/>
                    <w:sz w:val="24"/>
                    <w:szCs w:val="24"/>
                  </w:rPr>
                </w:rPrChange>
              </w:rPr>
              <w:t>Технология</w:t>
            </w:r>
          </w:p>
        </w:tc>
        <w:tc>
          <w:tcPr>
            <w:tcW w:w="1157" w:type="dxa"/>
          </w:tcPr>
          <w:p w:rsidR="00942160" w:rsidRPr="00D21076" w:rsidRDefault="00227A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88" w:author="ADMUSER" w:date="2021-11-22T13:31:00Z">
                  <w:rPr>
                    <w:rFonts w:ascii="Times New Roman" w:hAnsi="Times New Roman" w:cs="Times New Roman"/>
                    <w:sz w:val="24"/>
                    <w:szCs w:val="24"/>
                    <w:lang w:val="sah-RU"/>
                  </w:rPr>
                </w:rPrChange>
              </w:rPr>
              <w:pPrChange w:id="168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90" w:author="ADMUSER" w:date="2021-11-22T13:31:00Z">
                  <w:rPr>
                    <w:rFonts w:ascii="Times New Roman" w:hAnsi="Times New Roman" w:cs="Times New Roman"/>
                    <w:sz w:val="24"/>
                    <w:szCs w:val="24"/>
                    <w:lang w:val="sah-RU"/>
                  </w:rPr>
                </w:rPrChange>
              </w:rPr>
              <w:t>48</w:t>
            </w:r>
          </w:p>
        </w:tc>
        <w:tc>
          <w:tcPr>
            <w:tcW w:w="708"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91" w:author="ADMUSER" w:date="2021-11-22T13:31:00Z">
                  <w:rPr>
                    <w:rFonts w:ascii="Times New Roman" w:hAnsi="Times New Roman" w:cs="Times New Roman"/>
                    <w:sz w:val="24"/>
                    <w:szCs w:val="24"/>
                    <w:lang w:val="sah-RU"/>
                  </w:rPr>
                </w:rPrChange>
              </w:rPr>
              <w:pPrChange w:id="169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93" w:author="ADMUSER" w:date="2021-11-22T13:31:00Z">
                  <w:rPr>
                    <w:rFonts w:ascii="Times New Roman" w:hAnsi="Times New Roman" w:cs="Times New Roman"/>
                    <w:sz w:val="24"/>
                    <w:szCs w:val="24"/>
                    <w:lang w:val="sah-RU"/>
                  </w:rPr>
                </w:rPrChange>
              </w:rPr>
              <w:t>47</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94" w:author="ADMUSER" w:date="2021-11-22T13:31:00Z">
                  <w:rPr>
                    <w:rFonts w:ascii="Times New Roman" w:hAnsi="Times New Roman" w:cs="Times New Roman"/>
                    <w:sz w:val="24"/>
                    <w:szCs w:val="24"/>
                    <w:lang w:val="sah-RU"/>
                  </w:rPr>
                </w:rPrChange>
              </w:rPr>
              <w:pPrChange w:id="169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96" w:author="ADMUSER" w:date="2021-11-22T13:31:00Z">
                  <w:rPr>
                    <w:rFonts w:ascii="Times New Roman" w:hAnsi="Times New Roman" w:cs="Times New Roman"/>
                    <w:sz w:val="24"/>
                    <w:szCs w:val="24"/>
                    <w:lang w:val="sah-RU"/>
                  </w:rPr>
                </w:rPrChange>
              </w:rPr>
              <w:t>1</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697" w:author="ADMUSER" w:date="2021-11-22T13:31:00Z">
                  <w:rPr>
                    <w:rFonts w:ascii="Times New Roman" w:hAnsi="Times New Roman" w:cs="Times New Roman"/>
                    <w:sz w:val="24"/>
                    <w:szCs w:val="24"/>
                    <w:lang w:val="sah-RU"/>
                  </w:rPr>
                </w:rPrChange>
              </w:rPr>
              <w:pPrChange w:id="169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699" w:author="ADMUSER" w:date="2021-11-22T13:31:00Z">
                  <w:rPr>
                    <w:rFonts w:ascii="Times New Roman" w:hAnsi="Times New Roman" w:cs="Times New Roman"/>
                    <w:sz w:val="24"/>
                    <w:szCs w:val="24"/>
                    <w:lang w:val="sah-RU"/>
                  </w:rPr>
                </w:rPrChange>
              </w:rPr>
              <w:t>0</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00" w:author="ADMUSER" w:date="2021-11-22T13:31:00Z">
                  <w:rPr>
                    <w:rFonts w:ascii="Times New Roman" w:hAnsi="Times New Roman" w:cs="Times New Roman"/>
                    <w:sz w:val="24"/>
                    <w:szCs w:val="24"/>
                    <w:lang w:val="sah-RU"/>
                  </w:rPr>
                </w:rPrChange>
              </w:rPr>
              <w:pPrChange w:id="170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02"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03" w:author="ADMUSER" w:date="2021-11-22T13:31:00Z">
                  <w:rPr>
                    <w:rFonts w:ascii="Times New Roman" w:hAnsi="Times New Roman" w:cs="Times New Roman"/>
                    <w:sz w:val="24"/>
                    <w:szCs w:val="24"/>
                    <w:lang w:val="sah-RU"/>
                  </w:rPr>
                </w:rPrChange>
              </w:rPr>
              <w:pPrChange w:id="170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05" w:author="ADMUSER" w:date="2021-11-22T13:31:00Z">
                  <w:rPr>
                    <w:rFonts w:ascii="Times New Roman" w:hAnsi="Times New Roman" w:cs="Times New Roman"/>
                    <w:sz w:val="24"/>
                    <w:szCs w:val="24"/>
                    <w:lang w:val="sah-RU"/>
                  </w:rPr>
                </w:rPrChange>
              </w:rPr>
              <w:t>100%</w:t>
            </w:r>
          </w:p>
        </w:tc>
      </w:tr>
      <w:tr w:rsidR="00942160" w:rsidRPr="00D21076" w:rsidTr="0089287C">
        <w:trPr>
          <w:trHeight w:val="220"/>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706" w:author="ADMUSER" w:date="2021-11-22T13:31:00Z">
                  <w:rPr>
                    <w:rFonts w:ascii="Times New Roman" w:hAnsi="Times New Roman" w:cs="Times New Roman"/>
                    <w:sz w:val="24"/>
                    <w:szCs w:val="24"/>
                  </w:rPr>
                </w:rPrChange>
              </w:rPr>
              <w:pPrChange w:id="170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708" w:author="ADMUSER" w:date="2021-11-22T13:31:00Z">
                  <w:rPr>
                    <w:rFonts w:ascii="Times New Roman" w:hAnsi="Times New Roman" w:cs="Times New Roman"/>
                    <w:sz w:val="24"/>
                    <w:szCs w:val="24"/>
                  </w:rPr>
                </w:rPrChange>
              </w:rPr>
              <w:t>15</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709" w:author="ADMUSER" w:date="2021-11-22T13:31:00Z">
                  <w:rPr>
                    <w:rFonts w:ascii="Times New Roman" w:hAnsi="Times New Roman" w:cs="Times New Roman"/>
                    <w:sz w:val="24"/>
                    <w:szCs w:val="24"/>
                  </w:rPr>
                </w:rPrChange>
              </w:rPr>
              <w:pPrChange w:id="171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711" w:author="ADMUSER" w:date="2021-11-22T13:31:00Z">
                  <w:rPr>
                    <w:rFonts w:ascii="Times New Roman" w:hAnsi="Times New Roman" w:cs="Times New Roman"/>
                    <w:sz w:val="24"/>
                    <w:szCs w:val="24"/>
                  </w:rPr>
                </w:rPrChange>
              </w:rPr>
              <w:t>Физическа культура</w:t>
            </w:r>
          </w:p>
        </w:tc>
        <w:tc>
          <w:tcPr>
            <w:tcW w:w="1157"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12" w:author="ADMUSER" w:date="2021-11-22T13:31:00Z">
                  <w:rPr>
                    <w:rFonts w:ascii="Times New Roman" w:hAnsi="Times New Roman" w:cs="Times New Roman"/>
                    <w:sz w:val="24"/>
                    <w:szCs w:val="24"/>
                    <w:lang w:val="sah-RU"/>
                  </w:rPr>
                </w:rPrChange>
              </w:rPr>
              <w:pPrChange w:id="171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14" w:author="ADMUSER" w:date="2021-11-22T13:31:00Z">
                  <w:rPr>
                    <w:rFonts w:ascii="Times New Roman" w:hAnsi="Times New Roman" w:cs="Times New Roman"/>
                    <w:sz w:val="24"/>
                    <w:szCs w:val="24"/>
                    <w:lang w:val="sah-RU"/>
                  </w:rPr>
                </w:rPrChange>
              </w:rPr>
              <w:t>87</w:t>
            </w:r>
          </w:p>
        </w:tc>
        <w:tc>
          <w:tcPr>
            <w:tcW w:w="708"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15" w:author="ADMUSER" w:date="2021-11-22T13:31:00Z">
                  <w:rPr>
                    <w:rFonts w:ascii="Times New Roman" w:hAnsi="Times New Roman" w:cs="Times New Roman"/>
                    <w:sz w:val="24"/>
                    <w:szCs w:val="24"/>
                    <w:lang w:val="sah-RU"/>
                  </w:rPr>
                </w:rPrChange>
              </w:rPr>
              <w:pPrChange w:id="171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17" w:author="ADMUSER" w:date="2021-11-22T13:31:00Z">
                  <w:rPr>
                    <w:rFonts w:ascii="Times New Roman" w:hAnsi="Times New Roman" w:cs="Times New Roman"/>
                    <w:sz w:val="24"/>
                    <w:szCs w:val="24"/>
                    <w:lang w:val="sah-RU"/>
                  </w:rPr>
                </w:rPrChange>
              </w:rPr>
              <w:t>84</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18" w:author="ADMUSER" w:date="2021-11-22T13:31:00Z">
                  <w:rPr>
                    <w:rFonts w:ascii="Times New Roman" w:hAnsi="Times New Roman" w:cs="Times New Roman"/>
                    <w:sz w:val="24"/>
                    <w:szCs w:val="24"/>
                    <w:lang w:val="sah-RU"/>
                  </w:rPr>
                </w:rPrChange>
              </w:rPr>
              <w:pPrChange w:id="171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20" w:author="ADMUSER" w:date="2021-11-22T13:31:00Z">
                  <w:rPr>
                    <w:rFonts w:ascii="Times New Roman" w:hAnsi="Times New Roman" w:cs="Times New Roman"/>
                    <w:sz w:val="24"/>
                    <w:szCs w:val="24"/>
                    <w:lang w:val="sah-RU"/>
                  </w:rPr>
                </w:rPrChange>
              </w:rPr>
              <w:t>3</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21" w:author="ADMUSER" w:date="2021-11-22T13:31:00Z">
                  <w:rPr>
                    <w:rFonts w:ascii="Times New Roman" w:hAnsi="Times New Roman" w:cs="Times New Roman"/>
                    <w:sz w:val="24"/>
                    <w:szCs w:val="24"/>
                    <w:lang w:val="sah-RU"/>
                  </w:rPr>
                </w:rPrChange>
              </w:rPr>
              <w:pPrChange w:id="172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23" w:author="ADMUSER" w:date="2021-11-22T13:31:00Z">
                  <w:rPr>
                    <w:rFonts w:ascii="Times New Roman" w:hAnsi="Times New Roman" w:cs="Times New Roman"/>
                    <w:sz w:val="24"/>
                    <w:szCs w:val="24"/>
                    <w:lang w:val="sah-RU"/>
                  </w:rPr>
                </w:rPrChange>
              </w:rPr>
              <w:t>0</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24" w:author="ADMUSER" w:date="2021-11-22T13:31:00Z">
                  <w:rPr>
                    <w:rFonts w:ascii="Times New Roman" w:hAnsi="Times New Roman" w:cs="Times New Roman"/>
                    <w:sz w:val="24"/>
                    <w:szCs w:val="24"/>
                    <w:lang w:val="sah-RU"/>
                  </w:rPr>
                </w:rPrChange>
              </w:rPr>
              <w:pPrChange w:id="172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26"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27" w:author="ADMUSER" w:date="2021-11-22T13:31:00Z">
                  <w:rPr>
                    <w:rFonts w:ascii="Times New Roman" w:hAnsi="Times New Roman" w:cs="Times New Roman"/>
                    <w:sz w:val="24"/>
                    <w:szCs w:val="24"/>
                    <w:lang w:val="sah-RU"/>
                  </w:rPr>
                </w:rPrChange>
              </w:rPr>
              <w:pPrChange w:id="172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29" w:author="ADMUSER" w:date="2021-11-22T13:31:00Z">
                  <w:rPr>
                    <w:rFonts w:ascii="Times New Roman" w:hAnsi="Times New Roman" w:cs="Times New Roman"/>
                    <w:sz w:val="24"/>
                    <w:szCs w:val="24"/>
                    <w:lang w:val="sah-RU"/>
                  </w:rPr>
                </w:rPrChange>
              </w:rPr>
              <w:t>100%</w:t>
            </w:r>
          </w:p>
        </w:tc>
      </w:tr>
      <w:tr w:rsidR="00942160" w:rsidRPr="00D21076" w:rsidTr="0089287C">
        <w:trPr>
          <w:trHeight w:val="239"/>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730" w:author="ADMUSER" w:date="2021-11-22T13:31:00Z">
                  <w:rPr>
                    <w:rFonts w:ascii="Times New Roman" w:hAnsi="Times New Roman" w:cs="Times New Roman"/>
                    <w:sz w:val="24"/>
                    <w:szCs w:val="24"/>
                  </w:rPr>
                </w:rPrChange>
              </w:rPr>
              <w:pPrChange w:id="173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732" w:author="ADMUSER" w:date="2021-11-22T13:31:00Z">
                  <w:rPr>
                    <w:rFonts w:ascii="Times New Roman" w:hAnsi="Times New Roman" w:cs="Times New Roman"/>
                    <w:sz w:val="24"/>
                    <w:szCs w:val="24"/>
                  </w:rPr>
                </w:rPrChange>
              </w:rPr>
              <w:t>16</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733" w:author="ADMUSER" w:date="2021-11-22T13:31:00Z">
                  <w:rPr>
                    <w:rFonts w:ascii="Times New Roman" w:hAnsi="Times New Roman" w:cs="Times New Roman"/>
                    <w:sz w:val="24"/>
                    <w:szCs w:val="24"/>
                  </w:rPr>
                </w:rPrChange>
              </w:rPr>
              <w:pPrChange w:id="173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735" w:author="ADMUSER" w:date="2021-11-22T13:31:00Z">
                  <w:rPr>
                    <w:rFonts w:ascii="Times New Roman" w:hAnsi="Times New Roman" w:cs="Times New Roman"/>
                    <w:sz w:val="24"/>
                    <w:szCs w:val="24"/>
                  </w:rPr>
                </w:rPrChange>
              </w:rPr>
              <w:t>КНРС(Я)</w:t>
            </w:r>
          </w:p>
        </w:tc>
        <w:tc>
          <w:tcPr>
            <w:tcW w:w="1157"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36" w:author="ADMUSER" w:date="2021-11-22T13:31:00Z">
                  <w:rPr>
                    <w:rFonts w:ascii="Times New Roman" w:hAnsi="Times New Roman" w:cs="Times New Roman"/>
                    <w:sz w:val="24"/>
                    <w:szCs w:val="24"/>
                    <w:lang w:val="sah-RU"/>
                  </w:rPr>
                </w:rPrChange>
              </w:rPr>
              <w:pPrChange w:id="173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38" w:author="ADMUSER" w:date="2021-11-22T13:31:00Z">
                  <w:rPr>
                    <w:rFonts w:ascii="Times New Roman" w:hAnsi="Times New Roman" w:cs="Times New Roman"/>
                    <w:sz w:val="24"/>
                    <w:szCs w:val="24"/>
                    <w:lang w:val="sah-RU"/>
                  </w:rPr>
                </w:rPrChange>
              </w:rPr>
              <w:t>20</w:t>
            </w:r>
          </w:p>
        </w:tc>
        <w:tc>
          <w:tcPr>
            <w:tcW w:w="708" w:type="dxa"/>
          </w:tcPr>
          <w:p w:rsidR="000D7694"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39" w:author="ADMUSER" w:date="2021-11-22T13:31:00Z">
                  <w:rPr>
                    <w:rFonts w:ascii="Times New Roman" w:hAnsi="Times New Roman" w:cs="Times New Roman"/>
                    <w:sz w:val="24"/>
                    <w:szCs w:val="24"/>
                    <w:lang w:val="sah-RU"/>
                  </w:rPr>
                </w:rPrChange>
              </w:rPr>
              <w:pPrChange w:id="174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41" w:author="ADMUSER" w:date="2021-11-22T13:31:00Z">
                  <w:rPr>
                    <w:rFonts w:ascii="Times New Roman" w:hAnsi="Times New Roman" w:cs="Times New Roman"/>
                    <w:sz w:val="24"/>
                    <w:szCs w:val="24"/>
                    <w:lang w:val="sah-RU"/>
                  </w:rPr>
                </w:rPrChange>
              </w:rPr>
              <w:t>13</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42" w:author="ADMUSER" w:date="2021-11-22T13:31:00Z">
                  <w:rPr>
                    <w:rFonts w:ascii="Times New Roman" w:hAnsi="Times New Roman" w:cs="Times New Roman"/>
                    <w:sz w:val="24"/>
                    <w:szCs w:val="24"/>
                    <w:lang w:val="sah-RU"/>
                  </w:rPr>
                </w:rPrChange>
              </w:rPr>
              <w:pPrChange w:id="174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44" w:author="ADMUSER" w:date="2021-11-22T13:31:00Z">
                  <w:rPr>
                    <w:rFonts w:ascii="Times New Roman" w:hAnsi="Times New Roman" w:cs="Times New Roman"/>
                    <w:sz w:val="24"/>
                    <w:szCs w:val="24"/>
                    <w:lang w:val="sah-RU"/>
                  </w:rPr>
                </w:rPrChange>
              </w:rPr>
              <w:t>6</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45" w:author="ADMUSER" w:date="2021-11-22T13:31:00Z">
                  <w:rPr>
                    <w:rFonts w:ascii="Times New Roman" w:hAnsi="Times New Roman" w:cs="Times New Roman"/>
                    <w:sz w:val="24"/>
                    <w:szCs w:val="24"/>
                    <w:lang w:val="sah-RU"/>
                  </w:rPr>
                </w:rPrChange>
              </w:rPr>
              <w:pPrChange w:id="174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47" w:author="ADMUSER" w:date="2021-11-22T13:31:00Z">
                  <w:rPr>
                    <w:rFonts w:ascii="Times New Roman" w:hAnsi="Times New Roman" w:cs="Times New Roman"/>
                    <w:sz w:val="24"/>
                    <w:szCs w:val="24"/>
                    <w:lang w:val="sah-RU"/>
                  </w:rPr>
                </w:rPrChange>
              </w:rPr>
              <w:t>1</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48" w:author="ADMUSER" w:date="2021-11-22T13:31:00Z">
                  <w:rPr>
                    <w:rFonts w:ascii="Times New Roman" w:hAnsi="Times New Roman" w:cs="Times New Roman"/>
                    <w:sz w:val="24"/>
                    <w:szCs w:val="24"/>
                    <w:lang w:val="sah-RU"/>
                  </w:rPr>
                </w:rPrChange>
              </w:rPr>
              <w:pPrChange w:id="174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50"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51" w:author="ADMUSER" w:date="2021-11-22T13:31:00Z">
                  <w:rPr>
                    <w:rFonts w:ascii="Times New Roman" w:hAnsi="Times New Roman" w:cs="Times New Roman"/>
                    <w:sz w:val="24"/>
                    <w:szCs w:val="24"/>
                    <w:lang w:val="sah-RU"/>
                  </w:rPr>
                </w:rPrChange>
              </w:rPr>
              <w:pPrChange w:id="175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53" w:author="ADMUSER" w:date="2021-11-22T13:31:00Z">
                  <w:rPr>
                    <w:rFonts w:ascii="Times New Roman" w:hAnsi="Times New Roman" w:cs="Times New Roman"/>
                    <w:sz w:val="24"/>
                    <w:szCs w:val="24"/>
                    <w:lang w:val="sah-RU"/>
                  </w:rPr>
                </w:rPrChange>
              </w:rPr>
              <w:t>95%</w:t>
            </w:r>
          </w:p>
        </w:tc>
      </w:tr>
      <w:tr w:rsidR="00942160" w:rsidRPr="00D21076" w:rsidTr="0089287C">
        <w:trPr>
          <w:trHeight w:val="243"/>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754" w:author="ADMUSER" w:date="2021-11-22T13:31:00Z">
                  <w:rPr>
                    <w:rFonts w:ascii="Times New Roman" w:hAnsi="Times New Roman" w:cs="Times New Roman"/>
                    <w:sz w:val="24"/>
                    <w:szCs w:val="24"/>
                  </w:rPr>
                </w:rPrChange>
              </w:rPr>
              <w:pPrChange w:id="175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756" w:author="ADMUSER" w:date="2021-11-22T13:31:00Z">
                  <w:rPr>
                    <w:rFonts w:ascii="Times New Roman" w:hAnsi="Times New Roman" w:cs="Times New Roman"/>
                    <w:sz w:val="24"/>
                    <w:szCs w:val="24"/>
                  </w:rPr>
                </w:rPrChange>
              </w:rPr>
              <w:t>17</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757" w:author="ADMUSER" w:date="2021-11-22T13:31:00Z">
                  <w:rPr>
                    <w:rFonts w:ascii="Times New Roman" w:hAnsi="Times New Roman" w:cs="Times New Roman"/>
                    <w:sz w:val="24"/>
                    <w:szCs w:val="24"/>
                  </w:rPr>
                </w:rPrChange>
              </w:rPr>
              <w:pPrChange w:id="175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759" w:author="ADMUSER" w:date="2021-11-22T13:31:00Z">
                  <w:rPr>
                    <w:rFonts w:ascii="Times New Roman" w:hAnsi="Times New Roman" w:cs="Times New Roman"/>
                    <w:sz w:val="24"/>
                    <w:szCs w:val="24"/>
                  </w:rPr>
                </w:rPrChange>
              </w:rPr>
              <w:t>ОБЖ</w:t>
            </w:r>
          </w:p>
        </w:tc>
        <w:tc>
          <w:tcPr>
            <w:tcW w:w="1157"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60" w:author="ADMUSER" w:date="2021-11-22T13:31:00Z">
                  <w:rPr>
                    <w:rFonts w:ascii="Times New Roman" w:hAnsi="Times New Roman" w:cs="Times New Roman"/>
                    <w:sz w:val="24"/>
                    <w:szCs w:val="24"/>
                    <w:lang w:val="sah-RU"/>
                  </w:rPr>
                </w:rPrChange>
              </w:rPr>
              <w:pPrChange w:id="176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62" w:author="ADMUSER" w:date="2021-11-22T13:31:00Z">
                  <w:rPr>
                    <w:rFonts w:ascii="Times New Roman" w:hAnsi="Times New Roman" w:cs="Times New Roman"/>
                    <w:sz w:val="24"/>
                    <w:szCs w:val="24"/>
                    <w:lang w:val="sah-RU"/>
                  </w:rPr>
                </w:rPrChange>
              </w:rPr>
              <w:t>28</w:t>
            </w:r>
          </w:p>
        </w:tc>
        <w:tc>
          <w:tcPr>
            <w:tcW w:w="708"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63" w:author="ADMUSER" w:date="2021-11-22T13:31:00Z">
                  <w:rPr>
                    <w:rFonts w:ascii="Times New Roman" w:hAnsi="Times New Roman" w:cs="Times New Roman"/>
                    <w:sz w:val="24"/>
                    <w:szCs w:val="24"/>
                    <w:lang w:val="sah-RU"/>
                  </w:rPr>
                </w:rPrChange>
              </w:rPr>
              <w:pPrChange w:id="176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65" w:author="ADMUSER" w:date="2021-11-22T13:31:00Z">
                  <w:rPr>
                    <w:rFonts w:ascii="Times New Roman" w:hAnsi="Times New Roman" w:cs="Times New Roman"/>
                    <w:sz w:val="24"/>
                    <w:szCs w:val="24"/>
                    <w:lang w:val="sah-RU"/>
                  </w:rPr>
                </w:rPrChange>
              </w:rPr>
              <w:t>23</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66" w:author="ADMUSER" w:date="2021-11-22T13:31:00Z">
                  <w:rPr>
                    <w:rFonts w:ascii="Times New Roman" w:hAnsi="Times New Roman" w:cs="Times New Roman"/>
                    <w:sz w:val="24"/>
                    <w:szCs w:val="24"/>
                    <w:lang w:val="sah-RU"/>
                  </w:rPr>
                </w:rPrChange>
              </w:rPr>
              <w:pPrChange w:id="176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68" w:author="ADMUSER" w:date="2021-11-22T13:31:00Z">
                  <w:rPr>
                    <w:rFonts w:ascii="Times New Roman" w:hAnsi="Times New Roman" w:cs="Times New Roman"/>
                    <w:sz w:val="24"/>
                    <w:szCs w:val="24"/>
                    <w:lang w:val="sah-RU"/>
                  </w:rPr>
                </w:rPrChange>
              </w:rPr>
              <w:t>5</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69" w:author="ADMUSER" w:date="2021-11-22T13:31:00Z">
                  <w:rPr>
                    <w:rFonts w:ascii="Times New Roman" w:hAnsi="Times New Roman" w:cs="Times New Roman"/>
                    <w:sz w:val="24"/>
                    <w:szCs w:val="24"/>
                    <w:lang w:val="sah-RU"/>
                  </w:rPr>
                </w:rPrChange>
              </w:rPr>
              <w:pPrChange w:id="177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71" w:author="ADMUSER" w:date="2021-11-22T13:31:00Z">
                  <w:rPr>
                    <w:rFonts w:ascii="Times New Roman" w:hAnsi="Times New Roman" w:cs="Times New Roman"/>
                    <w:sz w:val="24"/>
                    <w:szCs w:val="24"/>
                    <w:lang w:val="sah-RU"/>
                  </w:rPr>
                </w:rPrChange>
              </w:rPr>
              <w:t>0</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72" w:author="ADMUSER" w:date="2021-11-22T13:31:00Z">
                  <w:rPr>
                    <w:rFonts w:ascii="Times New Roman" w:hAnsi="Times New Roman" w:cs="Times New Roman"/>
                    <w:sz w:val="24"/>
                    <w:szCs w:val="24"/>
                    <w:lang w:val="sah-RU"/>
                  </w:rPr>
                </w:rPrChange>
              </w:rPr>
              <w:pPrChange w:id="177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74"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75" w:author="ADMUSER" w:date="2021-11-22T13:31:00Z">
                  <w:rPr>
                    <w:rFonts w:ascii="Times New Roman" w:hAnsi="Times New Roman" w:cs="Times New Roman"/>
                    <w:sz w:val="24"/>
                    <w:szCs w:val="24"/>
                    <w:lang w:val="sah-RU"/>
                  </w:rPr>
                </w:rPrChange>
              </w:rPr>
              <w:pPrChange w:id="177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77" w:author="ADMUSER" w:date="2021-11-22T13:31:00Z">
                  <w:rPr>
                    <w:rFonts w:ascii="Times New Roman" w:hAnsi="Times New Roman" w:cs="Times New Roman"/>
                    <w:sz w:val="24"/>
                    <w:szCs w:val="24"/>
                    <w:lang w:val="sah-RU"/>
                  </w:rPr>
                </w:rPrChange>
              </w:rPr>
              <w:t>100%</w:t>
            </w:r>
          </w:p>
        </w:tc>
      </w:tr>
      <w:tr w:rsidR="00942160" w:rsidRPr="00D21076" w:rsidTr="0089287C">
        <w:trPr>
          <w:trHeight w:val="261"/>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778" w:author="ADMUSER" w:date="2021-11-22T13:31:00Z">
                  <w:rPr>
                    <w:rFonts w:ascii="Times New Roman" w:hAnsi="Times New Roman" w:cs="Times New Roman"/>
                    <w:sz w:val="24"/>
                    <w:szCs w:val="24"/>
                  </w:rPr>
                </w:rPrChange>
              </w:rPr>
              <w:pPrChange w:id="177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780" w:author="ADMUSER" w:date="2021-11-22T13:31:00Z">
                  <w:rPr>
                    <w:rFonts w:ascii="Times New Roman" w:hAnsi="Times New Roman" w:cs="Times New Roman"/>
                    <w:sz w:val="24"/>
                    <w:szCs w:val="24"/>
                  </w:rPr>
                </w:rPrChange>
              </w:rPr>
              <w:t>18</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781" w:author="ADMUSER" w:date="2021-11-22T13:31:00Z">
                  <w:rPr>
                    <w:rFonts w:ascii="Times New Roman" w:hAnsi="Times New Roman" w:cs="Times New Roman"/>
                    <w:sz w:val="24"/>
                    <w:szCs w:val="24"/>
                  </w:rPr>
                </w:rPrChange>
              </w:rPr>
              <w:pPrChange w:id="178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783" w:author="ADMUSER" w:date="2021-11-22T13:31:00Z">
                  <w:rPr>
                    <w:rFonts w:ascii="Times New Roman" w:hAnsi="Times New Roman" w:cs="Times New Roman"/>
                    <w:sz w:val="24"/>
                    <w:szCs w:val="24"/>
                  </w:rPr>
                </w:rPrChange>
              </w:rPr>
              <w:t>Обществознание</w:t>
            </w:r>
          </w:p>
        </w:tc>
        <w:tc>
          <w:tcPr>
            <w:tcW w:w="1157"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84" w:author="ADMUSER" w:date="2021-11-22T13:31:00Z">
                  <w:rPr>
                    <w:rFonts w:ascii="Times New Roman" w:hAnsi="Times New Roman" w:cs="Times New Roman"/>
                    <w:sz w:val="24"/>
                    <w:szCs w:val="24"/>
                    <w:lang w:val="sah-RU"/>
                  </w:rPr>
                </w:rPrChange>
              </w:rPr>
              <w:pPrChange w:id="178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86" w:author="ADMUSER" w:date="2021-11-22T13:31:00Z">
                  <w:rPr>
                    <w:rFonts w:ascii="Times New Roman" w:hAnsi="Times New Roman" w:cs="Times New Roman"/>
                    <w:sz w:val="24"/>
                    <w:szCs w:val="24"/>
                    <w:lang w:val="sah-RU"/>
                  </w:rPr>
                </w:rPrChange>
              </w:rPr>
              <w:t>43</w:t>
            </w:r>
          </w:p>
        </w:tc>
        <w:tc>
          <w:tcPr>
            <w:tcW w:w="708"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87" w:author="ADMUSER" w:date="2021-11-22T13:31:00Z">
                  <w:rPr>
                    <w:rFonts w:ascii="Times New Roman" w:hAnsi="Times New Roman" w:cs="Times New Roman"/>
                    <w:sz w:val="24"/>
                    <w:szCs w:val="24"/>
                    <w:lang w:val="sah-RU"/>
                  </w:rPr>
                </w:rPrChange>
              </w:rPr>
              <w:pPrChange w:id="178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89" w:author="ADMUSER" w:date="2021-11-22T13:31:00Z">
                  <w:rPr>
                    <w:rFonts w:ascii="Times New Roman" w:hAnsi="Times New Roman" w:cs="Times New Roman"/>
                    <w:sz w:val="24"/>
                    <w:szCs w:val="24"/>
                    <w:lang w:val="sah-RU"/>
                  </w:rPr>
                </w:rPrChange>
              </w:rPr>
              <w:t>11</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90" w:author="ADMUSER" w:date="2021-11-22T13:31:00Z">
                  <w:rPr>
                    <w:rFonts w:ascii="Times New Roman" w:hAnsi="Times New Roman" w:cs="Times New Roman"/>
                    <w:sz w:val="24"/>
                    <w:szCs w:val="24"/>
                    <w:lang w:val="sah-RU"/>
                  </w:rPr>
                </w:rPrChange>
              </w:rPr>
              <w:pPrChange w:id="179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92" w:author="ADMUSER" w:date="2021-11-22T13:31:00Z">
                  <w:rPr>
                    <w:rFonts w:ascii="Times New Roman" w:hAnsi="Times New Roman" w:cs="Times New Roman"/>
                    <w:sz w:val="24"/>
                    <w:szCs w:val="24"/>
                    <w:lang w:val="sah-RU"/>
                  </w:rPr>
                </w:rPrChange>
              </w:rPr>
              <w:t>26</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93" w:author="ADMUSER" w:date="2021-11-22T13:31:00Z">
                  <w:rPr>
                    <w:rFonts w:ascii="Times New Roman" w:hAnsi="Times New Roman" w:cs="Times New Roman"/>
                    <w:sz w:val="24"/>
                    <w:szCs w:val="24"/>
                    <w:lang w:val="sah-RU"/>
                  </w:rPr>
                </w:rPrChange>
              </w:rPr>
              <w:pPrChange w:id="179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95" w:author="ADMUSER" w:date="2021-11-22T13:31:00Z">
                  <w:rPr>
                    <w:rFonts w:ascii="Times New Roman" w:hAnsi="Times New Roman" w:cs="Times New Roman"/>
                    <w:sz w:val="24"/>
                    <w:szCs w:val="24"/>
                    <w:lang w:val="sah-RU"/>
                  </w:rPr>
                </w:rPrChange>
              </w:rPr>
              <w:t>6</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96" w:author="ADMUSER" w:date="2021-11-22T13:31:00Z">
                  <w:rPr>
                    <w:rFonts w:ascii="Times New Roman" w:hAnsi="Times New Roman" w:cs="Times New Roman"/>
                    <w:sz w:val="24"/>
                    <w:szCs w:val="24"/>
                    <w:lang w:val="sah-RU"/>
                  </w:rPr>
                </w:rPrChange>
              </w:rPr>
              <w:pPrChange w:id="179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798"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799" w:author="ADMUSER" w:date="2021-11-22T13:31:00Z">
                  <w:rPr>
                    <w:rFonts w:ascii="Times New Roman" w:hAnsi="Times New Roman" w:cs="Times New Roman"/>
                    <w:sz w:val="24"/>
                    <w:szCs w:val="24"/>
                    <w:lang w:val="sah-RU"/>
                  </w:rPr>
                </w:rPrChange>
              </w:rPr>
              <w:pPrChange w:id="180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01" w:author="ADMUSER" w:date="2021-11-22T13:31:00Z">
                  <w:rPr>
                    <w:rFonts w:ascii="Times New Roman" w:hAnsi="Times New Roman" w:cs="Times New Roman"/>
                    <w:sz w:val="24"/>
                    <w:szCs w:val="24"/>
                    <w:lang w:val="sah-RU"/>
                  </w:rPr>
                </w:rPrChange>
              </w:rPr>
              <w:t>86%</w:t>
            </w:r>
          </w:p>
        </w:tc>
      </w:tr>
      <w:tr w:rsidR="00942160" w:rsidRPr="00D21076" w:rsidTr="0089287C">
        <w:trPr>
          <w:trHeight w:val="205"/>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802" w:author="ADMUSER" w:date="2021-11-22T13:31:00Z">
                  <w:rPr>
                    <w:rFonts w:ascii="Times New Roman" w:hAnsi="Times New Roman" w:cs="Times New Roman"/>
                    <w:sz w:val="24"/>
                    <w:szCs w:val="24"/>
                  </w:rPr>
                </w:rPrChange>
              </w:rPr>
              <w:pPrChange w:id="180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804" w:author="ADMUSER" w:date="2021-11-22T13:31:00Z">
                  <w:rPr>
                    <w:rFonts w:ascii="Times New Roman" w:hAnsi="Times New Roman" w:cs="Times New Roman"/>
                    <w:sz w:val="24"/>
                    <w:szCs w:val="24"/>
                  </w:rPr>
                </w:rPrChange>
              </w:rPr>
              <w:t>19</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805" w:author="ADMUSER" w:date="2021-11-22T13:31:00Z">
                  <w:rPr>
                    <w:rFonts w:ascii="Times New Roman" w:hAnsi="Times New Roman" w:cs="Times New Roman"/>
                    <w:sz w:val="24"/>
                    <w:szCs w:val="24"/>
                  </w:rPr>
                </w:rPrChange>
              </w:rPr>
              <w:pPrChange w:id="180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807" w:author="ADMUSER" w:date="2021-11-22T13:31:00Z">
                  <w:rPr>
                    <w:rFonts w:ascii="Times New Roman" w:hAnsi="Times New Roman" w:cs="Times New Roman"/>
                    <w:sz w:val="24"/>
                    <w:szCs w:val="24"/>
                  </w:rPr>
                </w:rPrChange>
              </w:rPr>
              <w:t>Информатика и ИКТ</w:t>
            </w:r>
          </w:p>
        </w:tc>
        <w:tc>
          <w:tcPr>
            <w:tcW w:w="1157"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08" w:author="ADMUSER" w:date="2021-11-22T13:31:00Z">
                  <w:rPr>
                    <w:rFonts w:ascii="Times New Roman" w:hAnsi="Times New Roman" w:cs="Times New Roman"/>
                    <w:sz w:val="24"/>
                    <w:szCs w:val="24"/>
                    <w:lang w:val="sah-RU"/>
                  </w:rPr>
                </w:rPrChange>
              </w:rPr>
              <w:pPrChange w:id="180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10" w:author="ADMUSER" w:date="2021-11-22T13:31:00Z">
                  <w:rPr>
                    <w:rFonts w:ascii="Times New Roman" w:hAnsi="Times New Roman" w:cs="Times New Roman"/>
                    <w:sz w:val="24"/>
                    <w:szCs w:val="24"/>
                    <w:lang w:val="sah-RU"/>
                  </w:rPr>
                </w:rPrChange>
              </w:rPr>
              <w:t>38</w:t>
            </w:r>
          </w:p>
        </w:tc>
        <w:tc>
          <w:tcPr>
            <w:tcW w:w="708"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11" w:author="ADMUSER" w:date="2021-11-22T13:31:00Z">
                  <w:rPr>
                    <w:rFonts w:ascii="Times New Roman" w:hAnsi="Times New Roman" w:cs="Times New Roman"/>
                    <w:sz w:val="24"/>
                    <w:szCs w:val="24"/>
                    <w:lang w:val="sah-RU"/>
                  </w:rPr>
                </w:rPrChange>
              </w:rPr>
              <w:pPrChange w:id="181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13" w:author="ADMUSER" w:date="2021-11-22T13:31:00Z">
                  <w:rPr>
                    <w:rFonts w:ascii="Times New Roman" w:hAnsi="Times New Roman" w:cs="Times New Roman"/>
                    <w:sz w:val="24"/>
                    <w:szCs w:val="24"/>
                    <w:lang w:val="sah-RU"/>
                  </w:rPr>
                </w:rPrChange>
              </w:rPr>
              <w:t>35</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14" w:author="ADMUSER" w:date="2021-11-22T13:31:00Z">
                  <w:rPr>
                    <w:rFonts w:ascii="Times New Roman" w:hAnsi="Times New Roman" w:cs="Times New Roman"/>
                    <w:sz w:val="24"/>
                    <w:szCs w:val="24"/>
                    <w:lang w:val="sah-RU"/>
                  </w:rPr>
                </w:rPrChange>
              </w:rPr>
              <w:pPrChange w:id="181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16" w:author="ADMUSER" w:date="2021-11-22T13:31:00Z">
                  <w:rPr>
                    <w:rFonts w:ascii="Times New Roman" w:hAnsi="Times New Roman" w:cs="Times New Roman"/>
                    <w:sz w:val="24"/>
                    <w:szCs w:val="24"/>
                    <w:lang w:val="sah-RU"/>
                  </w:rPr>
                </w:rPrChange>
              </w:rPr>
              <w:t>3</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17" w:author="ADMUSER" w:date="2021-11-22T13:31:00Z">
                  <w:rPr>
                    <w:rFonts w:ascii="Times New Roman" w:hAnsi="Times New Roman" w:cs="Times New Roman"/>
                    <w:sz w:val="24"/>
                    <w:szCs w:val="24"/>
                    <w:lang w:val="sah-RU"/>
                  </w:rPr>
                </w:rPrChange>
              </w:rPr>
              <w:pPrChange w:id="181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19" w:author="ADMUSER" w:date="2021-11-22T13:31:00Z">
                  <w:rPr>
                    <w:rFonts w:ascii="Times New Roman" w:hAnsi="Times New Roman" w:cs="Times New Roman"/>
                    <w:sz w:val="24"/>
                    <w:szCs w:val="24"/>
                    <w:lang w:val="sah-RU"/>
                  </w:rPr>
                </w:rPrChange>
              </w:rPr>
              <w:t>0</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20" w:author="ADMUSER" w:date="2021-11-22T13:31:00Z">
                  <w:rPr>
                    <w:rFonts w:ascii="Times New Roman" w:hAnsi="Times New Roman" w:cs="Times New Roman"/>
                    <w:sz w:val="24"/>
                    <w:szCs w:val="24"/>
                    <w:lang w:val="sah-RU"/>
                  </w:rPr>
                </w:rPrChange>
              </w:rPr>
              <w:pPrChange w:id="182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22"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23" w:author="ADMUSER" w:date="2021-11-22T13:31:00Z">
                  <w:rPr>
                    <w:rFonts w:ascii="Times New Roman" w:hAnsi="Times New Roman" w:cs="Times New Roman"/>
                    <w:sz w:val="24"/>
                    <w:szCs w:val="24"/>
                    <w:lang w:val="sah-RU"/>
                  </w:rPr>
                </w:rPrChange>
              </w:rPr>
              <w:pPrChange w:id="182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25" w:author="ADMUSER" w:date="2021-11-22T13:31:00Z">
                  <w:rPr>
                    <w:rFonts w:ascii="Times New Roman" w:hAnsi="Times New Roman" w:cs="Times New Roman"/>
                    <w:sz w:val="24"/>
                    <w:szCs w:val="24"/>
                    <w:lang w:val="sah-RU"/>
                  </w:rPr>
                </w:rPrChange>
              </w:rPr>
              <w:t>92%</w:t>
            </w:r>
          </w:p>
        </w:tc>
      </w:tr>
      <w:tr w:rsidR="00942160" w:rsidRPr="00D21076" w:rsidTr="0089287C">
        <w:trPr>
          <w:trHeight w:val="222"/>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826" w:author="ADMUSER" w:date="2021-11-22T13:31:00Z">
                  <w:rPr>
                    <w:rFonts w:ascii="Times New Roman" w:hAnsi="Times New Roman" w:cs="Times New Roman"/>
                    <w:sz w:val="24"/>
                    <w:szCs w:val="24"/>
                  </w:rPr>
                </w:rPrChange>
              </w:rPr>
              <w:pPrChange w:id="182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828" w:author="ADMUSER" w:date="2021-11-22T13:31:00Z">
                  <w:rPr>
                    <w:rFonts w:ascii="Times New Roman" w:hAnsi="Times New Roman" w:cs="Times New Roman"/>
                    <w:sz w:val="24"/>
                    <w:szCs w:val="24"/>
                  </w:rPr>
                </w:rPrChange>
              </w:rPr>
              <w:t>20</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829" w:author="ADMUSER" w:date="2021-11-22T13:31:00Z">
                  <w:rPr>
                    <w:rFonts w:ascii="Times New Roman" w:hAnsi="Times New Roman" w:cs="Times New Roman"/>
                    <w:sz w:val="24"/>
                    <w:szCs w:val="24"/>
                  </w:rPr>
                </w:rPrChange>
              </w:rPr>
              <w:pPrChange w:id="183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831" w:author="ADMUSER" w:date="2021-11-22T13:31:00Z">
                  <w:rPr>
                    <w:rFonts w:ascii="Times New Roman" w:hAnsi="Times New Roman" w:cs="Times New Roman"/>
                    <w:sz w:val="24"/>
                    <w:szCs w:val="24"/>
                  </w:rPr>
                </w:rPrChange>
              </w:rPr>
              <w:t>Физика</w:t>
            </w:r>
          </w:p>
        </w:tc>
        <w:tc>
          <w:tcPr>
            <w:tcW w:w="1157"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32" w:author="ADMUSER" w:date="2021-11-22T13:31:00Z">
                  <w:rPr>
                    <w:rFonts w:ascii="Times New Roman" w:hAnsi="Times New Roman" w:cs="Times New Roman"/>
                    <w:sz w:val="24"/>
                    <w:szCs w:val="24"/>
                    <w:lang w:val="sah-RU"/>
                  </w:rPr>
                </w:rPrChange>
              </w:rPr>
              <w:pPrChange w:id="183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34" w:author="ADMUSER" w:date="2021-11-22T13:31:00Z">
                  <w:rPr>
                    <w:rFonts w:ascii="Times New Roman" w:hAnsi="Times New Roman" w:cs="Times New Roman"/>
                    <w:sz w:val="24"/>
                    <w:szCs w:val="24"/>
                    <w:lang w:val="sah-RU"/>
                  </w:rPr>
                </w:rPrChange>
              </w:rPr>
              <w:t>38</w:t>
            </w:r>
          </w:p>
        </w:tc>
        <w:tc>
          <w:tcPr>
            <w:tcW w:w="708"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35" w:author="ADMUSER" w:date="2021-11-22T13:31:00Z">
                  <w:rPr>
                    <w:rFonts w:ascii="Times New Roman" w:hAnsi="Times New Roman" w:cs="Times New Roman"/>
                    <w:sz w:val="24"/>
                    <w:szCs w:val="24"/>
                    <w:lang w:val="sah-RU"/>
                  </w:rPr>
                </w:rPrChange>
              </w:rPr>
              <w:pPrChange w:id="183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37" w:author="ADMUSER" w:date="2021-11-22T13:31:00Z">
                  <w:rPr>
                    <w:rFonts w:ascii="Times New Roman" w:hAnsi="Times New Roman" w:cs="Times New Roman"/>
                    <w:sz w:val="24"/>
                    <w:szCs w:val="24"/>
                    <w:lang w:val="sah-RU"/>
                  </w:rPr>
                </w:rPrChange>
              </w:rPr>
              <w:t>19</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38" w:author="ADMUSER" w:date="2021-11-22T13:31:00Z">
                  <w:rPr>
                    <w:rFonts w:ascii="Times New Roman" w:hAnsi="Times New Roman" w:cs="Times New Roman"/>
                    <w:sz w:val="24"/>
                    <w:szCs w:val="24"/>
                    <w:lang w:val="sah-RU"/>
                  </w:rPr>
                </w:rPrChange>
              </w:rPr>
              <w:pPrChange w:id="183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40" w:author="ADMUSER" w:date="2021-11-22T13:31:00Z">
                  <w:rPr>
                    <w:rFonts w:ascii="Times New Roman" w:hAnsi="Times New Roman" w:cs="Times New Roman"/>
                    <w:sz w:val="24"/>
                    <w:szCs w:val="24"/>
                    <w:lang w:val="sah-RU"/>
                  </w:rPr>
                </w:rPrChange>
              </w:rPr>
              <w:t>14</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41" w:author="ADMUSER" w:date="2021-11-22T13:31:00Z">
                  <w:rPr>
                    <w:rFonts w:ascii="Times New Roman" w:hAnsi="Times New Roman" w:cs="Times New Roman"/>
                    <w:sz w:val="24"/>
                    <w:szCs w:val="24"/>
                    <w:lang w:val="sah-RU"/>
                  </w:rPr>
                </w:rPrChange>
              </w:rPr>
              <w:pPrChange w:id="184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43" w:author="ADMUSER" w:date="2021-11-22T13:31:00Z">
                  <w:rPr>
                    <w:rFonts w:ascii="Times New Roman" w:hAnsi="Times New Roman" w:cs="Times New Roman"/>
                    <w:sz w:val="24"/>
                    <w:szCs w:val="24"/>
                    <w:lang w:val="sah-RU"/>
                  </w:rPr>
                </w:rPrChange>
              </w:rPr>
              <w:t>5</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44" w:author="ADMUSER" w:date="2021-11-22T13:31:00Z">
                  <w:rPr>
                    <w:rFonts w:ascii="Times New Roman" w:hAnsi="Times New Roman" w:cs="Times New Roman"/>
                    <w:sz w:val="24"/>
                    <w:szCs w:val="24"/>
                    <w:lang w:val="sah-RU"/>
                  </w:rPr>
                </w:rPrChange>
              </w:rPr>
              <w:pPrChange w:id="184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46"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47" w:author="ADMUSER" w:date="2021-11-22T13:31:00Z">
                  <w:rPr>
                    <w:rFonts w:ascii="Times New Roman" w:hAnsi="Times New Roman" w:cs="Times New Roman"/>
                    <w:sz w:val="24"/>
                    <w:szCs w:val="24"/>
                    <w:lang w:val="sah-RU"/>
                  </w:rPr>
                </w:rPrChange>
              </w:rPr>
              <w:pPrChange w:id="184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49" w:author="ADMUSER" w:date="2021-11-22T13:31:00Z">
                  <w:rPr>
                    <w:rFonts w:ascii="Times New Roman" w:hAnsi="Times New Roman" w:cs="Times New Roman"/>
                    <w:sz w:val="24"/>
                    <w:szCs w:val="24"/>
                    <w:lang w:val="sah-RU"/>
                  </w:rPr>
                </w:rPrChange>
              </w:rPr>
              <w:t>87%</w:t>
            </w:r>
          </w:p>
        </w:tc>
      </w:tr>
      <w:tr w:rsidR="00942160" w:rsidRPr="00D21076" w:rsidTr="0089287C">
        <w:trPr>
          <w:trHeight w:val="241"/>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850" w:author="ADMUSER" w:date="2021-11-22T13:31:00Z">
                  <w:rPr>
                    <w:rFonts w:ascii="Times New Roman" w:hAnsi="Times New Roman" w:cs="Times New Roman"/>
                    <w:sz w:val="24"/>
                    <w:szCs w:val="24"/>
                  </w:rPr>
                </w:rPrChange>
              </w:rPr>
              <w:pPrChange w:id="185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852" w:author="ADMUSER" w:date="2021-11-22T13:31:00Z">
                  <w:rPr>
                    <w:rFonts w:ascii="Times New Roman" w:hAnsi="Times New Roman" w:cs="Times New Roman"/>
                    <w:sz w:val="24"/>
                    <w:szCs w:val="24"/>
                  </w:rPr>
                </w:rPrChange>
              </w:rPr>
              <w:t>21</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853" w:author="ADMUSER" w:date="2021-11-22T13:31:00Z">
                  <w:rPr>
                    <w:rFonts w:ascii="Times New Roman" w:hAnsi="Times New Roman" w:cs="Times New Roman"/>
                    <w:sz w:val="24"/>
                    <w:szCs w:val="24"/>
                  </w:rPr>
                </w:rPrChange>
              </w:rPr>
              <w:pPrChange w:id="185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855" w:author="ADMUSER" w:date="2021-11-22T13:31:00Z">
                  <w:rPr>
                    <w:rFonts w:ascii="Times New Roman" w:hAnsi="Times New Roman" w:cs="Times New Roman"/>
                    <w:sz w:val="24"/>
                    <w:szCs w:val="24"/>
                  </w:rPr>
                </w:rPrChange>
              </w:rPr>
              <w:t>Химия</w:t>
            </w:r>
          </w:p>
        </w:tc>
        <w:tc>
          <w:tcPr>
            <w:tcW w:w="1157"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56" w:author="ADMUSER" w:date="2021-11-22T13:31:00Z">
                  <w:rPr>
                    <w:rFonts w:ascii="Times New Roman" w:hAnsi="Times New Roman" w:cs="Times New Roman"/>
                    <w:sz w:val="24"/>
                    <w:szCs w:val="24"/>
                    <w:lang w:val="sah-RU"/>
                  </w:rPr>
                </w:rPrChange>
              </w:rPr>
              <w:pPrChange w:id="185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58" w:author="ADMUSER" w:date="2021-11-22T13:31:00Z">
                  <w:rPr>
                    <w:rFonts w:ascii="Times New Roman" w:hAnsi="Times New Roman" w:cs="Times New Roman"/>
                    <w:sz w:val="24"/>
                    <w:szCs w:val="24"/>
                    <w:lang w:val="sah-RU"/>
                  </w:rPr>
                </w:rPrChange>
              </w:rPr>
              <w:t>28</w:t>
            </w:r>
          </w:p>
        </w:tc>
        <w:tc>
          <w:tcPr>
            <w:tcW w:w="708"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59" w:author="ADMUSER" w:date="2021-11-22T13:31:00Z">
                  <w:rPr>
                    <w:rFonts w:ascii="Times New Roman" w:hAnsi="Times New Roman" w:cs="Times New Roman"/>
                    <w:sz w:val="24"/>
                    <w:szCs w:val="24"/>
                    <w:lang w:val="sah-RU"/>
                  </w:rPr>
                </w:rPrChange>
              </w:rPr>
              <w:pPrChange w:id="186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61" w:author="ADMUSER" w:date="2021-11-22T13:31:00Z">
                  <w:rPr>
                    <w:rFonts w:ascii="Times New Roman" w:hAnsi="Times New Roman" w:cs="Times New Roman"/>
                    <w:sz w:val="24"/>
                    <w:szCs w:val="24"/>
                    <w:lang w:val="sah-RU"/>
                  </w:rPr>
                </w:rPrChange>
              </w:rPr>
              <w:t>10</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62" w:author="ADMUSER" w:date="2021-11-22T13:31:00Z">
                  <w:rPr>
                    <w:rFonts w:ascii="Times New Roman" w:hAnsi="Times New Roman" w:cs="Times New Roman"/>
                    <w:sz w:val="24"/>
                    <w:szCs w:val="24"/>
                    <w:lang w:val="sah-RU"/>
                  </w:rPr>
                </w:rPrChange>
              </w:rPr>
              <w:pPrChange w:id="186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64" w:author="ADMUSER" w:date="2021-11-22T13:31:00Z">
                  <w:rPr>
                    <w:rFonts w:ascii="Times New Roman" w:hAnsi="Times New Roman" w:cs="Times New Roman"/>
                    <w:sz w:val="24"/>
                    <w:szCs w:val="24"/>
                    <w:lang w:val="sah-RU"/>
                  </w:rPr>
                </w:rPrChange>
              </w:rPr>
              <w:t>13</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65" w:author="ADMUSER" w:date="2021-11-22T13:31:00Z">
                  <w:rPr>
                    <w:rFonts w:ascii="Times New Roman" w:hAnsi="Times New Roman" w:cs="Times New Roman"/>
                    <w:sz w:val="24"/>
                    <w:szCs w:val="24"/>
                    <w:lang w:val="sah-RU"/>
                  </w:rPr>
                </w:rPrChange>
              </w:rPr>
              <w:pPrChange w:id="186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67" w:author="ADMUSER" w:date="2021-11-22T13:31:00Z">
                  <w:rPr>
                    <w:rFonts w:ascii="Times New Roman" w:hAnsi="Times New Roman" w:cs="Times New Roman"/>
                    <w:sz w:val="24"/>
                    <w:szCs w:val="24"/>
                    <w:lang w:val="sah-RU"/>
                  </w:rPr>
                </w:rPrChange>
              </w:rPr>
              <w:t>5</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68" w:author="ADMUSER" w:date="2021-11-22T13:31:00Z">
                  <w:rPr>
                    <w:rFonts w:ascii="Times New Roman" w:hAnsi="Times New Roman" w:cs="Times New Roman"/>
                    <w:sz w:val="24"/>
                    <w:szCs w:val="24"/>
                    <w:lang w:val="sah-RU"/>
                  </w:rPr>
                </w:rPrChange>
              </w:rPr>
              <w:pPrChange w:id="186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70"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71" w:author="ADMUSER" w:date="2021-11-22T13:31:00Z">
                  <w:rPr>
                    <w:rFonts w:ascii="Times New Roman" w:hAnsi="Times New Roman" w:cs="Times New Roman"/>
                    <w:sz w:val="24"/>
                    <w:szCs w:val="24"/>
                    <w:lang w:val="sah-RU"/>
                  </w:rPr>
                </w:rPrChange>
              </w:rPr>
              <w:pPrChange w:id="187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73" w:author="ADMUSER" w:date="2021-11-22T13:31:00Z">
                  <w:rPr>
                    <w:rFonts w:ascii="Times New Roman" w:hAnsi="Times New Roman" w:cs="Times New Roman"/>
                    <w:sz w:val="24"/>
                    <w:szCs w:val="24"/>
                    <w:lang w:val="sah-RU"/>
                  </w:rPr>
                </w:rPrChange>
              </w:rPr>
              <w:t>82%</w:t>
            </w:r>
          </w:p>
        </w:tc>
      </w:tr>
      <w:tr w:rsidR="00942160" w:rsidRPr="00D21076" w:rsidTr="0089287C">
        <w:trPr>
          <w:trHeight w:val="258"/>
          <w:jc w:val="center"/>
        </w:trPr>
        <w:tc>
          <w:tcPr>
            <w:tcW w:w="482"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874" w:author="ADMUSER" w:date="2021-11-22T13:31:00Z">
                  <w:rPr>
                    <w:rFonts w:ascii="Times New Roman" w:hAnsi="Times New Roman" w:cs="Times New Roman"/>
                    <w:sz w:val="24"/>
                    <w:szCs w:val="24"/>
                  </w:rPr>
                </w:rPrChange>
              </w:rPr>
              <w:pPrChange w:id="187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876" w:author="ADMUSER" w:date="2021-11-22T13:31:00Z">
                  <w:rPr>
                    <w:rFonts w:ascii="Times New Roman" w:hAnsi="Times New Roman" w:cs="Times New Roman"/>
                    <w:sz w:val="24"/>
                    <w:szCs w:val="24"/>
                  </w:rPr>
                </w:rPrChange>
              </w:rPr>
              <w:t>22</w:t>
            </w:r>
          </w:p>
        </w:tc>
        <w:tc>
          <w:tcPr>
            <w:tcW w:w="3319" w:type="dxa"/>
          </w:tcPr>
          <w:p w:rsidR="00942160" w:rsidRPr="00D21076" w:rsidRDefault="009421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877" w:author="ADMUSER" w:date="2021-11-22T13:31:00Z">
                  <w:rPr>
                    <w:rFonts w:ascii="Times New Roman" w:hAnsi="Times New Roman" w:cs="Times New Roman"/>
                    <w:sz w:val="24"/>
                    <w:szCs w:val="24"/>
                  </w:rPr>
                </w:rPrChange>
              </w:rPr>
              <w:pPrChange w:id="187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879" w:author="ADMUSER" w:date="2021-11-22T13:31:00Z">
                  <w:rPr>
                    <w:rFonts w:ascii="Times New Roman" w:hAnsi="Times New Roman" w:cs="Times New Roman"/>
                    <w:sz w:val="24"/>
                    <w:szCs w:val="24"/>
                  </w:rPr>
                </w:rPrChange>
              </w:rPr>
              <w:t>Астрономия</w:t>
            </w:r>
          </w:p>
        </w:tc>
        <w:tc>
          <w:tcPr>
            <w:tcW w:w="1157"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80" w:author="ADMUSER" w:date="2021-11-22T13:31:00Z">
                  <w:rPr>
                    <w:rFonts w:ascii="Times New Roman" w:hAnsi="Times New Roman" w:cs="Times New Roman"/>
                    <w:sz w:val="24"/>
                    <w:szCs w:val="24"/>
                    <w:lang w:val="sah-RU"/>
                  </w:rPr>
                </w:rPrChange>
              </w:rPr>
              <w:pPrChange w:id="188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82" w:author="ADMUSER" w:date="2021-11-22T13:31:00Z">
                  <w:rPr>
                    <w:rFonts w:ascii="Times New Roman" w:hAnsi="Times New Roman" w:cs="Times New Roman"/>
                    <w:sz w:val="24"/>
                    <w:szCs w:val="24"/>
                    <w:lang w:val="sah-RU"/>
                  </w:rPr>
                </w:rPrChange>
              </w:rPr>
              <w:t>8</w:t>
            </w:r>
          </w:p>
        </w:tc>
        <w:tc>
          <w:tcPr>
            <w:tcW w:w="708"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83" w:author="ADMUSER" w:date="2021-11-22T13:31:00Z">
                  <w:rPr>
                    <w:rFonts w:ascii="Times New Roman" w:hAnsi="Times New Roman" w:cs="Times New Roman"/>
                    <w:sz w:val="24"/>
                    <w:szCs w:val="24"/>
                    <w:lang w:val="sah-RU"/>
                  </w:rPr>
                </w:rPrChange>
              </w:rPr>
              <w:pPrChange w:id="188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85" w:author="ADMUSER" w:date="2021-11-22T13:31:00Z">
                  <w:rPr>
                    <w:rFonts w:ascii="Times New Roman" w:hAnsi="Times New Roman" w:cs="Times New Roman"/>
                    <w:sz w:val="24"/>
                    <w:szCs w:val="24"/>
                    <w:lang w:val="sah-RU"/>
                  </w:rPr>
                </w:rPrChange>
              </w:rPr>
              <w:t>5</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86" w:author="ADMUSER" w:date="2021-11-22T13:31:00Z">
                  <w:rPr>
                    <w:rFonts w:ascii="Times New Roman" w:hAnsi="Times New Roman" w:cs="Times New Roman"/>
                    <w:sz w:val="24"/>
                    <w:szCs w:val="24"/>
                    <w:lang w:val="sah-RU"/>
                  </w:rPr>
                </w:rPrChange>
              </w:rPr>
              <w:pPrChange w:id="188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88" w:author="ADMUSER" w:date="2021-11-22T13:31:00Z">
                  <w:rPr>
                    <w:rFonts w:ascii="Times New Roman" w:hAnsi="Times New Roman" w:cs="Times New Roman"/>
                    <w:sz w:val="24"/>
                    <w:szCs w:val="24"/>
                    <w:lang w:val="sah-RU"/>
                  </w:rPr>
                </w:rPrChange>
              </w:rPr>
              <w:t>2</w:t>
            </w:r>
          </w:p>
        </w:tc>
        <w:tc>
          <w:tcPr>
            <w:tcW w:w="725"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89" w:author="ADMUSER" w:date="2021-11-22T13:31:00Z">
                  <w:rPr>
                    <w:rFonts w:ascii="Times New Roman" w:hAnsi="Times New Roman" w:cs="Times New Roman"/>
                    <w:sz w:val="24"/>
                    <w:szCs w:val="24"/>
                    <w:lang w:val="sah-RU"/>
                  </w:rPr>
                </w:rPrChange>
              </w:rPr>
              <w:pPrChange w:id="189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91" w:author="ADMUSER" w:date="2021-11-22T13:31:00Z">
                  <w:rPr>
                    <w:rFonts w:ascii="Times New Roman" w:hAnsi="Times New Roman" w:cs="Times New Roman"/>
                    <w:sz w:val="24"/>
                    <w:szCs w:val="24"/>
                    <w:lang w:val="sah-RU"/>
                  </w:rPr>
                </w:rPrChange>
              </w:rPr>
              <w:t>1</w:t>
            </w:r>
          </w:p>
        </w:tc>
        <w:tc>
          <w:tcPr>
            <w:tcW w:w="871"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92" w:author="ADMUSER" w:date="2021-11-22T13:31:00Z">
                  <w:rPr>
                    <w:rFonts w:ascii="Times New Roman" w:hAnsi="Times New Roman" w:cs="Times New Roman"/>
                    <w:sz w:val="24"/>
                    <w:szCs w:val="24"/>
                    <w:lang w:val="sah-RU"/>
                  </w:rPr>
                </w:rPrChange>
              </w:rPr>
              <w:pPrChange w:id="189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94" w:author="ADMUSER" w:date="2021-11-22T13:31:00Z">
                  <w:rPr>
                    <w:rFonts w:ascii="Times New Roman" w:hAnsi="Times New Roman" w:cs="Times New Roman"/>
                    <w:sz w:val="24"/>
                    <w:szCs w:val="24"/>
                    <w:lang w:val="sah-RU"/>
                  </w:rPr>
                </w:rPrChange>
              </w:rPr>
              <w:t>100%</w:t>
            </w:r>
          </w:p>
        </w:tc>
        <w:tc>
          <w:tcPr>
            <w:tcW w:w="1032" w:type="dxa"/>
          </w:tcPr>
          <w:p w:rsidR="0094216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895" w:author="ADMUSER" w:date="2021-11-22T13:31:00Z">
                  <w:rPr>
                    <w:rFonts w:ascii="Times New Roman" w:hAnsi="Times New Roman" w:cs="Times New Roman"/>
                    <w:sz w:val="24"/>
                    <w:szCs w:val="24"/>
                    <w:lang w:val="sah-RU"/>
                  </w:rPr>
                </w:rPrChange>
              </w:rPr>
              <w:pPrChange w:id="189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897" w:author="ADMUSER" w:date="2021-11-22T13:31:00Z">
                  <w:rPr>
                    <w:rFonts w:ascii="Times New Roman" w:hAnsi="Times New Roman" w:cs="Times New Roman"/>
                    <w:sz w:val="24"/>
                    <w:szCs w:val="24"/>
                    <w:lang w:val="sah-RU"/>
                  </w:rPr>
                </w:rPrChange>
              </w:rPr>
              <w:t>88%</w:t>
            </w:r>
          </w:p>
        </w:tc>
      </w:tr>
    </w:tbl>
    <w:p w:rsidR="006E3FAE" w:rsidRPr="00D21076" w:rsidRDefault="006E3FA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898" w:author="ADMUSER" w:date="2021-11-22T13:31:00Z">
            <w:rPr>
              <w:rFonts w:ascii="Times New Roman" w:eastAsia="Times New Roman" w:hAnsi="Times New Roman" w:cs="Times New Roman"/>
              <w:sz w:val="24"/>
              <w:szCs w:val="24"/>
            </w:rPr>
          </w:rPrChange>
        </w:rPr>
        <w:pPrChange w:id="1899" w:author="ADMUSER" w:date="2021-11-22T14:02:00Z">
          <w:pPr>
            <w:pStyle w:val="a7"/>
            <w:spacing w:line="276" w:lineRule="auto"/>
            <w:contextualSpacing/>
            <w:jc w:val="both"/>
          </w:pPr>
        </w:pPrChange>
      </w:pPr>
    </w:p>
    <w:p w:rsidR="006E3FAE" w:rsidRPr="00D21076" w:rsidRDefault="006E3FAE">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
        <w:pPrChange w:id="190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
        <w:t xml:space="preserve">Сравнительный показатель качества </w:t>
      </w:r>
      <w:r w:rsidR="001409EA" w:rsidRPr="00D21076">
        <w:rPr>
          <w:rFonts w:ascii="Times New Roman" w:hAnsi="Times New Roman" w:cs="Times New Roman"/>
          <w:color w:val="000000" w:themeColor="text1"/>
          <w:sz w:val="24"/>
          <w:szCs w:val="24"/>
        </w:rPr>
        <w:t>обученности за</w:t>
      </w:r>
      <w:r w:rsidRPr="00D21076">
        <w:rPr>
          <w:rFonts w:ascii="Times New Roman" w:hAnsi="Times New Roman" w:cs="Times New Roman"/>
          <w:color w:val="000000" w:themeColor="text1"/>
          <w:sz w:val="24"/>
          <w:szCs w:val="24"/>
        </w:rPr>
        <w:t xml:space="preserve"> последние 3 года</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76"/>
        <w:gridCol w:w="1188"/>
        <w:gridCol w:w="1677"/>
        <w:gridCol w:w="1188"/>
        <w:gridCol w:w="1677"/>
        <w:gridCol w:w="1188"/>
      </w:tblGrid>
      <w:tr w:rsidR="00995540" w:rsidRPr="00D21076" w:rsidTr="00E66630">
        <w:tc>
          <w:tcPr>
            <w:tcW w:w="1242" w:type="dxa"/>
            <w:vMerge w:val="restart"/>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01" w:author="ADMUSER" w:date="2021-11-22T13:31:00Z">
                  <w:rPr>
                    <w:rFonts w:ascii="Times New Roman" w:eastAsia="Times New Roman" w:hAnsi="Times New Roman" w:cs="Times New Roman"/>
                    <w:sz w:val="24"/>
                    <w:szCs w:val="24"/>
                  </w:rPr>
                </w:rPrChange>
              </w:rPr>
              <w:pPrChange w:id="190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03" w:author="ADMUSER" w:date="2021-11-22T13:31:00Z">
                  <w:rPr>
                    <w:rFonts w:ascii="Times New Roman" w:eastAsia="Times New Roman" w:hAnsi="Times New Roman" w:cs="Times New Roman"/>
                    <w:sz w:val="24"/>
                    <w:szCs w:val="24"/>
                  </w:rPr>
                </w:rPrChange>
              </w:rPr>
              <w:t>Классы</w:t>
            </w:r>
          </w:p>
        </w:tc>
        <w:tc>
          <w:tcPr>
            <w:tcW w:w="2864" w:type="dxa"/>
            <w:gridSpan w:val="2"/>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04" w:author="ADMUSER" w:date="2021-11-22T13:31:00Z">
                  <w:rPr>
                    <w:rFonts w:ascii="Times New Roman" w:eastAsia="Times New Roman" w:hAnsi="Times New Roman" w:cs="Times New Roman"/>
                    <w:sz w:val="24"/>
                    <w:szCs w:val="24"/>
                  </w:rPr>
                </w:rPrChange>
              </w:rPr>
              <w:pPrChange w:id="190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906" w:author="ADMUSER" w:date="2021-11-22T13:31:00Z">
                  <w:rPr>
                    <w:rFonts w:ascii="Times New Roman" w:hAnsi="Times New Roman" w:cs="Times New Roman"/>
                    <w:sz w:val="24"/>
                    <w:szCs w:val="24"/>
                  </w:rPr>
                </w:rPrChange>
              </w:rPr>
              <w:t>2018-2019</w:t>
            </w:r>
            <w:r w:rsidR="00995540" w:rsidRPr="00D21076">
              <w:rPr>
                <w:rFonts w:ascii="Times New Roman" w:hAnsi="Times New Roman" w:cs="Times New Roman"/>
                <w:color w:val="000000" w:themeColor="text1"/>
                <w:sz w:val="24"/>
                <w:szCs w:val="24"/>
                <w:rPrChange w:id="1907" w:author="ADMUSER" w:date="2021-11-22T13:31:00Z">
                  <w:rPr>
                    <w:rFonts w:ascii="Times New Roman" w:hAnsi="Times New Roman" w:cs="Times New Roman"/>
                    <w:sz w:val="24"/>
                    <w:szCs w:val="24"/>
                  </w:rPr>
                </w:rPrChange>
              </w:rPr>
              <w:t xml:space="preserve"> учебный год</w:t>
            </w:r>
          </w:p>
        </w:tc>
        <w:tc>
          <w:tcPr>
            <w:tcW w:w="2865" w:type="dxa"/>
            <w:gridSpan w:val="2"/>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08" w:author="ADMUSER" w:date="2021-11-22T13:31:00Z">
                  <w:rPr>
                    <w:rFonts w:ascii="Times New Roman" w:eastAsia="Times New Roman" w:hAnsi="Times New Roman" w:cs="Times New Roman"/>
                    <w:sz w:val="24"/>
                    <w:szCs w:val="24"/>
                  </w:rPr>
                </w:rPrChange>
              </w:rPr>
              <w:pPrChange w:id="190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10" w:author="ADMUSER" w:date="2021-11-22T13:31:00Z">
                  <w:rPr>
                    <w:rFonts w:ascii="Times New Roman" w:eastAsia="Times New Roman" w:hAnsi="Times New Roman" w:cs="Times New Roman"/>
                    <w:sz w:val="24"/>
                    <w:szCs w:val="24"/>
                  </w:rPr>
                </w:rPrChange>
              </w:rPr>
              <w:t>2019-2020</w:t>
            </w:r>
            <w:r w:rsidR="00995540" w:rsidRPr="00D21076">
              <w:rPr>
                <w:rFonts w:ascii="Times New Roman" w:eastAsia="Times New Roman" w:hAnsi="Times New Roman" w:cs="Times New Roman"/>
                <w:color w:val="000000" w:themeColor="text1"/>
                <w:sz w:val="24"/>
                <w:szCs w:val="24"/>
                <w:rPrChange w:id="1911" w:author="ADMUSER" w:date="2021-11-22T13:31:00Z">
                  <w:rPr>
                    <w:rFonts w:ascii="Times New Roman" w:eastAsia="Times New Roman" w:hAnsi="Times New Roman" w:cs="Times New Roman"/>
                    <w:sz w:val="24"/>
                    <w:szCs w:val="24"/>
                  </w:rPr>
                </w:rPrChange>
              </w:rPr>
              <w:t xml:space="preserve"> учебный год</w:t>
            </w:r>
          </w:p>
        </w:tc>
        <w:tc>
          <w:tcPr>
            <w:tcW w:w="2865" w:type="dxa"/>
            <w:gridSpan w:val="2"/>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12" w:author="ADMUSER" w:date="2021-11-22T13:31:00Z">
                  <w:rPr>
                    <w:rFonts w:ascii="Times New Roman" w:eastAsia="Times New Roman" w:hAnsi="Times New Roman" w:cs="Times New Roman"/>
                    <w:sz w:val="24"/>
                    <w:szCs w:val="24"/>
                  </w:rPr>
                </w:rPrChange>
              </w:rPr>
              <w:pPrChange w:id="191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14" w:author="ADMUSER" w:date="2021-11-22T13:31:00Z">
                  <w:rPr>
                    <w:rFonts w:ascii="Times New Roman" w:eastAsia="Times New Roman" w:hAnsi="Times New Roman" w:cs="Times New Roman"/>
                    <w:sz w:val="24"/>
                    <w:szCs w:val="24"/>
                  </w:rPr>
                </w:rPrChange>
              </w:rPr>
              <w:t>2020-2021</w:t>
            </w:r>
            <w:r w:rsidR="00995540" w:rsidRPr="00D21076">
              <w:rPr>
                <w:rFonts w:ascii="Times New Roman" w:eastAsia="Times New Roman" w:hAnsi="Times New Roman" w:cs="Times New Roman"/>
                <w:color w:val="000000" w:themeColor="text1"/>
                <w:sz w:val="24"/>
                <w:szCs w:val="24"/>
                <w:rPrChange w:id="1915" w:author="ADMUSER" w:date="2021-11-22T13:31:00Z">
                  <w:rPr>
                    <w:rFonts w:ascii="Times New Roman" w:eastAsia="Times New Roman" w:hAnsi="Times New Roman" w:cs="Times New Roman"/>
                    <w:sz w:val="24"/>
                    <w:szCs w:val="24"/>
                  </w:rPr>
                </w:rPrChange>
              </w:rPr>
              <w:t xml:space="preserve"> учебный год</w:t>
            </w:r>
          </w:p>
        </w:tc>
      </w:tr>
      <w:tr w:rsidR="00995540" w:rsidRPr="00D21076" w:rsidTr="00E66630">
        <w:tc>
          <w:tcPr>
            <w:tcW w:w="1242" w:type="dxa"/>
            <w:vMerge/>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16" w:author="ADMUSER" w:date="2021-11-22T13:31:00Z">
                  <w:rPr>
                    <w:rFonts w:ascii="Times New Roman" w:eastAsia="Times New Roman" w:hAnsi="Times New Roman" w:cs="Times New Roman"/>
                    <w:sz w:val="24"/>
                    <w:szCs w:val="24"/>
                  </w:rPr>
                </w:rPrChange>
              </w:rPr>
              <w:pPrChange w:id="1917" w:author="ADMUSER" w:date="2021-11-22T14:02:00Z">
                <w:pPr>
                  <w:pStyle w:val="a7"/>
                  <w:spacing w:line="276" w:lineRule="auto"/>
                  <w:contextualSpacing/>
                  <w:jc w:val="both"/>
                </w:pPr>
              </w:pPrChange>
            </w:pP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18" w:author="ADMUSER" w:date="2021-11-22T13:31:00Z">
                  <w:rPr>
                    <w:rFonts w:ascii="Times New Roman" w:eastAsia="Times New Roman" w:hAnsi="Times New Roman" w:cs="Times New Roman"/>
                    <w:sz w:val="24"/>
                    <w:szCs w:val="24"/>
                  </w:rPr>
                </w:rPrChange>
              </w:rPr>
              <w:pPrChange w:id="191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20" w:author="ADMUSER" w:date="2021-11-22T13:31:00Z">
                  <w:rPr>
                    <w:rFonts w:ascii="Times New Roman" w:eastAsia="Times New Roman" w:hAnsi="Times New Roman" w:cs="Times New Roman"/>
                    <w:sz w:val="24"/>
                    <w:szCs w:val="24"/>
                  </w:rPr>
                </w:rPrChange>
              </w:rPr>
              <w:t>Успеваемость %</w:t>
            </w:r>
          </w:p>
        </w:tc>
        <w:tc>
          <w:tcPr>
            <w:tcW w:w="1188"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21" w:author="ADMUSER" w:date="2021-11-22T13:31:00Z">
                  <w:rPr>
                    <w:rFonts w:ascii="Times New Roman" w:eastAsia="Times New Roman" w:hAnsi="Times New Roman" w:cs="Times New Roman"/>
                    <w:sz w:val="24"/>
                    <w:szCs w:val="24"/>
                  </w:rPr>
                </w:rPrChange>
              </w:rPr>
              <w:pPrChange w:id="192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23" w:author="ADMUSER" w:date="2021-11-22T13:31:00Z">
                  <w:rPr>
                    <w:rFonts w:ascii="Times New Roman" w:eastAsia="Times New Roman" w:hAnsi="Times New Roman" w:cs="Times New Roman"/>
                    <w:sz w:val="24"/>
                    <w:szCs w:val="24"/>
                  </w:rPr>
                </w:rPrChange>
              </w:rPr>
              <w:t>Качество %</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24" w:author="ADMUSER" w:date="2021-11-22T13:31:00Z">
                  <w:rPr>
                    <w:rFonts w:ascii="Times New Roman" w:eastAsia="Times New Roman" w:hAnsi="Times New Roman" w:cs="Times New Roman"/>
                    <w:sz w:val="24"/>
                    <w:szCs w:val="24"/>
                  </w:rPr>
                </w:rPrChange>
              </w:rPr>
              <w:pPrChange w:id="192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26" w:author="ADMUSER" w:date="2021-11-22T13:31:00Z">
                  <w:rPr>
                    <w:rFonts w:ascii="Times New Roman" w:eastAsia="Times New Roman" w:hAnsi="Times New Roman" w:cs="Times New Roman"/>
                    <w:sz w:val="24"/>
                    <w:szCs w:val="24"/>
                  </w:rPr>
                </w:rPrChange>
              </w:rPr>
              <w:t>Успеваемость %</w:t>
            </w:r>
          </w:p>
        </w:tc>
        <w:tc>
          <w:tcPr>
            <w:tcW w:w="1188"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27" w:author="ADMUSER" w:date="2021-11-22T13:31:00Z">
                  <w:rPr>
                    <w:rFonts w:ascii="Times New Roman" w:eastAsia="Times New Roman" w:hAnsi="Times New Roman" w:cs="Times New Roman"/>
                    <w:sz w:val="24"/>
                    <w:szCs w:val="24"/>
                  </w:rPr>
                </w:rPrChange>
              </w:rPr>
              <w:pPrChange w:id="192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29" w:author="ADMUSER" w:date="2021-11-22T13:31:00Z">
                  <w:rPr>
                    <w:rFonts w:ascii="Times New Roman" w:eastAsia="Times New Roman" w:hAnsi="Times New Roman" w:cs="Times New Roman"/>
                    <w:sz w:val="24"/>
                    <w:szCs w:val="24"/>
                  </w:rPr>
                </w:rPrChange>
              </w:rPr>
              <w:t>Качество %</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30" w:author="ADMUSER" w:date="2021-11-22T13:31:00Z">
                  <w:rPr>
                    <w:rFonts w:ascii="Times New Roman" w:eastAsia="Times New Roman" w:hAnsi="Times New Roman" w:cs="Times New Roman"/>
                    <w:sz w:val="24"/>
                    <w:szCs w:val="24"/>
                  </w:rPr>
                </w:rPrChange>
              </w:rPr>
              <w:pPrChange w:id="193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32" w:author="ADMUSER" w:date="2021-11-22T13:31:00Z">
                  <w:rPr>
                    <w:rFonts w:ascii="Times New Roman" w:eastAsia="Times New Roman" w:hAnsi="Times New Roman" w:cs="Times New Roman"/>
                    <w:sz w:val="24"/>
                    <w:szCs w:val="24"/>
                  </w:rPr>
                </w:rPrChange>
              </w:rPr>
              <w:t>Успеваемость %</w:t>
            </w:r>
          </w:p>
        </w:tc>
        <w:tc>
          <w:tcPr>
            <w:tcW w:w="1188"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33" w:author="ADMUSER" w:date="2021-11-22T13:31:00Z">
                  <w:rPr>
                    <w:rFonts w:ascii="Times New Roman" w:eastAsia="Times New Roman" w:hAnsi="Times New Roman" w:cs="Times New Roman"/>
                    <w:sz w:val="24"/>
                    <w:szCs w:val="24"/>
                  </w:rPr>
                </w:rPrChange>
              </w:rPr>
              <w:pPrChange w:id="193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35" w:author="ADMUSER" w:date="2021-11-22T13:31:00Z">
                  <w:rPr>
                    <w:rFonts w:ascii="Times New Roman" w:eastAsia="Times New Roman" w:hAnsi="Times New Roman" w:cs="Times New Roman"/>
                    <w:sz w:val="24"/>
                    <w:szCs w:val="24"/>
                  </w:rPr>
                </w:rPrChange>
              </w:rPr>
              <w:t>Качество %</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36" w:author="ADMUSER" w:date="2021-11-22T13:31:00Z">
                  <w:rPr>
                    <w:rFonts w:ascii="Times New Roman" w:eastAsia="Times New Roman" w:hAnsi="Times New Roman" w:cs="Times New Roman"/>
                    <w:sz w:val="24"/>
                    <w:szCs w:val="24"/>
                  </w:rPr>
                </w:rPrChange>
              </w:rPr>
              <w:pPrChange w:id="193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38" w:author="ADMUSER" w:date="2021-11-22T13:31:00Z">
                  <w:rPr>
                    <w:rFonts w:ascii="Times New Roman" w:eastAsia="Times New Roman" w:hAnsi="Times New Roman" w:cs="Times New Roman"/>
                    <w:sz w:val="24"/>
                    <w:szCs w:val="24"/>
                  </w:rPr>
                </w:rPrChange>
              </w:rPr>
              <w:t>1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39" w:author="ADMUSER" w:date="2021-11-22T13:31:00Z">
                  <w:rPr>
                    <w:rFonts w:ascii="Times New Roman" w:eastAsia="Times New Roman" w:hAnsi="Times New Roman" w:cs="Times New Roman"/>
                    <w:sz w:val="24"/>
                    <w:szCs w:val="24"/>
                  </w:rPr>
                </w:rPrChange>
              </w:rPr>
              <w:pPrChange w:id="194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41"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942" w:author="ADMUSER" w:date="2021-11-22T13:31:00Z">
                  <w:rPr>
                    <w:rFonts w:ascii="Times New Roman" w:eastAsia="Times New Roman" w:hAnsi="Times New Roman" w:cs="Times New Roman"/>
                    <w:sz w:val="24"/>
                    <w:szCs w:val="24"/>
                    <w:lang w:val="sah-RU"/>
                  </w:rPr>
                </w:rPrChange>
              </w:rPr>
              <w:pPrChange w:id="194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944" w:author="ADMUSER" w:date="2021-11-22T13:31:00Z">
                  <w:rPr>
                    <w:rFonts w:ascii="Times New Roman" w:eastAsia="Times New Roman" w:hAnsi="Times New Roman" w:cs="Times New Roman"/>
                    <w:sz w:val="24"/>
                    <w:szCs w:val="24"/>
                    <w:lang w:val="sah-RU"/>
                  </w:rPr>
                </w:rPrChange>
              </w:rPr>
              <w:t>-</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945" w:author="ADMUSER" w:date="2021-11-22T13:31:00Z">
                  <w:rPr>
                    <w:rFonts w:ascii="Times New Roman" w:hAnsi="Times New Roman" w:cs="Times New Roman"/>
                    <w:sz w:val="24"/>
                    <w:szCs w:val="24"/>
                  </w:rPr>
                </w:rPrChange>
              </w:rPr>
              <w:pPrChange w:id="194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47"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48" w:author="ADMUSER" w:date="2021-11-22T13:31:00Z">
                  <w:rPr>
                    <w:rFonts w:ascii="Times New Roman" w:eastAsia="Times New Roman" w:hAnsi="Times New Roman" w:cs="Times New Roman"/>
                    <w:sz w:val="24"/>
                    <w:szCs w:val="24"/>
                  </w:rPr>
                </w:rPrChange>
              </w:rPr>
              <w:pPrChange w:id="1949" w:author="ADMUSER" w:date="2021-11-22T14:02:00Z">
                <w:pPr>
                  <w:pStyle w:val="a7"/>
                  <w:spacing w:line="276" w:lineRule="auto"/>
                  <w:contextualSpacing/>
                  <w:jc w:val="both"/>
                </w:pPr>
              </w:pPrChange>
            </w:pP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950" w:author="ADMUSER" w:date="2021-11-22T13:31:00Z">
                  <w:rPr>
                    <w:rFonts w:ascii="Times New Roman" w:hAnsi="Times New Roman" w:cs="Times New Roman"/>
                    <w:sz w:val="24"/>
                    <w:szCs w:val="24"/>
                  </w:rPr>
                </w:rPrChange>
              </w:rPr>
              <w:pPrChange w:id="195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52"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53" w:author="ADMUSER" w:date="2021-11-22T13:31:00Z">
                  <w:rPr>
                    <w:rFonts w:ascii="Times New Roman" w:eastAsia="Times New Roman" w:hAnsi="Times New Roman" w:cs="Times New Roman"/>
                    <w:sz w:val="24"/>
                    <w:szCs w:val="24"/>
                  </w:rPr>
                </w:rPrChange>
              </w:rPr>
              <w:pPrChange w:id="1954" w:author="ADMUSER" w:date="2021-11-22T14:02:00Z">
                <w:pPr>
                  <w:pStyle w:val="a7"/>
                  <w:spacing w:line="276" w:lineRule="auto"/>
                  <w:contextualSpacing/>
                  <w:jc w:val="both"/>
                </w:pPr>
              </w:pPrChange>
            </w:pP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55" w:author="ADMUSER" w:date="2021-11-22T13:31:00Z">
                  <w:rPr>
                    <w:rFonts w:ascii="Times New Roman" w:eastAsia="Times New Roman" w:hAnsi="Times New Roman" w:cs="Times New Roman"/>
                    <w:sz w:val="24"/>
                    <w:szCs w:val="24"/>
                  </w:rPr>
                </w:rPrChange>
              </w:rPr>
              <w:pPrChange w:id="195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57" w:author="ADMUSER" w:date="2021-11-22T13:31:00Z">
                  <w:rPr>
                    <w:rFonts w:ascii="Times New Roman" w:eastAsia="Times New Roman" w:hAnsi="Times New Roman" w:cs="Times New Roman"/>
                    <w:sz w:val="24"/>
                    <w:szCs w:val="24"/>
                  </w:rPr>
                </w:rPrChange>
              </w:rPr>
              <w:t>2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958" w:author="ADMUSER" w:date="2021-11-22T13:31:00Z">
                  <w:rPr>
                    <w:rFonts w:ascii="Times New Roman" w:hAnsi="Times New Roman" w:cs="Times New Roman"/>
                    <w:sz w:val="24"/>
                    <w:szCs w:val="24"/>
                  </w:rPr>
                </w:rPrChange>
              </w:rPr>
              <w:pPrChange w:id="195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60"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961" w:author="ADMUSER" w:date="2021-11-22T13:31:00Z">
                  <w:rPr>
                    <w:rFonts w:ascii="Times New Roman" w:hAnsi="Times New Roman" w:cs="Times New Roman"/>
                    <w:sz w:val="24"/>
                    <w:szCs w:val="24"/>
                    <w:lang w:val="sah-RU"/>
                  </w:rPr>
                </w:rPrChange>
              </w:rPr>
              <w:pPrChange w:id="196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963" w:author="ADMUSER" w:date="2021-11-22T13:31:00Z">
                  <w:rPr>
                    <w:rFonts w:ascii="Times New Roman" w:hAnsi="Times New Roman" w:cs="Times New Roman"/>
                    <w:sz w:val="24"/>
                    <w:szCs w:val="24"/>
                    <w:lang w:val="sah-RU"/>
                  </w:rPr>
                </w:rPrChange>
              </w:rPr>
              <w:t>75%</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964" w:author="ADMUSER" w:date="2021-11-22T13:31:00Z">
                  <w:rPr>
                    <w:rFonts w:ascii="Times New Roman" w:hAnsi="Times New Roman" w:cs="Times New Roman"/>
                    <w:sz w:val="24"/>
                    <w:szCs w:val="24"/>
                  </w:rPr>
                </w:rPrChange>
              </w:rPr>
              <w:pPrChange w:id="196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66"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967" w:author="ADMUSER" w:date="2021-11-22T13:31:00Z">
                  <w:rPr>
                    <w:rFonts w:ascii="Times New Roman" w:hAnsi="Times New Roman" w:cs="Times New Roman"/>
                    <w:sz w:val="24"/>
                    <w:szCs w:val="24"/>
                    <w:lang w:val="sah-RU"/>
                  </w:rPr>
                </w:rPrChange>
              </w:rPr>
              <w:pPrChange w:id="196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969" w:author="ADMUSER" w:date="2021-11-22T13:31:00Z">
                  <w:rPr>
                    <w:rFonts w:ascii="Times New Roman" w:hAnsi="Times New Roman" w:cs="Times New Roman"/>
                    <w:sz w:val="24"/>
                    <w:szCs w:val="24"/>
                    <w:lang w:val="sah-RU"/>
                  </w:rPr>
                </w:rPrChange>
              </w:rPr>
              <w:t>64%</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970" w:author="ADMUSER" w:date="2021-11-22T13:31:00Z">
                  <w:rPr>
                    <w:rFonts w:ascii="Times New Roman" w:hAnsi="Times New Roman" w:cs="Times New Roman"/>
                    <w:sz w:val="24"/>
                    <w:szCs w:val="24"/>
                  </w:rPr>
                </w:rPrChange>
              </w:rPr>
              <w:pPrChange w:id="197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72"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973" w:author="ADMUSER" w:date="2021-11-22T13:31:00Z">
                  <w:rPr>
                    <w:rFonts w:ascii="Times New Roman" w:eastAsia="Times New Roman" w:hAnsi="Times New Roman" w:cs="Times New Roman"/>
                    <w:sz w:val="24"/>
                    <w:szCs w:val="24"/>
                    <w:lang w:val="sah-RU"/>
                  </w:rPr>
                </w:rPrChange>
              </w:rPr>
              <w:pPrChange w:id="197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975" w:author="ADMUSER" w:date="2021-11-22T13:31:00Z">
                  <w:rPr>
                    <w:rFonts w:ascii="Times New Roman" w:eastAsia="Times New Roman" w:hAnsi="Times New Roman" w:cs="Times New Roman"/>
                    <w:sz w:val="24"/>
                    <w:szCs w:val="24"/>
                    <w:lang w:val="sah-RU"/>
                  </w:rPr>
                </w:rPrChange>
              </w:rPr>
              <w:t>67%</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76" w:author="ADMUSER" w:date="2021-11-22T13:31:00Z">
                  <w:rPr>
                    <w:rFonts w:ascii="Times New Roman" w:eastAsia="Times New Roman" w:hAnsi="Times New Roman" w:cs="Times New Roman"/>
                    <w:sz w:val="24"/>
                    <w:szCs w:val="24"/>
                  </w:rPr>
                </w:rPrChange>
              </w:rPr>
              <w:pPrChange w:id="197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78" w:author="ADMUSER" w:date="2021-11-22T13:31:00Z">
                  <w:rPr>
                    <w:rFonts w:ascii="Times New Roman" w:eastAsia="Times New Roman" w:hAnsi="Times New Roman" w:cs="Times New Roman"/>
                    <w:sz w:val="24"/>
                    <w:szCs w:val="24"/>
                  </w:rPr>
                </w:rPrChange>
              </w:rPr>
              <w:t>3класс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979" w:author="ADMUSER" w:date="2021-11-22T13:31:00Z">
                  <w:rPr>
                    <w:rFonts w:ascii="Times New Roman" w:hAnsi="Times New Roman" w:cs="Times New Roman"/>
                    <w:sz w:val="24"/>
                    <w:szCs w:val="24"/>
                  </w:rPr>
                </w:rPrChange>
              </w:rPr>
              <w:pPrChange w:id="198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81"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982" w:author="ADMUSER" w:date="2021-11-22T13:31:00Z">
                  <w:rPr>
                    <w:rFonts w:ascii="Times New Roman" w:hAnsi="Times New Roman" w:cs="Times New Roman"/>
                    <w:sz w:val="24"/>
                    <w:szCs w:val="24"/>
                    <w:lang w:val="sah-RU"/>
                  </w:rPr>
                </w:rPrChange>
              </w:rPr>
              <w:pPrChange w:id="198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984" w:author="ADMUSER" w:date="2021-11-22T13:31:00Z">
                  <w:rPr>
                    <w:rFonts w:ascii="Times New Roman" w:hAnsi="Times New Roman" w:cs="Times New Roman"/>
                    <w:sz w:val="24"/>
                    <w:szCs w:val="24"/>
                    <w:lang w:val="sah-RU"/>
                  </w:rPr>
                </w:rPrChange>
              </w:rPr>
              <w:t>53%</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985" w:author="ADMUSER" w:date="2021-11-22T13:31:00Z">
                  <w:rPr>
                    <w:rFonts w:ascii="Times New Roman" w:hAnsi="Times New Roman" w:cs="Times New Roman"/>
                    <w:sz w:val="24"/>
                    <w:szCs w:val="24"/>
                  </w:rPr>
                </w:rPrChange>
              </w:rPr>
              <w:pPrChange w:id="198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87"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988" w:author="ADMUSER" w:date="2021-11-22T13:31:00Z">
                  <w:rPr>
                    <w:rFonts w:ascii="Times New Roman" w:hAnsi="Times New Roman" w:cs="Times New Roman"/>
                    <w:sz w:val="24"/>
                    <w:szCs w:val="24"/>
                    <w:lang w:val="sah-RU"/>
                  </w:rPr>
                </w:rPrChange>
              </w:rPr>
              <w:pPrChange w:id="198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1990" w:author="ADMUSER" w:date="2021-11-22T13:31:00Z">
                  <w:rPr>
                    <w:rFonts w:ascii="Times New Roman" w:hAnsi="Times New Roman" w:cs="Times New Roman"/>
                    <w:sz w:val="24"/>
                    <w:szCs w:val="24"/>
                    <w:lang w:val="sah-RU"/>
                  </w:rPr>
                </w:rPrChange>
              </w:rPr>
              <w:t>64%</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991" w:author="ADMUSER" w:date="2021-11-22T13:31:00Z">
                  <w:rPr>
                    <w:rFonts w:ascii="Times New Roman" w:hAnsi="Times New Roman" w:cs="Times New Roman"/>
                    <w:sz w:val="24"/>
                    <w:szCs w:val="24"/>
                  </w:rPr>
                </w:rPrChange>
              </w:rPr>
              <w:pPrChange w:id="199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93"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1994" w:author="ADMUSER" w:date="2021-11-22T13:31:00Z">
                  <w:rPr>
                    <w:rFonts w:ascii="Times New Roman" w:eastAsia="Times New Roman" w:hAnsi="Times New Roman" w:cs="Times New Roman"/>
                    <w:sz w:val="24"/>
                    <w:szCs w:val="24"/>
                    <w:lang w:val="sah-RU"/>
                  </w:rPr>
                </w:rPrChange>
              </w:rPr>
              <w:pPrChange w:id="199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1996" w:author="ADMUSER" w:date="2021-11-22T13:31:00Z">
                  <w:rPr>
                    <w:rFonts w:ascii="Times New Roman" w:eastAsia="Times New Roman" w:hAnsi="Times New Roman" w:cs="Times New Roman"/>
                    <w:sz w:val="24"/>
                    <w:szCs w:val="24"/>
                    <w:lang w:val="sah-RU"/>
                  </w:rPr>
                </w:rPrChange>
              </w:rPr>
              <w:t>67%</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997" w:author="ADMUSER" w:date="2021-11-22T13:31:00Z">
                  <w:rPr>
                    <w:rFonts w:ascii="Times New Roman" w:eastAsia="Times New Roman" w:hAnsi="Times New Roman" w:cs="Times New Roman"/>
                    <w:sz w:val="24"/>
                    <w:szCs w:val="24"/>
                  </w:rPr>
                </w:rPrChange>
              </w:rPr>
              <w:pPrChange w:id="199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1999" w:author="ADMUSER" w:date="2021-11-22T13:31:00Z">
                  <w:rPr>
                    <w:rFonts w:ascii="Times New Roman" w:eastAsia="Times New Roman" w:hAnsi="Times New Roman" w:cs="Times New Roman"/>
                    <w:sz w:val="24"/>
                    <w:szCs w:val="24"/>
                  </w:rPr>
                </w:rPrChange>
              </w:rPr>
              <w:t>4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00" w:author="ADMUSER" w:date="2021-11-22T13:31:00Z">
                  <w:rPr>
                    <w:rFonts w:ascii="Times New Roman" w:hAnsi="Times New Roman" w:cs="Times New Roman"/>
                    <w:sz w:val="24"/>
                    <w:szCs w:val="24"/>
                  </w:rPr>
                </w:rPrChange>
              </w:rPr>
              <w:pPrChange w:id="200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02" w:author="ADMUSER" w:date="2021-11-22T13:31:00Z">
                  <w:rPr>
                    <w:rFonts w:ascii="Times New Roman" w:eastAsia="Times New Roman" w:hAnsi="Times New Roman" w:cs="Times New Roman"/>
                    <w:sz w:val="24"/>
                    <w:szCs w:val="24"/>
                  </w:rPr>
                </w:rPrChange>
              </w:rPr>
              <w:t>100 %</w:t>
            </w:r>
          </w:p>
        </w:tc>
        <w:tc>
          <w:tcPr>
            <w:tcW w:w="1188" w:type="dxa"/>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003" w:author="ADMUSER" w:date="2021-11-22T13:31:00Z">
                  <w:rPr>
                    <w:rFonts w:ascii="Times New Roman" w:hAnsi="Times New Roman" w:cs="Times New Roman"/>
                    <w:sz w:val="24"/>
                    <w:szCs w:val="24"/>
                    <w:lang w:val="sah-RU"/>
                  </w:rPr>
                </w:rPrChange>
              </w:rPr>
              <w:pPrChange w:id="200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005" w:author="ADMUSER" w:date="2021-11-22T13:31:00Z">
                  <w:rPr>
                    <w:rFonts w:ascii="Times New Roman" w:hAnsi="Times New Roman" w:cs="Times New Roman"/>
                    <w:sz w:val="24"/>
                    <w:szCs w:val="24"/>
                    <w:lang w:val="sah-RU"/>
                  </w:rPr>
                </w:rPrChange>
              </w:rPr>
              <w:t>44%</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06" w:author="ADMUSER" w:date="2021-11-22T13:31:00Z">
                  <w:rPr>
                    <w:rFonts w:ascii="Times New Roman" w:hAnsi="Times New Roman" w:cs="Times New Roman"/>
                    <w:sz w:val="24"/>
                    <w:szCs w:val="24"/>
                  </w:rPr>
                </w:rPrChange>
              </w:rPr>
              <w:pPrChange w:id="200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08" w:author="ADMUSER" w:date="2021-11-22T13:31:00Z">
                  <w:rPr>
                    <w:rFonts w:ascii="Times New Roman" w:eastAsia="Times New Roman" w:hAnsi="Times New Roman" w:cs="Times New Roman"/>
                    <w:sz w:val="24"/>
                    <w:szCs w:val="24"/>
                  </w:rPr>
                </w:rPrChange>
              </w:rPr>
              <w:t>100 %</w:t>
            </w:r>
          </w:p>
        </w:tc>
        <w:tc>
          <w:tcPr>
            <w:tcW w:w="1188" w:type="dxa"/>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009" w:author="ADMUSER" w:date="2021-11-22T13:31:00Z">
                  <w:rPr>
                    <w:rFonts w:ascii="Times New Roman" w:hAnsi="Times New Roman" w:cs="Times New Roman"/>
                    <w:sz w:val="24"/>
                    <w:szCs w:val="24"/>
                    <w:lang w:val="sah-RU"/>
                  </w:rPr>
                </w:rPrChange>
              </w:rPr>
              <w:pPrChange w:id="201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011" w:author="ADMUSER" w:date="2021-11-22T13:31:00Z">
                  <w:rPr>
                    <w:rFonts w:ascii="Times New Roman" w:hAnsi="Times New Roman" w:cs="Times New Roman"/>
                    <w:sz w:val="24"/>
                    <w:szCs w:val="24"/>
                    <w:lang w:val="sah-RU"/>
                  </w:rPr>
                </w:rPrChange>
              </w:rPr>
              <w:t>60%</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12" w:author="ADMUSER" w:date="2021-11-22T13:31:00Z">
                  <w:rPr>
                    <w:rFonts w:ascii="Times New Roman" w:hAnsi="Times New Roman" w:cs="Times New Roman"/>
                    <w:sz w:val="24"/>
                    <w:szCs w:val="24"/>
                  </w:rPr>
                </w:rPrChange>
              </w:rPr>
              <w:pPrChange w:id="201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14"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015" w:author="ADMUSER" w:date="2021-11-22T13:31:00Z">
                  <w:rPr>
                    <w:rFonts w:ascii="Times New Roman" w:eastAsia="Times New Roman" w:hAnsi="Times New Roman" w:cs="Times New Roman"/>
                    <w:sz w:val="24"/>
                    <w:szCs w:val="24"/>
                    <w:lang w:val="sah-RU"/>
                  </w:rPr>
                </w:rPrChange>
              </w:rPr>
              <w:pPrChange w:id="201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017" w:author="ADMUSER" w:date="2021-11-22T13:31:00Z">
                  <w:rPr>
                    <w:rFonts w:ascii="Times New Roman" w:eastAsia="Times New Roman" w:hAnsi="Times New Roman" w:cs="Times New Roman"/>
                    <w:sz w:val="24"/>
                    <w:szCs w:val="24"/>
                    <w:lang w:val="sah-RU"/>
                  </w:rPr>
                </w:rPrChange>
              </w:rPr>
              <w:t>55%</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018" w:author="ADMUSER" w:date="2021-11-22T13:31:00Z">
                  <w:rPr>
                    <w:rFonts w:ascii="Times New Roman" w:eastAsia="Times New Roman" w:hAnsi="Times New Roman" w:cs="Times New Roman"/>
                    <w:b/>
                    <w:sz w:val="24"/>
                    <w:szCs w:val="24"/>
                  </w:rPr>
                </w:rPrChange>
              </w:rPr>
              <w:pPrChange w:id="2019"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020" w:author="ADMUSER" w:date="2021-11-22T13:31:00Z">
                  <w:rPr>
                    <w:rFonts w:ascii="Times New Roman" w:eastAsia="Times New Roman" w:hAnsi="Times New Roman" w:cs="Times New Roman"/>
                    <w:b/>
                    <w:sz w:val="24"/>
                    <w:szCs w:val="24"/>
                  </w:rPr>
                </w:rPrChange>
              </w:rPr>
              <w:t>Итого</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021" w:author="ADMUSER" w:date="2021-11-22T13:31:00Z">
                  <w:rPr>
                    <w:rFonts w:ascii="Times New Roman" w:eastAsia="Times New Roman" w:hAnsi="Times New Roman" w:cs="Times New Roman"/>
                    <w:b/>
                    <w:sz w:val="24"/>
                    <w:szCs w:val="24"/>
                  </w:rPr>
                </w:rPrChange>
              </w:rPr>
              <w:pPrChange w:id="2022"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023" w:author="ADMUSER" w:date="2021-11-22T13:31:00Z">
                  <w:rPr>
                    <w:rFonts w:ascii="Times New Roman" w:eastAsia="Times New Roman" w:hAnsi="Times New Roman" w:cs="Times New Roman"/>
                    <w:b/>
                    <w:sz w:val="24"/>
                    <w:szCs w:val="24"/>
                  </w:rPr>
                </w:rPrChange>
              </w:rPr>
              <w:t>100 %</w:t>
            </w:r>
          </w:p>
        </w:tc>
        <w:tc>
          <w:tcPr>
            <w:tcW w:w="1188" w:type="dxa"/>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lang w:val="sah-RU"/>
                <w:rPrChange w:id="2024" w:author="ADMUSER" w:date="2021-11-22T13:31:00Z">
                  <w:rPr>
                    <w:rFonts w:ascii="Times New Roman" w:hAnsi="Times New Roman" w:cs="Times New Roman"/>
                    <w:b/>
                    <w:sz w:val="24"/>
                    <w:szCs w:val="24"/>
                    <w:lang w:val="sah-RU"/>
                  </w:rPr>
                </w:rPrChange>
              </w:rPr>
              <w:pPrChange w:id="2025"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lang w:val="sah-RU"/>
                <w:rPrChange w:id="2026" w:author="ADMUSER" w:date="2021-11-22T13:31:00Z">
                  <w:rPr>
                    <w:rFonts w:ascii="Times New Roman" w:hAnsi="Times New Roman" w:cs="Times New Roman"/>
                    <w:b/>
                    <w:sz w:val="24"/>
                    <w:szCs w:val="24"/>
                    <w:lang w:val="sah-RU"/>
                  </w:rPr>
                </w:rPrChange>
              </w:rPr>
              <w:t>58%</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027" w:author="ADMUSER" w:date="2021-11-22T13:31:00Z">
                  <w:rPr>
                    <w:rFonts w:ascii="Times New Roman" w:eastAsia="Times New Roman" w:hAnsi="Times New Roman" w:cs="Times New Roman"/>
                    <w:b/>
                    <w:sz w:val="24"/>
                    <w:szCs w:val="24"/>
                  </w:rPr>
                </w:rPrChange>
              </w:rPr>
              <w:pPrChange w:id="2028"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029"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lang w:val="sah-RU"/>
                <w:rPrChange w:id="2030" w:author="ADMUSER" w:date="2021-11-22T13:31:00Z">
                  <w:rPr>
                    <w:rFonts w:ascii="Times New Roman" w:eastAsia="Times New Roman" w:hAnsi="Times New Roman" w:cs="Times New Roman"/>
                    <w:b/>
                    <w:sz w:val="24"/>
                    <w:szCs w:val="24"/>
                    <w:lang w:val="sah-RU"/>
                  </w:rPr>
                </w:rPrChange>
              </w:rPr>
              <w:pPrChange w:id="2031"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lang w:val="sah-RU"/>
                <w:rPrChange w:id="2032" w:author="ADMUSER" w:date="2021-11-22T13:31:00Z">
                  <w:rPr>
                    <w:rFonts w:ascii="Times New Roman" w:eastAsia="Times New Roman" w:hAnsi="Times New Roman" w:cs="Times New Roman"/>
                    <w:b/>
                    <w:sz w:val="24"/>
                    <w:szCs w:val="24"/>
                    <w:lang w:val="sah-RU"/>
                  </w:rPr>
                </w:rPrChange>
              </w:rPr>
              <w:t>50%</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033" w:author="ADMUSER" w:date="2021-11-22T13:31:00Z">
                  <w:rPr>
                    <w:rFonts w:ascii="Times New Roman" w:eastAsia="Times New Roman" w:hAnsi="Times New Roman" w:cs="Times New Roman"/>
                    <w:b/>
                    <w:sz w:val="24"/>
                    <w:szCs w:val="24"/>
                  </w:rPr>
                </w:rPrChange>
              </w:rPr>
              <w:pPrChange w:id="2034"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035"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lang w:val="sah-RU"/>
                <w:rPrChange w:id="2036" w:author="ADMUSER" w:date="2021-11-22T13:31:00Z">
                  <w:rPr>
                    <w:rFonts w:ascii="Times New Roman" w:eastAsia="Times New Roman" w:hAnsi="Times New Roman" w:cs="Times New Roman"/>
                    <w:b/>
                    <w:sz w:val="24"/>
                    <w:szCs w:val="24"/>
                    <w:lang w:val="sah-RU"/>
                  </w:rPr>
                </w:rPrChange>
              </w:rPr>
              <w:pPrChange w:id="2037"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lang w:val="sah-RU"/>
                <w:rPrChange w:id="2038" w:author="ADMUSER" w:date="2021-11-22T13:31:00Z">
                  <w:rPr>
                    <w:rFonts w:ascii="Times New Roman" w:eastAsia="Times New Roman" w:hAnsi="Times New Roman" w:cs="Times New Roman"/>
                    <w:b/>
                    <w:sz w:val="24"/>
                    <w:szCs w:val="24"/>
                    <w:lang w:val="sah-RU"/>
                  </w:rPr>
                </w:rPrChange>
              </w:rPr>
              <w:t>58%</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039" w:author="ADMUSER" w:date="2021-11-22T13:31:00Z">
                  <w:rPr>
                    <w:rFonts w:ascii="Times New Roman" w:eastAsia="Times New Roman" w:hAnsi="Times New Roman" w:cs="Times New Roman"/>
                    <w:sz w:val="24"/>
                    <w:szCs w:val="24"/>
                  </w:rPr>
                </w:rPrChange>
              </w:rPr>
              <w:pPrChange w:id="204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41" w:author="ADMUSER" w:date="2021-11-22T13:31:00Z">
                  <w:rPr>
                    <w:rFonts w:ascii="Times New Roman" w:eastAsia="Times New Roman" w:hAnsi="Times New Roman" w:cs="Times New Roman"/>
                    <w:sz w:val="24"/>
                    <w:szCs w:val="24"/>
                  </w:rPr>
                </w:rPrChange>
              </w:rPr>
              <w:t>5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42" w:author="ADMUSER" w:date="2021-11-22T13:31:00Z">
                  <w:rPr>
                    <w:rFonts w:ascii="Times New Roman" w:hAnsi="Times New Roman" w:cs="Times New Roman"/>
                    <w:sz w:val="24"/>
                    <w:szCs w:val="24"/>
                  </w:rPr>
                </w:rPrChange>
              </w:rPr>
              <w:pPrChange w:id="204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44" w:author="ADMUSER" w:date="2021-11-22T13:31:00Z">
                  <w:rPr>
                    <w:rFonts w:ascii="Times New Roman" w:eastAsia="Times New Roman" w:hAnsi="Times New Roman" w:cs="Times New Roman"/>
                    <w:sz w:val="24"/>
                    <w:szCs w:val="24"/>
                  </w:rPr>
                </w:rPrChange>
              </w:rPr>
              <w:t>100 %</w:t>
            </w:r>
          </w:p>
        </w:tc>
        <w:tc>
          <w:tcPr>
            <w:tcW w:w="1188" w:type="dxa"/>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045" w:author="ADMUSER" w:date="2021-11-22T13:31:00Z">
                  <w:rPr>
                    <w:rFonts w:ascii="Times New Roman" w:hAnsi="Times New Roman" w:cs="Times New Roman"/>
                    <w:sz w:val="24"/>
                    <w:szCs w:val="24"/>
                    <w:lang w:val="sah-RU"/>
                  </w:rPr>
                </w:rPrChange>
              </w:rPr>
              <w:pPrChange w:id="204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047" w:author="ADMUSER" w:date="2021-11-22T13:31:00Z">
                  <w:rPr>
                    <w:rFonts w:ascii="Times New Roman" w:hAnsi="Times New Roman" w:cs="Times New Roman"/>
                    <w:sz w:val="24"/>
                    <w:szCs w:val="24"/>
                    <w:lang w:val="sah-RU"/>
                  </w:rPr>
                </w:rPrChange>
              </w:rPr>
              <w:t>75%</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48" w:author="ADMUSER" w:date="2021-11-22T13:31:00Z">
                  <w:rPr>
                    <w:rFonts w:ascii="Times New Roman" w:hAnsi="Times New Roman" w:cs="Times New Roman"/>
                    <w:sz w:val="24"/>
                    <w:szCs w:val="24"/>
                  </w:rPr>
                </w:rPrChange>
              </w:rPr>
              <w:pPrChange w:id="204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50" w:author="ADMUSER" w:date="2021-11-22T13:31:00Z">
                  <w:rPr>
                    <w:rFonts w:ascii="Times New Roman" w:eastAsia="Times New Roman" w:hAnsi="Times New Roman" w:cs="Times New Roman"/>
                    <w:sz w:val="24"/>
                    <w:szCs w:val="24"/>
                  </w:rPr>
                </w:rPrChange>
              </w:rPr>
              <w:t>100 %</w:t>
            </w:r>
          </w:p>
        </w:tc>
        <w:tc>
          <w:tcPr>
            <w:tcW w:w="1188" w:type="dxa"/>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051" w:author="ADMUSER" w:date="2021-11-22T13:31:00Z">
                  <w:rPr>
                    <w:rFonts w:ascii="Times New Roman" w:hAnsi="Times New Roman" w:cs="Times New Roman"/>
                    <w:sz w:val="24"/>
                    <w:szCs w:val="24"/>
                    <w:lang w:val="sah-RU"/>
                  </w:rPr>
                </w:rPrChange>
              </w:rPr>
              <w:pPrChange w:id="205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053" w:author="ADMUSER" w:date="2021-11-22T13:31:00Z">
                  <w:rPr>
                    <w:rFonts w:ascii="Times New Roman" w:hAnsi="Times New Roman" w:cs="Times New Roman"/>
                    <w:sz w:val="24"/>
                    <w:szCs w:val="24"/>
                    <w:lang w:val="sah-RU"/>
                  </w:rPr>
                </w:rPrChange>
              </w:rPr>
              <w:t>44%</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54" w:author="ADMUSER" w:date="2021-11-22T13:31:00Z">
                  <w:rPr>
                    <w:rFonts w:ascii="Times New Roman" w:hAnsi="Times New Roman" w:cs="Times New Roman"/>
                    <w:sz w:val="24"/>
                    <w:szCs w:val="24"/>
                  </w:rPr>
                </w:rPrChange>
              </w:rPr>
              <w:pPrChange w:id="205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56"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057" w:author="ADMUSER" w:date="2021-11-22T13:31:00Z">
                  <w:rPr>
                    <w:rFonts w:ascii="Times New Roman" w:eastAsia="Times New Roman" w:hAnsi="Times New Roman" w:cs="Times New Roman"/>
                    <w:sz w:val="24"/>
                    <w:szCs w:val="24"/>
                    <w:lang w:val="sah-RU"/>
                  </w:rPr>
                </w:rPrChange>
              </w:rPr>
              <w:pPrChange w:id="205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059" w:author="ADMUSER" w:date="2021-11-22T13:31:00Z">
                  <w:rPr>
                    <w:rFonts w:ascii="Times New Roman" w:eastAsia="Times New Roman" w:hAnsi="Times New Roman" w:cs="Times New Roman"/>
                    <w:sz w:val="24"/>
                    <w:szCs w:val="24"/>
                    <w:lang w:val="sah-RU"/>
                  </w:rPr>
                </w:rPrChange>
              </w:rPr>
              <w:t>46%</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060" w:author="ADMUSER" w:date="2021-11-22T13:31:00Z">
                  <w:rPr>
                    <w:rFonts w:ascii="Times New Roman" w:eastAsia="Times New Roman" w:hAnsi="Times New Roman" w:cs="Times New Roman"/>
                    <w:sz w:val="24"/>
                    <w:szCs w:val="24"/>
                  </w:rPr>
                </w:rPrChange>
              </w:rPr>
              <w:pPrChange w:id="206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62" w:author="ADMUSER" w:date="2021-11-22T13:31:00Z">
                  <w:rPr>
                    <w:rFonts w:ascii="Times New Roman" w:eastAsia="Times New Roman" w:hAnsi="Times New Roman" w:cs="Times New Roman"/>
                    <w:sz w:val="24"/>
                    <w:szCs w:val="24"/>
                  </w:rPr>
                </w:rPrChange>
              </w:rPr>
              <w:t>6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63" w:author="ADMUSER" w:date="2021-11-22T13:31:00Z">
                  <w:rPr>
                    <w:rFonts w:ascii="Times New Roman" w:hAnsi="Times New Roman" w:cs="Times New Roman"/>
                    <w:sz w:val="24"/>
                    <w:szCs w:val="24"/>
                  </w:rPr>
                </w:rPrChange>
              </w:rPr>
              <w:pPrChange w:id="206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65"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066" w:author="ADMUSER" w:date="2021-11-22T13:31:00Z">
                  <w:rPr>
                    <w:rFonts w:ascii="Times New Roman" w:hAnsi="Times New Roman" w:cs="Times New Roman"/>
                    <w:sz w:val="24"/>
                    <w:szCs w:val="24"/>
                    <w:lang w:val="sah-RU"/>
                  </w:rPr>
                </w:rPrChange>
              </w:rPr>
              <w:pPrChange w:id="206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068" w:author="ADMUSER" w:date="2021-11-22T13:31:00Z">
                  <w:rPr>
                    <w:rFonts w:ascii="Times New Roman" w:hAnsi="Times New Roman" w:cs="Times New Roman"/>
                    <w:sz w:val="24"/>
                    <w:szCs w:val="24"/>
                    <w:lang w:val="sah-RU"/>
                  </w:rPr>
                </w:rPrChange>
              </w:rPr>
              <w:t>64%</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69" w:author="ADMUSER" w:date="2021-11-22T13:31:00Z">
                  <w:rPr>
                    <w:rFonts w:ascii="Times New Roman" w:hAnsi="Times New Roman" w:cs="Times New Roman"/>
                    <w:sz w:val="24"/>
                    <w:szCs w:val="24"/>
                  </w:rPr>
                </w:rPrChange>
              </w:rPr>
              <w:pPrChange w:id="207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71"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072" w:author="ADMUSER" w:date="2021-11-22T13:31:00Z">
                  <w:rPr>
                    <w:rFonts w:ascii="Times New Roman" w:hAnsi="Times New Roman" w:cs="Times New Roman"/>
                    <w:sz w:val="24"/>
                    <w:szCs w:val="24"/>
                    <w:lang w:val="sah-RU"/>
                  </w:rPr>
                </w:rPrChange>
              </w:rPr>
              <w:pPrChange w:id="207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074" w:author="ADMUSER" w:date="2021-11-22T13:31:00Z">
                  <w:rPr>
                    <w:rFonts w:ascii="Times New Roman" w:hAnsi="Times New Roman" w:cs="Times New Roman"/>
                    <w:sz w:val="24"/>
                    <w:szCs w:val="24"/>
                    <w:lang w:val="sah-RU"/>
                  </w:rPr>
                </w:rPrChange>
              </w:rPr>
              <w:t>64%</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75" w:author="ADMUSER" w:date="2021-11-22T13:31:00Z">
                  <w:rPr>
                    <w:rFonts w:ascii="Times New Roman" w:hAnsi="Times New Roman" w:cs="Times New Roman"/>
                    <w:sz w:val="24"/>
                    <w:szCs w:val="24"/>
                  </w:rPr>
                </w:rPrChange>
              </w:rPr>
              <w:pPrChange w:id="207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77"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078" w:author="ADMUSER" w:date="2021-11-22T13:31:00Z">
                  <w:rPr>
                    <w:rFonts w:ascii="Times New Roman" w:eastAsia="Times New Roman" w:hAnsi="Times New Roman" w:cs="Times New Roman"/>
                    <w:sz w:val="24"/>
                    <w:szCs w:val="24"/>
                    <w:lang w:val="sah-RU"/>
                  </w:rPr>
                </w:rPrChange>
              </w:rPr>
              <w:pPrChange w:id="207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080" w:author="ADMUSER" w:date="2021-11-22T13:31:00Z">
                  <w:rPr>
                    <w:rFonts w:ascii="Times New Roman" w:eastAsia="Times New Roman" w:hAnsi="Times New Roman" w:cs="Times New Roman"/>
                    <w:sz w:val="24"/>
                    <w:szCs w:val="24"/>
                    <w:lang w:val="sah-RU"/>
                  </w:rPr>
                </w:rPrChange>
              </w:rPr>
              <w:t>40%</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081" w:author="ADMUSER" w:date="2021-11-22T13:31:00Z">
                  <w:rPr>
                    <w:rFonts w:ascii="Times New Roman" w:eastAsia="Times New Roman" w:hAnsi="Times New Roman" w:cs="Times New Roman"/>
                    <w:sz w:val="24"/>
                    <w:szCs w:val="24"/>
                  </w:rPr>
                </w:rPrChange>
              </w:rPr>
              <w:pPrChange w:id="208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83" w:author="ADMUSER" w:date="2021-11-22T13:31:00Z">
                  <w:rPr>
                    <w:rFonts w:ascii="Times New Roman" w:eastAsia="Times New Roman" w:hAnsi="Times New Roman" w:cs="Times New Roman"/>
                    <w:sz w:val="24"/>
                    <w:szCs w:val="24"/>
                  </w:rPr>
                </w:rPrChange>
              </w:rPr>
              <w:t>7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84" w:author="ADMUSER" w:date="2021-11-22T13:31:00Z">
                  <w:rPr>
                    <w:rFonts w:ascii="Times New Roman" w:hAnsi="Times New Roman" w:cs="Times New Roman"/>
                    <w:sz w:val="24"/>
                    <w:szCs w:val="24"/>
                  </w:rPr>
                </w:rPrChange>
              </w:rPr>
              <w:pPrChange w:id="208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86"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087" w:author="ADMUSER" w:date="2021-11-22T13:31:00Z">
                  <w:rPr>
                    <w:rFonts w:ascii="Times New Roman" w:hAnsi="Times New Roman" w:cs="Times New Roman"/>
                    <w:sz w:val="24"/>
                    <w:szCs w:val="24"/>
                    <w:lang w:val="sah-RU"/>
                  </w:rPr>
                </w:rPrChange>
              </w:rPr>
              <w:pPrChange w:id="208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089" w:author="ADMUSER" w:date="2021-11-22T13:31:00Z">
                  <w:rPr>
                    <w:rFonts w:ascii="Times New Roman" w:hAnsi="Times New Roman" w:cs="Times New Roman"/>
                    <w:sz w:val="24"/>
                    <w:szCs w:val="24"/>
                    <w:lang w:val="sah-RU"/>
                  </w:rPr>
                </w:rPrChange>
              </w:rPr>
              <w:t>40%</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90" w:author="ADMUSER" w:date="2021-11-22T13:31:00Z">
                  <w:rPr>
                    <w:rFonts w:ascii="Times New Roman" w:hAnsi="Times New Roman" w:cs="Times New Roman"/>
                    <w:sz w:val="24"/>
                    <w:szCs w:val="24"/>
                  </w:rPr>
                </w:rPrChange>
              </w:rPr>
              <w:pPrChange w:id="209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92"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093" w:author="ADMUSER" w:date="2021-11-22T13:31:00Z">
                  <w:rPr>
                    <w:rFonts w:ascii="Times New Roman" w:hAnsi="Times New Roman" w:cs="Times New Roman"/>
                    <w:sz w:val="24"/>
                    <w:szCs w:val="24"/>
                    <w:lang w:val="sah-RU"/>
                  </w:rPr>
                </w:rPrChange>
              </w:rPr>
              <w:pPrChange w:id="209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095" w:author="ADMUSER" w:date="2021-11-22T13:31:00Z">
                  <w:rPr>
                    <w:rFonts w:ascii="Times New Roman" w:hAnsi="Times New Roman" w:cs="Times New Roman"/>
                    <w:sz w:val="24"/>
                    <w:szCs w:val="24"/>
                    <w:lang w:val="sah-RU"/>
                  </w:rPr>
                </w:rPrChange>
              </w:rPr>
              <w:t>79%</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096" w:author="ADMUSER" w:date="2021-11-22T13:31:00Z">
                  <w:rPr>
                    <w:rFonts w:ascii="Times New Roman" w:hAnsi="Times New Roman" w:cs="Times New Roman"/>
                    <w:sz w:val="24"/>
                    <w:szCs w:val="24"/>
                  </w:rPr>
                </w:rPrChange>
              </w:rPr>
              <w:pPrChange w:id="209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098"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099" w:author="ADMUSER" w:date="2021-11-22T13:31:00Z">
                  <w:rPr>
                    <w:rFonts w:ascii="Times New Roman" w:eastAsia="Times New Roman" w:hAnsi="Times New Roman" w:cs="Times New Roman"/>
                    <w:sz w:val="24"/>
                    <w:szCs w:val="24"/>
                    <w:lang w:val="sah-RU"/>
                  </w:rPr>
                </w:rPrChange>
              </w:rPr>
              <w:pPrChange w:id="210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101" w:author="ADMUSER" w:date="2021-11-22T13:31:00Z">
                  <w:rPr>
                    <w:rFonts w:ascii="Times New Roman" w:eastAsia="Times New Roman" w:hAnsi="Times New Roman" w:cs="Times New Roman"/>
                    <w:sz w:val="24"/>
                    <w:szCs w:val="24"/>
                    <w:lang w:val="sah-RU"/>
                  </w:rPr>
                </w:rPrChange>
              </w:rPr>
              <w:t>70%</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02" w:author="ADMUSER" w:date="2021-11-22T13:31:00Z">
                  <w:rPr>
                    <w:rFonts w:ascii="Times New Roman" w:eastAsia="Times New Roman" w:hAnsi="Times New Roman" w:cs="Times New Roman"/>
                    <w:sz w:val="24"/>
                    <w:szCs w:val="24"/>
                  </w:rPr>
                </w:rPrChange>
              </w:rPr>
              <w:pPrChange w:id="210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04" w:author="ADMUSER" w:date="2021-11-22T13:31:00Z">
                  <w:rPr>
                    <w:rFonts w:ascii="Times New Roman" w:eastAsia="Times New Roman" w:hAnsi="Times New Roman" w:cs="Times New Roman"/>
                    <w:sz w:val="24"/>
                    <w:szCs w:val="24"/>
                  </w:rPr>
                </w:rPrChange>
              </w:rPr>
              <w:t>8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05" w:author="ADMUSER" w:date="2021-11-22T13:31:00Z">
                  <w:rPr>
                    <w:rFonts w:ascii="Times New Roman" w:hAnsi="Times New Roman" w:cs="Times New Roman"/>
                    <w:sz w:val="24"/>
                    <w:szCs w:val="24"/>
                  </w:rPr>
                </w:rPrChange>
              </w:rPr>
              <w:pPrChange w:id="210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07"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108" w:author="ADMUSER" w:date="2021-11-22T13:31:00Z">
                  <w:rPr>
                    <w:rFonts w:ascii="Times New Roman" w:hAnsi="Times New Roman" w:cs="Times New Roman"/>
                    <w:sz w:val="24"/>
                    <w:szCs w:val="24"/>
                    <w:lang w:val="sah-RU"/>
                  </w:rPr>
                </w:rPrChange>
              </w:rPr>
              <w:pPrChange w:id="210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110" w:author="ADMUSER" w:date="2021-11-22T13:31:00Z">
                  <w:rPr>
                    <w:rFonts w:ascii="Times New Roman" w:hAnsi="Times New Roman" w:cs="Times New Roman"/>
                    <w:sz w:val="24"/>
                    <w:szCs w:val="24"/>
                    <w:lang w:val="sah-RU"/>
                  </w:rPr>
                </w:rPrChange>
              </w:rPr>
              <w:t>75%</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11" w:author="ADMUSER" w:date="2021-11-22T13:31:00Z">
                  <w:rPr>
                    <w:rFonts w:ascii="Times New Roman" w:hAnsi="Times New Roman" w:cs="Times New Roman"/>
                    <w:sz w:val="24"/>
                    <w:szCs w:val="24"/>
                  </w:rPr>
                </w:rPrChange>
              </w:rPr>
              <w:pPrChange w:id="211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13"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114" w:author="ADMUSER" w:date="2021-11-22T13:31:00Z">
                  <w:rPr>
                    <w:rFonts w:ascii="Times New Roman" w:hAnsi="Times New Roman" w:cs="Times New Roman"/>
                    <w:sz w:val="24"/>
                    <w:szCs w:val="24"/>
                    <w:lang w:val="sah-RU"/>
                  </w:rPr>
                </w:rPrChange>
              </w:rPr>
              <w:pPrChange w:id="211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116" w:author="ADMUSER" w:date="2021-11-22T13:31:00Z">
                  <w:rPr>
                    <w:rFonts w:ascii="Times New Roman" w:hAnsi="Times New Roman" w:cs="Times New Roman"/>
                    <w:sz w:val="24"/>
                    <w:szCs w:val="24"/>
                    <w:lang w:val="sah-RU"/>
                  </w:rPr>
                </w:rPrChange>
              </w:rPr>
              <w:t>0%</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17" w:author="ADMUSER" w:date="2021-11-22T13:31:00Z">
                  <w:rPr>
                    <w:rFonts w:ascii="Times New Roman" w:hAnsi="Times New Roman" w:cs="Times New Roman"/>
                    <w:sz w:val="24"/>
                    <w:szCs w:val="24"/>
                  </w:rPr>
                </w:rPrChange>
              </w:rPr>
              <w:pPrChange w:id="211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19"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120" w:author="ADMUSER" w:date="2021-11-22T13:31:00Z">
                  <w:rPr>
                    <w:rFonts w:ascii="Times New Roman" w:eastAsia="Times New Roman" w:hAnsi="Times New Roman" w:cs="Times New Roman"/>
                    <w:sz w:val="24"/>
                    <w:szCs w:val="24"/>
                    <w:lang w:val="sah-RU"/>
                  </w:rPr>
                </w:rPrChange>
              </w:rPr>
              <w:pPrChange w:id="212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122" w:author="ADMUSER" w:date="2021-11-22T13:31:00Z">
                  <w:rPr>
                    <w:rFonts w:ascii="Times New Roman" w:eastAsia="Times New Roman" w:hAnsi="Times New Roman" w:cs="Times New Roman"/>
                    <w:sz w:val="24"/>
                    <w:szCs w:val="24"/>
                    <w:lang w:val="sah-RU"/>
                  </w:rPr>
                </w:rPrChange>
              </w:rPr>
              <w:t>60%</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23" w:author="ADMUSER" w:date="2021-11-22T13:31:00Z">
                  <w:rPr>
                    <w:rFonts w:ascii="Times New Roman" w:eastAsia="Times New Roman" w:hAnsi="Times New Roman" w:cs="Times New Roman"/>
                    <w:sz w:val="24"/>
                    <w:szCs w:val="24"/>
                  </w:rPr>
                </w:rPrChange>
              </w:rPr>
              <w:pPrChange w:id="212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25" w:author="ADMUSER" w:date="2021-11-22T13:31:00Z">
                  <w:rPr>
                    <w:rFonts w:ascii="Times New Roman" w:eastAsia="Times New Roman" w:hAnsi="Times New Roman" w:cs="Times New Roman"/>
                    <w:sz w:val="24"/>
                    <w:szCs w:val="24"/>
                  </w:rPr>
                </w:rPrChange>
              </w:rPr>
              <w:t>9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26" w:author="ADMUSER" w:date="2021-11-22T13:31:00Z">
                  <w:rPr>
                    <w:rFonts w:ascii="Times New Roman" w:hAnsi="Times New Roman" w:cs="Times New Roman"/>
                    <w:sz w:val="24"/>
                    <w:szCs w:val="24"/>
                  </w:rPr>
                </w:rPrChange>
              </w:rPr>
              <w:pPrChange w:id="212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28"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129" w:author="ADMUSER" w:date="2021-11-22T13:31:00Z">
                  <w:rPr>
                    <w:rFonts w:ascii="Times New Roman" w:hAnsi="Times New Roman" w:cs="Times New Roman"/>
                    <w:sz w:val="24"/>
                    <w:szCs w:val="24"/>
                    <w:lang w:val="sah-RU"/>
                  </w:rPr>
                </w:rPrChange>
              </w:rPr>
              <w:pPrChange w:id="213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131" w:author="ADMUSER" w:date="2021-11-22T13:31:00Z">
                  <w:rPr>
                    <w:rFonts w:ascii="Times New Roman" w:hAnsi="Times New Roman" w:cs="Times New Roman"/>
                    <w:sz w:val="24"/>
                    <w:szCs w:val="24"/>
                    <w:lang w:val="sah-RU"/>
                  </w:rPr>
                </w:rPrChange>
              </w:rPr>
              <w:t>38%</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32" w:author="ADMUSER" w:date="2021-11-22T13:31:00Z">
                  <w:rPr>
                    <w:rFonts w:ascii="Times New Roman" w:hAnsi="Times New Roman" w:cs="Times New Roman"/>
                    <w:sz w:val="24"/>
                    <w:szCs w:val="24"/>
                  </w:rPr>
                </w:rPrChange>
              </w:rPr>
              <w:pPrChange w:id="213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34"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135" w:author="ADMUSER" w:date="2021-11-22T13:31:00Z">
                  <w:rPr>
                    <w:rFonts w:ascii="Times New Roman" w:hAnsi="Times New Roman" w:cs="Times New Roman"/>
                    <w:sz w:val="24"/>
                    <w:szCs w:val="24"/>
                    <w:lang w:val="sah-RU"/>
                  </w:rPr>
                </w:rPrChange>
              </w:rPr>
              <w:pPrChange w:id="213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137" w:author="ADMUSER" w:date="2021-11-22T13:31:00Z">
                  <w:rPr>
                    <w:rFonts w:ascii="Times New Roman" w:hAnsi="Times New Roman" w:cs="Times New Roman"/>
                    <w:sz w:val="24"/>
                    <w:szCs w:val="24"/>
                    <w:lang w:val="sah-RU"/>
                  </w:rPr>
                </w:rPrChange>
              </w:rPr>
              <w:t>67%</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38" w:author="ADMUSER" w:date="2021-11-22T13:31:00Z">
                  <w:rPr>
                    <w:rFonts w:ascii="Times New Roman" w:hAnsi="Times New Roman" w:cs="Times New Roman"/>
                    <w:sz w:val="24"/>
                    <w:szCs w:val="24"/>
                  </w:rPr>
                </w:rPrChange>
              </w:rPr>
              <w:pPrChange w:id="213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40"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141" w:author="ADMUSER" w:date="2021-11-22T13:31:00Z">
                  <w:rPr>
                    <w:rFonts w:ascii="Times New Roman" w:eastAsia="Times New Roman" w:hAnsi="Times New Roman" w:cs="Times New Roman"/>
                    <w:sz w:val="24"/>
                    <w:szCs w:val="24"/>
                    <w:lang w:val="sah-RU"/>
                  </w:rPr>
                </w:rPrChange>
              </w:rPr>
              <w:pPrChange w:id="214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143" w:author="ADMUSER" w:date="2021-11-22T13:31:00Z">
                  <w:rPr>
                    <w:rFonts w:ascii="Times New Roman" w:eastAsia="Times New Roman" w:hAnsi="Times New Roman" w:cs="Times New Roman"/>
                    <w:sz w:val="24"/>
                    <w:szCs w:val="24"/>
                    <w:lang w:val="sah-RU"/>
                  </w:rPr>
                </w:rPrChange>
              </w:rPr>
              <w:t>0%</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144" w:author="ADMUSER" w:date="2021-11-22T13:31:00Z">
                  <w:rPr>
                    <w:rFonts w:ascii="Times New Roman" w:eastAsia="Times New Roman" w:hAnsi="Times New Roman" w:cs="Times New Roman"/>
                    <w:b/>
                    <w:sz w:val="24"/>
                    <w:szCs w:val="24"/>
                  </w:rPr>
                </w:rPrChange>
              </w:rPr>
              <w:pPrChange w:id="2145"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146" w:author="ADMUSER" w:date="2021-11-22T13:31:00Z">
                  <w:rPr>
                    <w:rFonts w:ascii="Times New Roman" w:eastAsia="Times New Roman" w:hAnsi="Times New Roman" w:cs="Times New Roman"/>
                    <w:b/>
                    <w:sz w:val="24"/>
                    <w:szCs w:val="24"/>
                  </w:rPr>
                </w:rPrChange>
              </w:rPr>
              <w:lastRenderedPageBreak/>
              <w:t>Итого</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147" w:author="ADMUSER" w:date="2021-11-22T13:31:00Z">
                  <w:rPr>
                    <w:rFonts w:ascii="Times New Roman" w:eastAsia="Times New Roman" w:hAnsi="Times New Roman" w:cs="Times New Roman"/>
                    <w:b/>
                    <w:sz w:val="24"/>
                    <w:szCs w:val="24"/>
                  </w:rPr>
                </w:rPrChange>
              </w:rPr>
              <w:pPrChange w:id="2148"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149"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lang w:val="sah-RU"/>
                <w:rPrChange w:id="2150" w:author="ADMUSER" w:date="2021-11-22T13:31:00Z">
                  <w:rPr>
                    <w:rFonts w:ascii="Times New Roman" w:hAnsi="Times New Roman" w:cs="Times New Roman"/>
                    <w:b/>
                    <w:sz w:val="24"/>
                    <w:szCs w:val="24"/>
                    <w:lang w:val="sah-RU"/>
                  </w:rPr>
                </w:rPrChange>
              </w:rPr>
              <w:pPrChange w:id="2151"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lang w:val="sah-RU"/>
                <w:rPrChange w:id="2152" w:author="ADMUSER" w:date="2021-11-22T13:31:00Z">
                  <w:rPr>
                    <w:rFonts w:ascii="Times New Roman" w:hAnsi="Times New Roman" w:cs="Times New Roman"/>
                    <w:b/>
                    <w:sz w:val="24"/>
                    <w:szCs w:val="24"/>
                    <w:lang w:val="sah-RU"/>
                  </w:rPr>
                </w:rPrChange>
              </w:rPr>
              <w:t>62%</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153" w:author="ADMUSER" w:date="2021-11-22T13:31:00Z">
                  <w:rPr>
                    <w:rFonts w:ascii="Times New Roman" w:eastAsia="Times New Roman" w:hAnsi="Times New Roman" w:cs="Times New Roman"/>
                    <w:b/>
                    <w:sz w:val="24"/>
                    <w:szCs w:val="24"/>
                  </w:rPr>
                </w:rPrChange>
              </w:rPr>
              <w:pPrChange w:id="2154"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155"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lang w:val="sah-RU"/>
                <w:rPrChange w:id="2156" w:author="ADMUSER" w:date="2021-11-22T13:31:00Z">
                  <w:rPr>
                    <w:rFonts w:ascii="Times New Roman" w:eastAsia="Times New Roman" w:hAnsi="Times New Roman" w:cs="Times New Roman"/>
                    <w:b/>
                    <w:sz w:val="24"/>
                    <w:szCs w:val="24"/>
                    <w:lang w:val="sah-RU"/>
                  </w:rPr>
                </w:rPrChange>
              </w:rPr>
              <w:pPrChange w:id="2157"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lang w:val="sah-RU"/>
                <w:rPrChange w:id="2158" w:author="ADMUSER" w:date="2021-11-22T13:31:00Z">
                  <w:rPr>
                    <w:rFonts w:ascii="Times New Roman" w:eastAsia="Times New Roman" w:hAnsi="Times New Roman" w:cs="Times New Roman"/>
                    <w:b/>
                    <w:sz w:val="24"/>
                    <w:szCs w:val="24"/>
                    <w:lang w:val="sah-RU"/>
                  </w:rPr>
                </w:rPrChange>
              </w:rPr>
              <w:t>61%</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159" w:author="ADMUSER" w:date="2021-11-22T13:31:00Z">
                  <w:rPr>
                    <w:rFonts w:ascii="Times New Roman" w:eastAsia="Times New Roman" w:hAnsi="Times New Roman" w:cs="Times New Roman"/>
                    <w:b/>
                    <w:sz w:val="24"/>
                    <w:szCs w:val="24"/>
                  </w:rPr>
                </w:rPrChange>
              </w:rPr>
              <w:pPrChange w:id="2160"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161"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lang w:val="sah-RU"/>
                <w:rPrChange w:id="2162" w:author="ADMUSER" w:date="2021-11-22T13:31:00Z">
                  <w:rPr>
                    <w:rFonts w:ascii="Times New Roman" w:eastAsia="Times New Roman" w:hAnsi="Times New Roman" w:cs="Times New Roman"/>
                    <w:b/>
                    <w:sz w:val="24"/>
                    <w:szCs w:val="24"/>
                    <w:lang w:val="sah-RU"/>
                  </w:rPr>
                </w:rPrChange>
              </w:rPr>
              <w:pPrChange w:id="2163"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lang w:val="sah-RU"/>
                <w:rPrChange w:id="2164" w:author="ADMUSER" w:date="2021-11-22T13:31:00Z">
                  <w:rPr>
                    <w:rFonts w:ascii="Times New Roman" w:eastAsia="Times New Roman" w:hAnsi="Times New Roman" w:cs="Times New Roman"/>
                    <w:b/>
                    <w:sz w:val="24"/>
                    <w:szCs w:val="24"/>
                    <w:lang w:val="sah-RU"/>
                  </w:rPr>
                </w:rPrChange>
              </w:rPr>
              <w:t>52%</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65" w:author="ADMUSER" w:date="2021-11-22T13:31:00Z">
                  <w:rPr>
                    <w:rFonts w:ascii="Times New Roman" w:eastAsia="Times New Roman" w:hAnsi="Times New Roman" w:cs="Times New Roman"/>
                    <w:sz w:val="24"/>
                    <w:szCs w:val="24"/>
                  </w:rPr>
                </w:rPrChange>
              </w:rPr>
              <w:pPrChange w:id="216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67" w:author="ADMUSER" w:date="2021-11-22T13:31:00Z">
                  <w:rPr>
                    <w:rFonts w:ascii="Times New Roman" w:eastAsia="Times New Roman" w:hAnsi="Times New Roman" w:cs="Times New Roman"/>
                    <w:sz w:val="24"/>
                    <w:szCs w:val="24"/>
                  </w:rPr>
                </w:rPrChange>
              </w:rPr>
              <w:t>10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68" w:author="ADMUSER" w:date="2021-11-22T13:31:00Z">
                  <w:rPr>
                    <w:rFonts w:ascii="Times New Roman" w:hAnsi="Times New Roman" w:cs="Times New Roman"/>
                    <w:sz w:val="24"/>
                    <w:szCs w:val="24"/>
                  </w:rPr>
                </w:rPrChange>
              </w:rPr>
              <w:pPrChange w:id="216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70"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171" w:author="ADMUSER" w:date="2021-11-22T13:31:00Z">
                  <w:rPr>
                    <w:rFonts w:ascii="Times New Roman" w:hAnsi="Times New Roman" w:cs="Times New Roman"/>
                    <w:sz w:val="24"/>
                    <w:szCs w:val="24"/>
                    <w:lang w:val="sah-RU"/>
                  </w:rPr>
                </w:rPrChange>
              </w:rPr>
              <w:pPrChange w:id="217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173" w:author="ADMUSER" w:date="2021-11-22T13:31:00Z">
                  <w:rPr>
                    <w:rFonts w:ascii="Times New Roman" w:hAnsi="Times New Roman" w:cs="Times New Roman"/>
                    <w:sz w:val="24"/>
                    <w:szCs w:val="24"/>
                    <w:lang w:val="sah-RU"/>
                  </w:rPr>
                </w:rPrChange>
              </w:rPr>
              <w:t>50%</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74" w:author="ADMUSER" w:date="2021-11-22T13:31:00Z">
                  <w:rPr>
                    <w:rFonts w:ascii="Times New Roman" w:hAnsi="Times New Roman" w:cs="Times New Roman"/>
                    <w:sz w:val="24"/>
                    <w:szCs w:val="24"/>
                  </w:rPr>
                </w:rPrChange>
              </w:rPr>
              <w:pPrChange w:id="217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76"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177" w:author="ADMUSER" w:date="2021-11-22T13:31:00Z">
                  <w:rPr>
                    <w:rFonts w:ascii="Times New Roman" w:hAnsi="Times New Roman" w:cs="Times New Roman"/>
                    <w:sz w:val="24"/>
                    <w:szCs w:val="24"/>
                    <w:lang w:val="sah-RU"/>
                  </w:rPr>
                </w:rPrChange>
              </w:rPr>
              <w:pPrChange w:id="217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179" w:author="ADMUSER" w:date="2021-11-22T13:31:00Z">
                  <w:rPr>
                    <w:rFonts w:ascii="Times New Roman" w:hAnsi="Times New Roman" w:cs="Times New Roman"/>
                    <w:sz w:val="24"/>
                    <w:szCs w:val="24"/>
                    <w:lang w:val="sah-RU"/>
                  </w:rPr>
                </w:rPrChange>
              </w:rPr>
              <w:t>60%</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80" w:author="ADMUSER" w:date="2021-11-22T13:31:00Z">
                  <w:rPr>
                    <w:rFonts w:ascii="Times New Roman" w:hAnsi="Times New Roman" w:cs="Times New Roman"/>
                    <w:sz w:val="24"/>
                    <w:szCs w:val="24"/>
                  </w:rPr>
                </w:rPrChange>
              </w:rPr>
              <w:pPrChange w:id="218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82"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183" w:author="ADMUSER" w:date="2021-11-22T13:31:00Z">
                  <w:rPr>
                    <w:rFonts w:ascii="Times New Roman" w:eastAsia="Times New Roman" w:hAnsi="Times New Roman" w:cs="Times New Roman"/>
                    <w:sz w:val="24"/>
                    <w:szCs w:val="24"/>
                    <w:lang w:val="sah-RU"/>
                  </w:rPr>
                </w:rPrChange>
              </w:rPr>
              <w:pPrChange w:id="218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185" w:author="ADMUSER" w:date="2021-11-22T13:31:00Z">
                  <w:rPr>
                    <w:rFonts w:ascii="Times New Roman" w:eastAsia="Times New Roman" w:hAnsi="Times New Roman" w:cs="Times New Roman"/>
                    <w:sz w:val="24"/>
                    <w:szCs w:val="24"/>
                    <w:lang w:val="sah-RU"/>
                  </w:rPr>
                </w:rPrChange>
              </w:rPr>
              <w:t>88%</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186" w:author="ADMUSER" w:date="2021-11-22T13:31:00Z">
                  <w:rPr>
                    <w:rFonts w:ascii="Times New Roman" w:eastAsia="Times New Roman" w:hAnsi="Times New Roman" w:cs="Times New Roman"/>
                    <w:sz w:val="24"/>
                    <w:szCs w:val="24"/>
                  </w:rPr>
                </w:rPrChange>
              </w:rPr>
              <w:pPrChange w:id="218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88" w:author="ADMUSER" w:date="2021-11-22T13:31:00Z">
                  <w:rPr>
                    <w:rFonts w:ascii="Times New Roman" w:eastAsia="Times New Roman" w:hAnsi="Times New Roman" w:cs="Times New Roman"/>
                    <w:sz w:val="24"/>
                    <w:szCs w:val="24"/>
                  </w:rPr>
                </w:rPrChange>
              </w:rPr>
              <w:t>11 класс</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89" w:author="ADMUSER" w:date="2021-11-22T13:31:00Z">
                  <w:rPr>
                    <w:rFonts w:ascii="Times New Roman" w:hAnsi="Times New Roman" w:cs="Times New Roman"/>
                    <w:sz w:val="24"/>
                    <w:szCs w:val="24"/>
                  </w:rPr>
                </w:rPrChange>
              </w:rPr>
              <w:pPrChange w:id="219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91"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192" w:author="ADMUSER" w:date="2021-11-22T13:31:00Z">
                  <w:rPr>
                    <w:rFonts w:ascii="Times New Roman" w:hAnsi="Times New Roman" w:cs="Times New Roman"/>
                    <w:sz w:val="24"/>
                    <w:szCs w:val="24"/>
                    <w:lang w:val="sah-RU"/>
                  </w:rPr>
                </w:rPrChange>
              </w:rPr>
              <w:pPrChange w:id="219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194" w:author="ADMUSER" w:date="2021-11-22T13:31:00Z">
                  <w:rPr>
                    <w:rFonts w:ascii="Times New Roman" w:hAnsi="Times New Roman" w:cs="Times New Roman"/>
                    <w:sz w:val="24"/>
                    <w:szCs w:val="24"/>
                    <w:lang w:val="sah-RU"/>
                  </w:rPr>
                </w:rPrChange>
              </w:rPr>
              <w:t>25%</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195" w:author="ADMUSER" w:date="2021-11-22T13:31:00Z">
                  <w:rPr>
                    <w:rFonts w:ascii="Times New Roman" w:hAnsi="Times New Roman" w:cs="Times New Roman"/>
                    <w:sz w:val="24"/>
                    <w:szCs w:val="24"/>
                  </w:rPr>
                </w:rPrChange>
              </w:rPr>
              <w:pPrChange w:id="219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197"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198" w:author="ADMUSER" w:date="2021-11-22T13:31:00Z">
                  <w:rPr>
                    <w:rFonts w:ascii="Times New Roman" w:hAnsi="Times New Roman" w:cs="Times New Roman"/>
                    <w:sz w:val="24"/>
                    <w:szCs w:val="24"/>
                    <w:lang w:val="sah-RU"/>
                  </w:rPr>
                </w:rPrChange>
              </w:rPr>
              <w:pPrChange w:id="219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2200" w:author="ADMUSER" w:date="2021-11-22T13:31:00Z">
                  <w:rPr>
                    <w:rFonts w:ascii="Times New Roman" w:hAnsi="Times New Roman" w:cs="Times New Roman"/>
                    <w:sz w:val="24"/>
                    <w:szCs w:val="24"/>
                    <w:lang w:val="sah-RU"/>
                  </w:rPr>
                </w:rPrChange>
              </w:rPr>
              <w:t>75%</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201" w:author="ADMUSER" w:date="2021-11-22T13:31:00Z">
                  <w:rPr>
                    <w:rFonts w:ascii="Times New Roman" w:hAnsi="Times New Roman" w:cs="Times New Roman"/>
                    <w:sz w:val="24"/>
                    <w:szCs w:val="24"/>
                  </w:rPr>
                </w:rPrChange>
              </w:rPr>
              <w:pPrChange w:id="220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203" w:author="ADMUSER" w:date="2021-11-22T13:31:00Z">
                  <w:rPr>
                    <w:rFonts w:ascii="Times New Roman" w:eastAsia="Times New Roman" w:hAnsi="Times New Roman" w:cs="Times New Roman"/>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204" w:author="ADMUSER" w:date="2021-11-22T13:31:00Z">
                  <w:rPr>
                    <w:rFonts w:ascii="Times New Roman" w:eastAsia="Times New Roman" w:hAnsi="Times New Roman" w:cs="Times New Roman"/>
                    <w:sz w:val="24"/>
                    <w:szCs w:val="24"/>
                    <w:lang w:val="sah-RU"/>
                  </w:rPr>
                </w:rPrChange>
              </w:rPr>
              <w:pPrChange w:id="220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206" w:author="ADMUSER" w:date="2021-11-22T13:31:00Z">
                  <w:rPr>
                    <w:rFonts w:ascii="Times New Roman" w:eastAsia="Times New Roman" w:hAnsi="Times New Roman" w:cs="Times New Roman"/>
                    <w:sz w:val="24"/>
                    <w:szCs w:val="24"/>
                    <w:lang w:val="sah-RU"/>
                  </w:rPr>
                </w:rPrChange>
              </w:rPr>
              <w:t>100%</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207" w:author="ADMUSER" w:date="2021-11-22T13:31:00Z">
                  <w:rPr>
                    <w:rFonts w:ascii="Times New Roman" w:eastAsia="Times New Roman" w:hAnsi="Times New Roman" w:cs="Times New Roman"/>
                    <w:b/>
                    <w:sz w:val="24"/>
                    <w:szCs w:val="24"/>
                  </w:rPr>
                </w:rPrChange>
              </w:rPr>
              <w:pPrChange w:id="2208"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209" w:author="ADMUSER" w:date="2021-11-22T13:31:00Z">
                  <w:rPr>
                    <w:rFonts w:ascii="Times New Roman" w:eastAsia="Times New Roman" w:hAnsi="Times New Roman" w:cs="Times New Roman"/>
                    <w:b/>
                    <w:sz w:val="24"/>
                    <w:szCs w:val="24"/>
                  </w:rPr>
                </w:rPrChange>
              </w:rPr>
              <w:t>Итого</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210" w:author="ADMUSER" w:date="2021-11-22T13:31:00Z">
                  <w:rPr>
                    <w:rFonts w:ascii="Times New Roman" w:eastAsia="Times New Roman" w:hAnsi="Times New Roman" w:cs="Times New Roman"/>
                    <w:b/>
                    <w:sz w:val="24"/>
                    <w:szCs w:val="24"/>
                  </w:rPr>
                </w:rPrChange>
              </w:rPr>
              <w:pPrChange w:id="2211"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212"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lang w:val="sah-RU"/>
                <w:rPrChange w:id="2213" w:author="ADMUSER" w:date="2021-11-22T13:31:00Z">
                  <w:rPr>
                    <w:rFonts w:ascii="Times New Roman" w:hAnsi="Times New Roman" w:cs="Times New Roman"/>
                    <w:b/>
                    <w:sz w:val="24"/>
                    <w:szCs w:val="24"/>
                    <w:lang w:val="sah-RU"/>
                  </w:rPr>
                </w:rPrChange>
              </w:rPr>
              <w:pPrChange w:id="2214"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lang w:val="sah-RU"/>
                <w:rPrChange w:id="2215" w:author="ADMUSER" w:date="2021-11-22T13:31:00Z">
                  <w:rPr>
                    <w:rFonts w:ascii="Times New Roman" w:hAnsi="Times New Roman" w:cs="Times New Roman"/>
                    <w:b/>
                    <w:sz w:val="24"/>
                    <w:szCs w:val="24"/>
                    <w:lang w:val="sah-RU"/>
                  </w:rPr>
                </w:rPrChange>
              </w:rPr>
              <w:t>41%</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216" w:author="ADMUSER" w:date="2021-11-22T13:31:00Z">
                  <w:rPr>
                    <w:rFonts w:ascii="Times New Roman" w:eastAsia="Times New Roman" w:hAnsi="Times New Roman" w:cs="Times New Roman"/>
                    <w:b/>
                    <w:sz w:val="24"/>
                    <w:szCs w:val="24"/>
                  </w:rPr>
                </w:rPrChange>
              </w:rPr>
              <w:pPrChange w:id="2217"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218"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lang w:val="sah-RU"/>
                <w:rPrChange w:id="2219" w:author="ADMUSER" w:date="2021-11-22T13:31:00Z">
                  <w:rPr>
                    <w:rFonts w:ascii="Times New Roman" w:eastAsia="Times New Roman" w:hAnsi="Times New Roman" w:cs="Times New Roman"/>
                    <w:b/>
                    <w:sz w:val="24"/>
                    <w:szCs w:val="24"/>
                    <w:lang w:val="sah-RU"/>
                  </w:rPr>
                </w:rPrChange>
              </w:rPr>
              <w:pPrChange w:id="2220"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lang w:val="sah-RU"/>
                <w:rPrChange w:id="2221" w:author="ADMUSER" w:date="2021-11-22T13:31:00Z">
                  <w:rPr>
                    <w:rFonts w:ascii="Times New Roman" w:eastAsia="Times New Roman" w:hAnsi="Times New Roman" w:cs="Times New Roman"/>
                    <w:b/>
                    <w:sz w:val="24"/>
                    <w:szCs w:val="24"/>
                    <w:lang w:val="sah-RU"/>
                  </w:rPr>
                </w:rPrChange>
              </w:rPr>
              <w:t>76%</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222" w:author="ADMUSER" w:date="2021-11-22T13:31:00Z">
                  <w:rPr>
                    <w:rFonts w:ascii="Times New Roman" w:eastAsia="Times New Roman" w:hAnsi="Times New Roman" w:cs="Times New Roman"/>
                    <w:b/>
                    <w:sz w:val="24"/>
                    <w:szCs w:val="24"/>
                  </w:rPr>
                </w:rPrChange>
              </w:rPr>
              <w:pPrChange w:id="2223"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224"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lang w:val="sah-RU"/>
                <w:rPrChange w:id="2225" w:author="ADMUSER" w:date="2021-11-22T13:31:00Z">
                  <w:rPr>
                    <w:rFonts w:ascii="Times New Roman" w:eastAsia="Times New Roman" w:hAnsi="Times New Roman" w:cs="Times New Roman"/>
                    <w:b/>
                    <w:sz w:val="24"/>
                    <w:szCs w:val="24"/>
                    <w:lang w:val="sah-RU"/>
                  </w:rPr>
                </w:rPrChange>
              </w:rPr>
              <w:pPrChange w:id="2226"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lang w:val="sah-RU"/>
                <w:rPrChange w:id="2227" w:author="ADMUSER" w:date="2021-11-22T13:31:00Z">
                  <w:rPr>
                    <w:rFonts w:ascii="Times New Roman" w:eastAsia="Times New Roman" w:hAnsi="Times New Roman" w:cs="Times New Roman"/>
                    <w:b/>
                    <w:sz w:val="24"/>
                    <w:szCs w:val="24"/>
                    <w:lang w:val="sah-RU"/>
                  </w:rPr>
                </w:rPrChange>
              </w:rPr>
              <w:t>90%</w:t>
            </w:r>
          </w:p>
        </w:tc>
      </w:tr>
      <w:tr w:rsidR="00995540" w:rsidRPr="00D21076" w:rsidTr="00E66630">
        <w:tc>
          <w:tcPr>
            <w:tcW w:w="1242" w:type="dxa"/>
            <w:vAlign w:val="center"/>
          </w:tcPr>
          <w:p w:rsidR="00995540"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rPrChange w:id="2228" w:author="ADMUSER" w:date="2021-11-22T13:31:00Z">
                  <w:rPr>
                    <w:rFonts w:ascii="Times New Roman" w:eastAsia="Times New Roman" w:hAnsi="Times New Roman" w:cs="Times New Roman"/>
                    <w:b/>
                    <w:sz w:val="24"/>
                    <w:szCs w:val="24"/>
                  </w:rPr>
                </w:rPrChange>
              </w:rPr>
              <w:pPrChange w:id="2229"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230" w:author="ADMUSER" w:date="2021-11-22T13:31:00Z">
                  <w:rPr>
                    <w:rFonts w:ascii="Times New Roman" w:eastAsia="Times New Roman" w:hAnsi="Times New Roman" w:cs="Times New Roman"/>
                    <w:b/>
                    <w:sz w:val="24"/>
                    <w:szCs w:val="24"/>
                  </w:rPr>
                </w:rPrChange>
              </w:rPr>
              <w:t>По школе</w:t>
            </w:r>
          </w:p>
        </w:tc>
        <w:tc>
          <w:tcPr>
            <w:tcW w:w="1676"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rPrChange w:id="2231" w:author="ADMUSER" w:date="2021-11-22T13:31:00Z">
                  <w:rPr>
                    <w:rFonts w:ascii="Times New Roman" w:hAnsi="Times New Roman" w:cs="Times New Roman"/>
                    <w:b/>
                    <w:sz w:val="24"/>
                    <w:szCs w:val="24"/>
                  </w:rPr>
                </w:rPrChange>
              </w:rPr>
              <w:pPrChange w:id="2232"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233"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lang w:val="sah-RU"/>
                <w:rPrChange w:id="2234" w:author="ADMUSER" w:date="2021-11-22T13:31:00Z">
                  <w:rPr>
                    <w:rFonts w:ascii="Times New Roman" w:hAnsi="Times New Roman" w:cs="Times New Roman"/>
                    <w:b/>
                    <w:sz w:val="24"/>
                    <w:szCs w:val="24"/>
                    <w:lang w:val="sah-RU"/>
                  </w:rPr>
                </w:rPrChange>
              </w:rPr>
              <w:pPrChange w:id="2235"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lang w:val="sah-RU"/>
                <w:rPrChange w:id="2236" w:author="ADMUSER" w:date="2021-11-22T13:31:00Z">
                  <w:rPr>
                    <w:rFonts w:ascii="Times New Roman" w:hAnsi="Times New Roman" w:cs="Times New Roman"/>
                    <w:b/>
                    <w:sz w:val="24"/>
                    <w:szCs w:val="24"/>
                    <w:lang w:val="sah-RU"/>
                  </w:rPr>
                </w:rPrChange>
              </w:rPr>
              <w:t>55%</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rPrChange w:id="2237" w:author="ADMUSER" w:date="2021-11-22T13:31:00Z">
                  <w:rPr>
                    <w:rFonts w:ascii="Times New Roman" w:hAnsi="Times New Roman" w:cs="Times New Roman"/>
                    <w:b/>
                    <w:sz w:val="24"/>
                    <w:szCs w:val="24"/>
                  </w:rPr>
                </w:rPrChange>
              </w:rPr>
              <w:pPrChange w:id="2238"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239"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lang w:val="sah-RU"/>
                <w:rPrChange w:id="2240" w:author="ADMUSER" w:date="2021-11-22T13:31:00Z">
                  <w:rPr>
                    <w:rFonts w:ascii="Times New Roman" w:eastAsia="Times New Roman" w:hAnsi="Times New Roman" w:cs="Times New Roman"/>
                    <w:b/>
                    <w:sz w:val="24"/>
                    <w:szCs w:val="24"/>
                    <w:lang w:val="sah-RU"/>
                  </w:rPr>
                </w:rPrChange>
              </w:rPr>
              <w:pPrChange w:id="2241"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lang w:val="sah-RU"/>
                <w:rPrChange w:id="2242" w:author="ADMUSER" w:date="2021-11-22T13:31:00Z">
                  <w:rPr>
                    <w:rFonts w:ascii="Times New Roman" w:eastAsia="Times New Roman" w:hAnsi="Times New Roman" w:cs="Times New Roman"/>
                    <w:b/>
                    <w:sz w:val="24"/>
                    <w:szCs w:val="24"/>
                    <w:lang w:val="sah-RU"/>
                  </w:rPr>
                </w:rPrChange>
              </w:rPr>
              <w:t>62%</w:t>
            </w:r>
          </w:p>
        </w:tc>
        <w:tc>
          <w:tcPr>
            <w:tcW w:w="1677" w:type="dxa"/>
            <w:vAlign w:val="center"/>
          </w:tcPr>
          <w:p w:rsidR="00995540" w:rsidRPr="00D21076" w:rsidRDefault="00995540">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rPrChange w:id="2243" w:author="ADMUSER" w:date="2021-11-22T13:31:00Z">
                  <w:rPr>
                    <w:rFonts w:ascii="Times New Roman" w:hAnsi="Times New Roman" w:cs="Times New Roman"/>
                    <w:b/>
                    <w:sz w:val="24"/>
                    <w:szCs w:val="24"/>
                  </w:rPr>
                </w:rPrChange>
              </w:rPr>
              <w:pPrChange w:id="2244"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rPrChange w:id="2245" w:author="ADMUSER" w:date="2021-11-22T13:31:00Z">
                  <w:rPr>
                    <w:rFonts w:ascii="Times New Roman" w:eastAsia="Times New Roman" w:hAnsi="Times New Roman" w:cs="Times New Roman"/>
                    <w:b/>
                    <w:sz w:val="24"/>
                    <w:szCs w:val="24"/>
                  </w:rPr>
                </w:rPrChange>
              </w:rPr>
              <w:t>100 %</w:t>
            </w:r>
          </w:p>
        </w:tc>
        <w:tc>
          <w:tcPr>
            <w:tcW w:w="1188" w:type="dxa"/>
            <w:vAlign w:val="center"/>
          </w:tcPr>
          <w:p w:rsidR="00995540" w:rsidRPr="00D21076" w:rsidRDefault="000D7694">
            <w:pPr>
              <w:pStyle w:val="a7"/>
              <w:shd w:val="clear" w:color="auto" w:fill="FFFFFF" w:themeFill="background1"/>
              <w:spacing w:line="276" w:lineRule="auto"/>
              <w:contextualSpacing/>
              <w:jc w:val="both"/>
              <w:rPr>
                <w:rFonts w:ascii="Times New Roman" w:eastAsia="Times New Roman" w:hAnsi="Times New Roman" w:cs="Times New Roman"/>
                <w:b/>
                <w:color w:val="000000" w:themeColor="text1"/>
                <w:sz w:val="24"/>
                <w:szCs w:val="24"/>
                <w:lang w:val="sah-RU"/>
                <w:rPrChange w:id="2246" w:author="ADMUSER" w:date="2021-11-22T13:31:00Z">
                  <w:rPr>
                    <w:rFonts w:ascii="Times New Roman" w:eastAsia="Times New Roman" w:hAnsi="Times New Roman" w:cs="Times New Roman"/>
                    <w:b/>
                    <w:sz w:val="24"/>
                    <w:szCs w:val="24"/>
                    <w:lang w:val="sah-RU"/>
                  </w:rPr>
                </w:rPrChange>
              </w:rPr>
              <w:pPrChange w:id="2247" w:author="ADMUSER" w:date="2021-11-22T14:02:00Z">
                <w:pPr>
                  <w:pStyle w:val="a7"/>
                  <w:spacing w:line="276" w:lineRule="auto"/>
                  <w:contextualSpacing/>
                  <w:jc w:val="both"/>
                </w:pPr>
              </w:pPrChange>
            </w:pPr>
            <w:r w:rsidRPr="00D21076">
              <w:rPr>
                <w:rFonts w:ascii="Times New Roman" w:eastAsia="Times New Roman" w:hAnsi="Times New Roman" w:cs="Times New Roman"/>
                <w:b/>
                <w:color w:val="000000" w:themeColor="text1"/>
                <w:sz w:val="24"/>
                <w:szCs w:val="24"/>
                <w:lang w:val="sah-RU"/>
                <w:rPrChange w:id="2248" w:author="ADMUSER" w:date="2021-11-22T13:31:00Z">
                  <w:rPr>
                    <w:rFonts w:ascii="Times New Roman" w:eastAsia="Times New Roman" w:hAnsi="Times New Roman" w:cs="Times New Roman"/>
                    <w:b/>
                    <w:sz w:val="24"/>
                    <w:szCs w:val="24"/>
                    <w:lang w:val="sah-RU"/>
                  </w:rPr>
                </w:rPrChange>
              </w:rPr>
              <w:t>59%</w:t>
            </w:r>
          </w:p>
        </w:tc>
      </w:tr>
    </w:tbl>
    <w:p w:rsidR="0089287C" w:rsidRPr="00D21076" w:rsidRDefault="0089287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49" w:author="ADMUSER" w:date="2021-11-22T13:31:00Z">
            <w:rPr>
              <w:rFonts w:ascii="Times New Roman" w:eastAsia="Times New Roman" w:hAnsi="Times New Roman" w:cs="Times New Roman"/>
              <w:sz w:val="24"/>
              <w:szCs w:val="24"/>
            </w:rPr>
          </w:rPrChange>
        </w:rPr>
        <w:pPrChange w:id="2250" w:author="ADMUSER" w:date="2021-11-22T14:02:00Z">
          <w:pPr>
            <w:pStyle w:val="a7"/>
            <w:spacing w:line="276" w:lineRule="auto"/>
            <w:contextualSpacing/>
            <w:jc w:val="both"/>
          </w:pPr>
        </w:pPrChange>
      </w:pPr>
    </w:p>
    <w:p w:rsidR="0089287C" w:rsidRPr="00D21076" w:rsidRDefault="0089287C">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51" w:author="ADMUSER" w:date="2021-11-22T13:31:00Z">
            <w:rPr>
              <w:rFonts w:ascii="Times New Roman" w:eastAsia="Times New Roman" w:hAnsi="Times New Roman" w:cs="Times New Roman"/>
              <w:sz w:val="24"/>
              <w:szCs w:val="24"/>
            </w:rPr>
          </w:rPrChange>
        </w:rPr>
        <w:pPrChange w:id="2252" w:author="ADMUSER" w:date="2021-11-22T14:02:00Z">
          <w:pPr>
            <w:pStyle w:val="a7"/>
            <w:spacing w:line="276" w:lineRule="auto"/>
            <w:contextualSpacing/>
            <w:jc w:val="both"/>
          </w:pPr>
        </w:pPrChange>
      </w:pPr>
    </w:p>
    <w:p w:rsidR="00995540" w:rsidRPr="00D21076" w:rsidRDefault="001409E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53" w:author="ADMUSER" w:date="2021-11-22T13:31:00Z">
            <w:rPr>
              <w:rFonts w:ascii="Times New Roman" w:eastAsia="Times New Roman" w:hAnsi="Times New Roman" w:cs="Times New Roman"/>
              <w:sz w:val="24"/>
              <w:szCs w:val="24"/>
            </w:rPr>
          </w:rPrChange>
        </w:rPr>
        <w:pPrChange w:id="2254" w:author="ADMUSER" w:date="2021-11-22T14:02:00Z">
          <w:pPr>
            <w:pStyle w:val="a7"/>
            <w:spacing w:line="276" w:lineRule="auto"/>
            <w:contextualSpacing/>
            <w:jc w:val="both"/>
          </w:pPr>
        </w:pPrChange>
      </w:pPr>
      <w:r w:rsidRPr="00D21076">
        <w:rPr>
          <w:rFonts w:ascii="Times New Roman" w:eastAsia="Times New Roman" w:hAnsi="Times New Roman" w:cs="Times New Roman"/>
          <w:noProof/>
          <w:color w:val="000000" w:themeColor="text1"/>
          <w:sz w:val="24"/>
          <w:szCs w:val="24"/>
          <w:rPrChange w:id="2255" w:author="ADMUSER" w:date="2021-11-22T13:31:00Z">
            <w:rPr>
              <w:rFonts w:ascii="Times New Roman" w:eastAsia="Times New Roman" w:hAnsi="Times New Roman" w:cs="Times New Roman"/>
              <w:noProof/>
              <w:sz w:val="24"/>
              <w:szCs w:val="24"/>
            </w:rPr>
          </w:rPrChange>
        </w:rPr>
        <w:drawing>
          <wp:inline distT="0" distB="0" distL="0" distR="0">
            <wp:extent cx="6179127" cy="2339340"/>
            <wp:effectExtent l="0" t="0" r="1270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1D3A" w:rsidRPr="00D21076" w:rsidRDefault="0099554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56" w:author="ADMUSER" w:date="2021-11-22T13:31:00Z">
            <w:rPr>
              <w:rFonts w:ascii="Times New Roman" w:eastAsia="Times New Roman" w:hAnsi="Times New Roman" w:cs="Times New Roman"/>
              <w:sz w:val="24"/>
              <w:szCs w:val="24"/>
            </w:rPr>
          </w:rPrChange>
        </w:rPr>
        <w:pPrChange w:id="225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258" w:author="ADMUSER" w:date="2021-11-22T13:31:00Z">
            <w:rPr>
              <w:rFonts w:ascii="Times New Roman" w:eastAsia="Times New Roman" w:hAnsi="Times New Roman" w:cs="Times New Roman"/>
              <w:sz w:val="24"/>
              <w:szCs w:val="24"/>
            </w:rPr>
          </w:rPrChange>
        </w:rPr>
        <w:t xml:space="preserve">Из представленных выше данных следует, что показатель успеваемости </w:t>
      </w:r>
      <w:r w:rsidR="00991D3A" w:rsidRPr="00D21076">
        <w:rPr>
          <w:rFonts w:ascii="Times New Roman" w:eastAsia="Times New Roman" w:hAnsi="Times New Roman" w:cs="Times New Roman"/>
          <w:color w:val="000000" w:themeColor="text1"/>
          <w:sz w:val="24"/>
          <w:szCs w:val="24"/>
          <w:rPrChange w:id="2259" w:author="ADMUSER" w:date="2021-11-22T13:31:00Z">
            <w:rPr>
              <w:rFonts w:ascii="Times New Roman" w:eastAsia="Times New Roman" w:hAnsi="Times New Roman" w:cs="Times New Roman"/>
              <w:sz w:val="24"/>
              <w:szCs w:val="24"/>
            </w:rPr>
          </w:rPrChange>
        </w:rPr>
        <w:t>в начальном звене не</w:t>
      </w:r>
      <w:r w:rsidRPr="00D21076">
        <w:rPr>
          <w:rFonts w:ascii="Times New Roman" w:eastAsia="Times New Roman" w:hAnsi="Times New Roman" w:cs="Times New Roman"/>
          <w:color w:val="000000" w:themeColor="text1"/>
          <w:sz w:val="24"/>
          <w:szCs w:val="24"/>
          <w:rPrChange w:id="2260" w:author="ADMUSER" w:date="2021-11-22T13:31:00Z">
            <w:rPr>
              <w:rFonts w:ascii="Times New Roman" w:eastAsia="Times New Roman" w:hAnsi="Times New Roman" w:cs="Times New Roman"/>
              <w:sz w:val="24"/>
              <w:szCs w:val="24"/>
            </w:rPr>
          </w:rPrChange>
        </w:rPr>
        <w:t>стаб</w:t>
      </w:r>
      <w:r w:rsidR="00991D3A" w:rsidRPr="00D21076">
        <w:rPr>
          <w:rFonts w:ascii="Times New Roman" w:eastAsia="Times New Roman" w:hAnsi="Times New Roman" w:cs="Times New Roman"/>
          <w:color w:val="000000" w:themeColor="text1"/>
          <w:sz w:val="24"/>
          <w:szCs w:val="24"/>
          <w:rPrChange w:id="2261" w:author="ADMUSER" w:date="2021-11-22T13:31:00Z">
            <w:rPr>
              <w:rFonts w:ascii="Times New Roman" w:eastAsia="Times New Roman" w:hAnsi="Times New Roman" w:cs="Times New Roman"/>
              <w:sz w:val="24"/>
              <w:szCs w:val="24"/>
            </w:rPr>
          </w:rPrChange>
        </w:rPr>
        <w:t>ильный, и мы думаем, что на ка</w:t>
      </w:r>
      <w:r w:rsidRPr="00D21076">
        <w:rPr>
          <w:rFonts w:ascii="Times New Roman" w:eastAsia="Times New Roman" w:hAnsi="Times New Roman" w:cs="Times New Roman"/>
          <w:color w:val="000000" w:themeColor="text1"/>
          <w:sz w:val="24"/>
          <w:szCs w:val="24"/>
          <w:rPrChange w:id="2262" w:author="ADMUSER" w:date="2021-11-22T13:31:00Z">
            <w:rPr>
              <w:rFonts w:ascii="Times New Roman" w:eastAsia="Times New Roman" w:hAnsi="Times New Roman" w:cs="Times New Roman"/>
              <w:sz w:val="24"/>
              <w:szCs w:val="24"/>
            </w:rPr>
          </w:rPrChange>
        </w:rPr>
        <w:t>чество знаний,</w:t>
      </w:r>
      <w:r w:rsidR="00991D3A" w:rsidRPr="00D21076">
        <w:rPr>
          <w:rFonts w:ascii="Times New Roman" w:eastAsia="Times New Roman" w:hAnsi="Times New Roman" w:cs="Times New Roman"/>
          <w:color w:val="000000" w:themeColor="text1"/>
          <w:sz w:val="24"/>
          <w:szCs w:val="24"/>
          <w:rPrChange w:id="2263" w:author="ADMUSER" w:date="2021-11-22T13:31:00Z">
            <w:rPr>
              <w:rFonts w:ascii="Times New Roman" w:eastAsia="Times New Roman" w:hAnsi="Times New Roman" w:cs="Times New Roman"/>
              <w:sz w:val="24"/>
              <w:szCs w:val="24"/>
            </w:rPr>
          </w:rPrChange>
        </w:rPr>
        <w:t xml:space="preserve"> несомненно, сыграла свою роль дистанционное обучение во время пандемии. </w:t>
      </w:r>
      <w:r w:rsidRPr="00D21076">
        <w:rPr>
          <w:rFonts w:ascii="Times New Roman" w:eastAsia="Times New Roman" w:hAnsi="Times New Roman" w:cs="Times New Roman"/>
          <w:color w:val="000000" w:themeColor="text1"/>
          <w:sz w:val="24"/>
          <w:szCs w:val="24"/>
          <w:rPrChange w:id="2264" w:author="ADMUSER" w:date="2021-11-22T13:31:00Z">
            <w:rPr>
              <w:rFonts w:ascii="Times New Roman" w:eastAsia="Times New Roman" w:hAnsi="Times New Roman" w:cs="Times New Roman"/>
              <w:sz w:val="24"/>
              <w:szCs w:val="24"/>
            </w:rPr>
          </w:rPrChange>
        </w:rPr>
        <w:t xml:space="preserve"> </w:t>
      </w:r>
      <w:r w:rsidR="00991D3A" w:rsidRPr="00D21076">
        <w:rPr>
          <w:rFonts w:ascii="Times New Roman" w:eastAsia="Times New Roman" w:hAnsi="Times New Roman" w:cs="Times New Roman"/>
          <w:color w:val="000000" w:themeColor="text1"/>
          <w:sz w:val="24"/>
          <w:szCs w:val="24"/>
          <w:rPrChange w:id="2265" w:author="ADMUSER" w:date="2021-11-22T13:31:00Z">
            <w:rPr>
              <w:rFonts w:ascii="Times New Roman" w:eastAsia="Times New Roman" w:hAnsi="Times New Roman" w:cs="Times New Roman"/>
              <w:sz w:val="24"/>
              <w:szCs w:val="24"/>
            </w:rPr>
          </w:rPrChange>
        </w:rPr>
        <w:t xml:space="preserve"> В среднем звене наблюдается спад показателей, но в старшем звене, как в более мотивированном контингенте, показатели качества повышаются.</w:t>
      </w:r>
    </w:p>
    <w:p w:rsidR="00991D3A" w:rsidRPr="00D21076" w:rsidRDefault="00991D3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66" w:author="ADMUSER" w:date="2021-11-22T13:31:00Z">
            <w:rPr>
              <w:rFonts w:ascii="Times New Roman" w:eastAsia="Times New Roman" w:hAnsi="Times New Roman" w:cs="Times New Roman"/>
              <w:sz w:val="24"/>
              <w:szCs w:val="24"/>
            </w:rPr>
          </w:rPrChange>
        </w:rPr>
        <w:pPrChange w:id="2267" w:author="ADMUSER" w:date="2021-11-22T14:02:00Z">
          <w:pPr>
            <w:pStyle w:val="a7"/>
            <w:spacing w:line="276" w:lineRule="auto"/>
            <w:contextualSpacing/>
            <w:jc w:val="both"/>
          </w:pPr>
        </w:pPrChange>
      </w:pPr>
    </w:p>
    <w:p w:rsidR="003858B5"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u w:val="single"/>
          <w:rPrChange w:id="2268" w:author="ADMUSER" w:date="2021-11-22T13:31:00Z">
            <w:rPr>
              <w:rFonts w:ascii="Times New Roman" w:eastAsia="Times New Roman" w:hAnsi="Times New Roman" w:cs="Times New Roman"/>
              <w:sz w:val="24"/>
              <w:szCs w:val="24"/>
              <w:u w:val="single"/>
            </w:rPr>
          </w:rPrChange>
        </w:rPr>
        <w:pPrChange w:id="226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u w:val="single"/>
          <w:rPrChange w:id="2270" w:author="ADMUSER" w:date="2021-11-22T13:31:00Z">
            <w:rPr>
              <w:rFonts w:ascii="Times New Roman" w:eastAsia="Times New Roman" w:hAnsi="Times New Roman" w:cs="Times New Roman"/>
              <w:sz w:val="24"/>
              <w:szCs w:val="24"/>
              <w:u w:val="single"/>
            </w:rPr>
          </w:rPrChange>
        </w:rPr>
        <w:t>Результаты итоговой аттестации в 9-х классах</w:t>
      </w:r>
    </w:p>
    <w:p w:rsidR="003858B5"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71" w:author="ADMUSER" w:date="2021-11-22T13:31:00Z">
            <w:rPr>
              <w:rFonts w:ascii="Times New Roman" w:eastAsia="Times New Roman" w:hAnsi="Times New Roman" w:cs="Times New Roman"/>
              <w:sz w:val="24"/>
              <w:szCs w:val="24"/>
            </w:rPr>
          </w:rPrChange>
        </w:rPr>
        <w:pPrChange w:id="227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273" w:author="ADMUSER" w:date="2021-11-22T13:31:00Z">
            <w:rPr>
              <w:rFonts w:ascii="Times New Roman" w:eastAsia="Times New Roman" w:hAnsi="Times New Roman" w:cs="Times New Roman"/>
              <w:sz w:val="24"/>
              <w:szCs w:val="24"/>
            </w:rPr>
          </w:rPrChange>
        </w:rPr>
        <w:t xml:space="preserve">В 2019-2020 учебном году ОГЭ </w:t>
      </w:r>
      <w:r w:rsidR="004F2E74" w:rsidRPr="00D21076">
        <w:rPr>
          <w:rFonts w:ascii="Times New Roman" w:eastAsia="Times New Roman" w:hAnsi="Times New Roman" w:cs="Times New Roman"/>
          <w:color w:val="000000" w:themeColor="text1"/>
          <w:sz w:val="24"/>
          <w:szCs w:val="24"/>
          <w:rPrChange w:id="2274" w:author="ADMUSER" w:date="2021-11-22T13:31:00Z">
            <w:rPr>
              <w:rFonts w:ascii="Times New Roman" w:eastAsia="Times New Roman" w:hAnsi="Times New Roman" w:cs="Times New Roman"/>
              <w:sz w:val="24"/>
              <w:szCs w:val="24"/>
            </w:rPr>
          </w:rPrChange>
        </w:rPr>
        <w:t xml:space="preserve">должны были сдать - </w:t>
      </w:r>
      <w:r w:rsidR="004F2E74" w:rsidRPr="00D21076">
        <w:rPr>
          <w:rFonts w:ascii="Times New Roman" w:eastAsia="Times New Roman" w:hAnsi="Times New Roman" w:cs="Times New Roman"/>
          <w:color w:val="000000" w:themeColor="text1"/>
          <w:sz w:val="24"/>
          <w:szCs w:val="24"/>
          <w:lang w:val="sah-RU"/>
          <w:rPrChange w:id="2275" w:author="ADMUSER" w:date="2021-11-22T13:31:00Z">
            <w:rPr>
              <w:rFonts w:ascii="Times New Roman" w:eastAsia="Times New Roman" w:hAnsi="Times New Roman" w:cs="Times New Roman"/>
              <w:sz w:val="24"/>
              <w:szCs w:val="24"/>
              <w:lang w:val="sah-RU"/>
            </w:rPr>
          </w:rPrChange>
        </w:rPr>
        <w:t>8</w:t>
      </w:r>
      <w:r w:rsidRPr="00D21076">
        <w:rPr>
          <w:rFonts w:ascii="Times New Roman" w:eastAsia="Times New Roman" w:hAnsi="Times New Roman" w:cs="Times New Roman"/>
          <w:color w:val="000000" w:themeColor="text1"/>
          <w:sz w:val="24"/>
          <w:szCs w:val="24"/>
          <w:rPrChange w:id="2276" w:author="ADMUSER" w:date="2021-11-22T13:31:00Z">
            <w:rPr>
              <w:rFonts w:ascii="Times New Roman" w:eastAsia="Times New Roman" w:hAnsi="Times New Roman" w:cs="Times New Roman"/>
              <w:sz w:val="24"/>
              <w:szCs w:val="24"/>
            </w:rPr>
          </w:rPrChange>
        </w:rPr>
        <w:t xml:space="preserve"> </w:t>
      </w:r>
      <w:r w:rsidR="00E80005" w:rsidRPr="00D21076">
        <w:rPr>
          <w:rFonts w:ascii="Times New Roman" w:eastAsia="Times New Roman" w:hAnsi="Times New Roman" w:cs="Times New Roman"/>
          <w:color w:val="000000" w:themeColor="text1"/>
          <w:sz w:val="24"/>
          <w:szCs w:val="24"/>
          <w:rPrChange w:id="2277" w:author="ADMUSER" w:date="2021-11-22T13:31:00Z">
            <w:rPr>
              <w:rFonts w:ascii="Times New Roman" w:eastAsia="Times New Roman" w:hAnsi="Times New Roman" w:cs="Times New Roman"/>
              <w:sz w:val="24"/>
              <w:szCs w:val="24"/>
            </w:rPr>
          </w:rPrChange>
        </w:rPr>
        <w:t>об</w:t>
      </w:r>
      <w:r w:rsidRPr="00D21076">
        <w:rPr>
          <w:rFonts w:ascii="Times New Roman" w:eastAsia="Times New Roman" w:hAnsi="Times New Roman" w:cs="Times New Roman"/>
          <w:color w:val="000000" w:themeColor="text1"/>
          <w:sz w:val="24"/>
          <w:szCs w:val="24"/>
          <w:rPrChange w:id="2278" w:author="ADMUSER" w:date="2021-11-22T13:31:00Z">
            <w:rPr>
              <w:rFonts w:ascii="Times New Roman" w:eastAsia="Times New Roman" w:hAnsi="Times New Roman" w:cs="Times New Roman"/>
              <w:sz w:val="24"/>
              <w:szCs w:val="24"/>
            </w:rPr>
          </w:rPrChange>
        </w:rPr>
        <w:t>уча</w:t>
      </w:r>
      <w:r w:rsidR="00E80005" w:rsidRPr="00D21076">
        <w:rPr>
          <w:rFonts w:ascii="Times New Roman" w:eastAsia="Times New Roman" w:hAnsi="Times New Roman" w:cs="Times New Roman"/>
          <w:color w:val="000000" w:themeColor="text1"/>
          <w:sz w:val="24"/>
          <w:szCs w:val="24"/>
          <w:rPrChange w:id="2279" w:author="ADMUSER" w:date="2021-11-22T13:31:00Z">
            <w:rPr>
              <w:rFonts w:ascii="Times New Roman" w:eastAsia="Times New Roman" w:hAnsi="Times New Roman" w:cs="Times New Roman"/>
              <w:sz w:val="24"/>
              <w:szCs w:val="24"/>
            </w:rPr>
          </w:rPrChange>
        </w:rPr>
        <w:t>ю</w:t>
      </w:r>
      <w:r w:rsidRPr="00D21076">
        <w:rPr>
          <w:rFonts w:ascii="Times New Roman" w:eastAsia="Times New Roman" w:hAnsi="Times New Roman" w:cs="Times New Roman"/>
          <w:color w:val="000000" w:themeColor="text1"/>
          <w:sz w:val="24"/>
          <w:szCs w:val="24"/>
          <w:rPrChange w:id="2280" w:author="ADMUSER" w:date="2021-11-22T13:31:00Z">
            <w:rPr>
              <w:rFonts w:ascii="Times New Roman" w:eastAsia="Times New Roman" w:hAnsi="Times New Roman" w:cs="Times New Roman"/>
              <w:sz w:val="24"/>
              <w:szCs w:val="24"/>
            </w:rPr>
          </w:rPrChange>
        </w:rPr>
        <w:t xml:space="preserve">щихся. </w:t>
      </w:r>
    </w:p>
    <w:p w:rsidR="003858B5" w:rsidRPr="00D21076" w:rsidRDefault="002C2A6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81" w:author="ADMUSER" w:date="2021-11-22T13:31:00Z">
            <w:rPr>
              <w:rFonts w:ascii="Times New Roman" w:eastAsia="Times New Roman" w:hAnsi="Times New Roman" w:cs="Times New Roman"/>
              <w:sz w:val="24"/>
              <w:szCs w:val="24"/>
            </w:rPr>
          </w:rPrChange>
        </w:rPr>
        <w:pPrChange w:id="228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283" w:author="ADMUSER" w:date="2021-11-22T13:31:00Z">
            <w:rPr>
              <w:rFonts w:ascii="Times New Roman" w:eastAsia="Times New Roman" w:hAnsi="Times New Roman" w:cs="Times New Roman"/>
              <w:sz w:val="24"/>
              <w:szCs w:val="24"/>
            </w:rPr>
          </w:rPrChange>
        </w:rPr>
        <w:t xml:space="preserve">В </w:t>
      </w:r>
      <w:r w:rsidR="003858B5" w:rsidRPr="00D21076">
        <w:rPr>
          <w:rFonts w:ascii="Times New Roman" w:eastAsia="Times New Roman" w:hAnsi="Times New Roman" w:cs="Times New Roman"/>
          <w:color w:val="000000" w:themeColor="text1"/>
          <w:sz w:val="24"/>
          <w:szCs w:val="24"/>
          <w:rPrChange w:id="2284" w:author="ADMUSER" w:date="2021-11-22T13:31:00Z">
            <w:rPr>
              <w:rFonts w:ascii="Times New Roman" w:eastAsia="Times New Roman" w:hAnsi="Times New Roman" w:cs="Times New Roman"/>
              <w:sz w:val="24"/>
              <w:szCs w:val="24"/>
            </w:rPr>
          </w:rPrChange>
        </w:rPr>
        <w:t>2019-2020 учебном году государственная итоговая аттестация на уровне основного общего</w:t>
      </w:r>
      <w:r w:rsidR="006E3FAE" w:rsidRPr="00D21076">
        <w:rPr>
          <w:rFonts w:ascii="Times New Roman" w:eastAsia="Times New Roman" w:hAnsi="Times New Roman" w:cs="Times New Roman"/>
          <w:color w:val="000000" w:themeColor="text1"/>
          <w:sz w:val="24"/>
          <w:szCs w:val="24"/>
          <w:rPrChange w:id="2285" w:author="ADMUSER" w:date="2021-11-22T13:31:00Z">
            <w:rPr>
              <w:rFonts w:ascii="Times New Roman" w:eastAsia="Times New Roman" w:hAnsi="Times New Roman" w:cs="Times New Roman"/>
              <w:sz w:val="24"/>
              <w:szCs w:val="24"/>
            </w:rPr>
          </w:rPrChange>
        </w:rPr>
        <w:t xml:space="preserve"> </w:t>
      </w:r>
      <w:r w:rsidR="003858B5" w:rsidRPr="00D21076">
        <w:rPr>
          <w:rFonts w:ascii="Times New Roman" w:eastAsia="Times New Roman" w:hAnsi="Times New Roman" w:cs="Times New Roman"/>
          <w:color w:val="000000" w:themeColor="text1"/>
          <w:sz w:val="24"/>
          <w:szCs w:val="24"/>
          <w:rPrChange w:id="2286" w:author="ADMUSER" w:date="2021-11-22T13:31:00Z">
            <w:rPr>
              <w:rFonts w:ascii="Times New Roman" w:eastAsia="Times New Roman" w:hAnsi="Times New Roman" w:cs="Times New Roman"/>
              <w:sz w:val="24"/>
              <w:szCs w:val="24"/>
            </w:rPr>
          </w:rPrChange>
        </w:rPr>
        <w:t xml:space="preserve">образования не проводилась. </w:t>
      </w:r>
    </w:p>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87" w:author="ADMUSER" w:date="2021-11-22T13:31:00Z">
            <w:rPr>
              <w:rFonts w:ascii="Times New Roman" w:eastAsia="Times New Roman" w:hAnsi="Times New Roman" w:cs="Times New Roman"/>
              <w:sz w:val="24"/>
              <w:szCs w:val="24"/>
            </w:rPr>
          </w:rPrChange>
        </w:rPr>
        <w:pPrChange w:id="2288" w:author="ADMUSER" w:date="2021-11-22T14:02:00Z">
          <w:pPr>
            <w:pStyle w:val="a7"/>
            <w:spacing w:line="276" w:lineRule="auto"/>
            <w:contextualSpacing/>
            <w:jc w:val="both"/>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352"/>
        <w:gridCol w:w="1276"/>
        <w:gridCol w:w="1276"/>
      </w:tblGrid>
      <w:tr w:rsidR="00975DFD" w:rsidRPr="00D21076" w:rsidTr="00975DFD">
        <w:trPr>
          <w:jc w:val="center"/>
        </w:trPr>
        <w:tc>
          <w:tcPr>
            <w:tcW w:w="4557"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289" w:author="ADMUSER" w:date="2021-11-22T13:31:00Z">
                  <w:rPr>
                    <w:rFonts w:ascii="Times New Roman" w:eastAsia="Times New Roman" w:hAnsi="Times New Roman" w:cs="Times New Roman"/>
                    <w:sz w:val="24"/>
                    <w:szCs w:val="24"/>
                  </w:rPr>
                </w:rPrChange>
              </w:rPr>
              <w:pPrChange w:id="229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291" w:author="ADMUSER" w:date="2021-11-22T13:31:00Z">
                  <w:rPr>
                    <w:rFonts w:ascii="Times New Roman" w:eastAsia="Times New Roman" w:hAnsi="Times New Roman" w:cs="Times New Roman"/>
                    <w:sz w:val="24"/>
                    <w:szCs w:val="24"/>
                  </w:rPr>
                </w:rPrChange>
              </w:rPr>
              <w:t>Показатель</w:t>
            </w:r>
          </w:p>
        </w:tc>
        <w:tc>
          <w:tcPr>
            <w:tcW w:w="1352"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292" w:author="ADMUSER" w:date="2021-11-22T13:31:00Z">
                  <w:rPr>
                    <w:rFonts w:ascii="Times New Roman" w:eastAsia="Times New Roman" w:hAnsi="Times New Roman" w:cs="Times New Roman"/>
                    <w:sz w:val="24"/>
                    <w:szCs w:val="24"/>
                    <w:lang w:val="sah-RU"/>
                  </w:rPr>
                </w:rPrChange>
              </w:rPr>
              <w:pPrChange w:id="229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294" w:author="ADMUSER" w:date="2021-11-22T13:31:00Z">
                  <w:rPr>
                    <w:rFonts w:ascii="Times New Roman" w:eastAsia="Times New Roman" w:hAnsi="Times New Roman" w:cs="Times New Roman"/>
                    <w:sz w:val="24"/>
                    <w:szCs w:val="24"/>
                    <w:lang w:val="sah-RU"/>
                  </w:rPr>
                </w:rPrChange>
              </w:rPr>
              <w:t>2018-2019</w:t>
            </w:r>
          </w:p>
        </w:tc>
        <w:tc>
          <w:tcPr>
            <w:tcW w:w="1276"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295" w:author="ADMUSER" w:date="2021-11-22T13:31:00Z">
                  <w:rPr>
                    <w:rFonts w:ascii="Times New Roman" w:eastAsia="Times New Roman" w:hAnsi="Times New Roman" w:cs="Times New Roman"/>
                    <w:sz w:val="24"/>
                    <w:szCs w:val="24"/>
                    <w:lang w:val="sah-RU"/>
                  </w:rPr>
                </w:rPrChange>
              </w:rPr>
              <w:pPrChange w:id="229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297" w:author="ADMUSER" w:date="2021-11-22T13:31:00Z">
                  <w:rPr>
                    <w:rFonts w:ascii="Times New Roman" w:eastAsia="Times New Roman" w:hAnsi="Times New Roman" w:cs="Times New Roman"/>
                    <w:sz w:val="24"/>
                    <w:szCs w:val="24"/>
                    <w:lang w:val="sah-RU"/>
                  </w:rPr>
                </w:rPrChange>
              </w:rPr>
              <w:t>2019-2020</w:t>
            </w:r>
          </w:p>
        </w:tc>
        <w:tc>
          <w:tcPr>
            <w:tcW w:w="1276"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298" w:author="ADMUSER" w:date="2021-11-22T13:31:00Z">
                  <w:rPr>
                    <w:rFonts w:ascii="Times New Roman" w:eastAsia="Times New Roman" w:hAnsi="Times New Roman" w:cs="Times New Roman"/>
                    <w:sz w:val="24"/>
                    <w:szCs w:val="24"/>
                    <w:lang w:val="sah-RU"/>
                  </w:rPr>
                </w:rPrChange>
              </w:rPr>
              <w:pPrChange w:id="229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00" w:author="ADMUSER" w:date="2021-11-22T13:31:00Z">
                  <w:rPr>
                    <w:rFonts w:ascii="Times New Roman" w:eastAsia="Times New Roman" w:hAnsi="Times New Roman" w:cs="Times New Roman"/>
                    <w:sz w:val="24"/>
                    <w:szCs w:val="24"/>
                    <w:lang w:val="sah-RU"/>
                  </w:rPr>
                </w:rPrChange>
              </w:rPr>
              <w:t>2020-2021</w:t>
            </w:r>
          </w:p>
        </w:tc>
      </w:tr>
      <w:tr w:rsidR="00975DFD" w:rsidRPr="00D21076" w:rsidTr="00975DFD">
        <w:trPr>
          <w:jc w:val="center"/>
        </w:trPr>
        <w:tc>
          <w:tcPr>
            <w:tcW w:w="4557"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01" w:author="ADMUSER" w:date="2021-11-22T13:31:00Z">
                  <w:rPr>
                    <w:rFonts w:ascii="Times New Roman" w:eastAsia="Times New Roman" w:hAnsi="Times New Roman" w:cs="Times New Roman"/>
                    <w:sz w:val="24"/>
                    <w:szCs w:val="24"/>
                  </w:rPr>
                </w:rPrChange>
              </w:rPr>
              <w:pPrChange w:id="230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03" w:author="ADMUSER" w:date="2021-11-22T13:31:00Z">
                  <w:rPr>
                    <w:rFonts w:ascii="Times New Roman" w:eastAsia="Times New Roman" w:hAnsi="Times New Roman" w:cs="Times New Roman"/>
                    <w:sz w:val="24"/>
                    <w:szCs w:val="24"/>
                  </w:rPr>
                </w:rPrChange>
              </w:rPr>
              <w:t>Средний балл ОГЭ по русскому языку</w:t>
            </w:r>
          </w:p>
        </w:tc>
        <w:tc>
          <w:tcPr>
            <w:tcW w:w="1352"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04" w:author="ADMUSER" w:date="2021-11-22T13:31:00Z">
                  <w:rPr>
                    <w:rFonts w:ascii="Times New Roman" w:eastAsia="Times New Roman" w:hAnsi="Times New Roman" w:cs="Times New Roman"/>
                    <w:sz w:val="24"/>
                    <w:szCs w:val="24"/>
                    <w:lang w:val="sah-RU"/>
                  </w:rPr>
                </w:rPrChange>
              </w:rPr>
              <w:pPrChange w:id="230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06" w:author="ADMUSER" w:date="2021-11-22T13:31:00Z">
                  <w:rPr>
                    <w:rFonts w:ascii="Times New Roman" w:eastAsia="Times New Roman" w:hAnsi="Times New Roman" w:cs="Times New Roman"/>
                    <w:sz w:val="24"/>
                    <w:szCs w:val="24"/>
                    <w:lang w:val="sah-RU"/>
                  </w:rPr>
                </w:rPrChange>
              </w:rPr>
              <w:t>4</w:t>
            </w:r>
          </w:p>
        </w:tc>
        <w:tc>
          <w:tcPr>
            <w:tcW w:w="1276"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07" w:author="ADMUSER" w:date="2021-11-22T13:31:00Z">
                  <w:rPr>
                    <w:rFonts w:ascii="Times New Roman" w:eastAsia="Times New Roman" w:hAnsi="Times New Roman" w:cs="Times New Roman"/>
                    <w:sz w:val="24"/>
                    <w:szCs w:val="24"/>
                  </w:rPr>
                </w:rPrChange>
              </w:rPr>
              <w:pPrChange w:id="2308" w:author="ADMUSER" w:date="2021-11-22T14:02:00Z">
                <w:pPr>
                  <w:pStyle w:val="a7"/>
                  <w:spacing w:line="276" w:lineRule="auto"/>
                  <w:contextualSpacing/>
                  <w:jc w:val="both"/>
                </w:pPr>
              </w:pPrChange>
            </w:pPr>
          </w:p>
        </w:tc>
        <w:tc>
          <w:tcPr>
            <w:tcW w:w="1276"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09" w:author="ADMUSER" w:date="2021-11-22T13:31:00Z">
                  <w:rPr>
                    <w:rFonts w:ascii="Times New Roman" w:eastAsia="Times New Roman" w:hAnsi="Times New Roman" w:cs="Times New Roman"/>
                    <w:sz w:val="24"/>
                    <w:szCs w:val="24"/>
                    <w:lang w:val="sah-RU"/>
                  </w:rPr>
                </w:rPrChange>
              </w:rPr>
              <w:pPrChange w:id="231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11" w:author="ADMUSER" w:date="2021-11-22T13:31:00Z">
                  <w:rPr>
                    <w:rFonts w:ascii="Times New Roman" w:eastAsia="Times New Roman" w:hAnsi="Times New Roman" w:cs="Times New Roman"/>
                    <w:sz w:val="24"/>
                    <w:szCs w:val="24"/>
                    <w:lang w:val="sah-RU"/>
                  </w:rPr>
                </w:rPrChange>
              </w:rPr>
              <w:t>3</w:t>
            </w:r>
          </w:p>
        </w:tc>
      </w:tr>
      <w:tr w:rsidR="00975DFD" w:rsidRPr="00D21076" w:rsidTr="00975DFD">
        <w:trPr>
          <w:jc w:val="center"/>
        </w:trPr>
        <w:tc>
          <w:tcPr>
            <w:tcW w:w="4557"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12" w:author="ADMUSER" w:date="2021-11-22T13:31:00Z">
                  <w:rPr>
                    <w:rFonts w:ascii="Times New Roman" w:eastAsia="Times New Roman" w:hAnsi="Times New Roman" w:cs="Times New Roman"/>
                    <w:sz w:val="24"/>
                    <w:szCs w:val="24"/>
                  </w:rPr>
                </w:rPrChange>
              </w:rPr>
              <w:pPrChange w:id="231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14" w:author="ADMUSER" w:date="2021-11-22T13:31:00Z">
                  <w:rPr>
                    <w:rFonts w:ascii="Times New Roman" w:eastAsia="Times New Roman" w:hAnsi="Times New Roman" w:cs="Times New Roman"/>
                    <w:sz w:val="24"/>
                    <w:szCs w:val="24"/>
                  </w:rPr>
                </w:rPrChange>
              </w:rPr>
              <w:t>Средний бал ОГЭ по математике</w:t>
            </w:r>
          </w:p>
        </w:tc>
        <w:tc>
          <w:tcPr>
            <w:tcW w:w="1352"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15" w:author="ADMUSER" w:date="2021-11-22T13:31:00Z">
                  <w:rPr>
                    <w:rFonts w:ascii="Times New Roman" w:eastAsia="Times New Roman" w:hAnsi="Times New Roman" w:cs="Times New Roman"/>
                    <w:sz w:val="24"/>
                    <w:szCs w:val="24"/>
                    <w:lang w:val="sah-RU"/>
                  </w:rPr>
                </w:rPrChange>
              </w:rPr>
              <w:pPrChange w:id="231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17" w:author="ADMUSER" w:date="2021-11-22T13:31:00Z">
                  <w:rPr>
                    <w:rFonts w:ascii="Times New Roman" w:eastAsia="Times New Roman" w:hAnsi="Times New Roman" w:cs="Times New Roman"/>
                    <w:sz w:val="24"/>
                    <w:szCs w:val="24"/>
                    <w:lang w:val="sah-RU"/>
                  </w:rPr>
                </w:rPrChange>
              </w:rPr>
              <w:t>3</w:t>
            </w:r>
          </w:p>
        </w:tc>
        <w:tc>
          <w:tcPr>
            <w:tcW w:w="1276"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18" w:author="ADMUSER" w:date="2021-11-22T13:31:00Z">
                  <w:rPr>
                    <w:rFonts w:ascii="Times New Roman" w:eastAsia="Times New Roman" w:hAnsi="Times New Roman" w:cs="Times New Roman"/>
                    <w:sz w:val="24"/>
                    <w:szCs w:val="24"/>
                  </w:rPr>
                </w:rPrChange>
              </w:rPr>
              <w:pPrChange w:id="2319" w:author="ADMUSER" w:date="2021-11-22T14:02:00Z">
                <w:pPr>
                  <w:pStyle w:val="a7"/>
                  <w:spacing w:line="276" w:lineRule="auto"/>
                  <w:contextualSpacing/>
                  <w:jc w:val="both"/>
                </w:pPr>
              </w:pPrChange>
            </w:pPr>
          </w:p>
        </w:tc>
        <w:tc>
          <w:tcPr>
            <w:tcW w:w="1276"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20" w:author="ADMUSER" w:date="2021-11-22T13:31:00Z">
                  <w:rPr>
                    <w:rFonts w:ascii="Times New Roman" w:eastAsia="Times New Roman" w:hAnsi="Times New Roman" w:cs="Times New Roman"/>
                    <w:sz w:val="24"/>
                    <w:szCs w:val="24"/>
                    <w:lang w:val="sah-RU"/>
                  </w:rPr>
                </w:rPrChange>
              </w:rPr>
              <w:pPrChange w:id="232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22" w:author="ADMUSER" w:date="2021-11-22T13:31:00Z">
                  <w:rPr>
                    <w:rFonts w:ascii="Times New Roman" w:eastAsia="Times New Roman" w:hAnsi="Times New Roman" w:cs="Times New Roman"/>
                    <w:sz w:val="24"/>
                    <w:szCs w:val="24"/>
                    <w:lang w:val="sah-RU"/>
                  </w:rPr>
                </w:rPrChange>
              </w:rPr>
              <w:t>3</w:t>
            </w:r>
          </w:p>
        </w:tc>
      </w:tr>
      <w:tr w:rsidR="00975DFD" w:rsidRPr="00D21076" w:rsidTr="00975DFD">
        <w:trPr>
          <w:jc w:val="center"/>
        </w:trPr>
        <w:tc>
          <w:tcPr>
            <w:tcW w:w="4557"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23" w:author="ADMUSER" w:date="2021-11-22T13:31:00Z">
                  <w:rPr>
                    <w:rFonts w:ascii="Times New Roman" w:eastAsia="Times New Roman" w:hAnsi="Times New Roman" w:cs="Times New Roman"/>
                    <w:sz w:val="24"/>
                    <w:szCs w:val="24"/>
                  </w:rPr>
                </w:rPrChange>
              </w:rPr>
              <w:pPrChange w:id="232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25" w:author="ADMUSER" w:date="2021-11-22T13:31:00Z">
                  <w:rPr>
                    <w:rFonts w:ascii="Times New Roman" w:eastAsia="Times New Roman" w:hAnsi="Times New Roman" w:cs="Times New Roman"/>
                    <w:sz w:val="24"/>
                    <w:szCs w:val="24"/>
                  </w:rPr>
                </w:rPrChange>
              </w:rPr>
              <w:t>Доля участников ОГЭ, сдавших экзамен по русскому языку, %</w:t>
            </w:r>
          </w:p>
        </w:tc>
        <w:tc>
          <w:tcPr>
            <w:tcW w:w="1352"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26" w:author="ADMUSER" w:date="2021-11-22T13:31:00Z">
                  <w:rPr>
                    <w:rFonts w:ascii="Times New Roman" w:eastAsia="Times New Roman" w:hAnsi="Times New Roman" w:cs="Times New Roman"/>
                    <w:sz w:val="24"/>
                    <w:szCs w:val="24"/>
                    <w:lang w:val="sah-RU"/>
                  </w:rPr>
                </w:rPrChange>
              </w:rPr>
              <w:pPrChange w:id="232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28" w:author="ADMUSER" w:date="2021-11-22T13:31:00Z">
                  <w:rPr>
                    <w:rFonts w:ascii="Times New Roman" w:eastAsia="Times New Roman" w:hAnsi="Times New Roman" w:cs="Times New Roman"/>
                    <w:sz w:val="24"/>
                    <w:szCs w:val="24"/>
                    <w:lang w:val="sah-RU"/>
                  </w:rPr>
                </w:rPrChange>
              </w:rPr>
              <w:t>100%</w:t>
            </w:r>
          </w:p>
        </w:tc>
        <w:tc>
          <w:tcPr>
            <w:tcW w:w="1276"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29" w:author="ADMUSER" w:date="2021-11-22T13:31:00Z">
                  <w:rPr>
                    <w:rFonts w:ascii="Times New Roman" w:eastAsia="Times New Roman" w:hAnsi="Times New Roman" w:cs="Times New Roman"/>
                    <w:sz w:val="24"/>
                    <w:szCs w:val="24"/>
                  </w:rPr>
                </w:rPrChange>
              </w:rPr>
              <w:pPrChange w:id="2330" w:author="ADMUSER" w:date="2021-11-22T14:02:00Z">
                <w:pPr>
                  <w:pStyle w:val="a7"/>
                  <w:spacing w:line="276" w:lineRule="auto"/>
                  <w:contextualSpacing/>
                  <w:jc w:val="both"/>
                </w:pPr>
              </w:pPrChange>
            </w:pPr>
          </w:p>
        </w:tc>
        <w:tc>
          <w:tcPr>
            <w:tcW w:w="1276"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31" w:author="ADMUSER" w:date="2021-11-22T13:31:00Z">
                  <w:rPr>
                    <w:rFonts w:ascii="Times New Roman" w:eastAsia="Times New Roman" w:hAnsi="Times New Roman" w:cs="Times New Roman"/>
                    <w:sz w:val="24"/>
                    <w:szCs w:val="24"/>
                    <w:lang w:val="sah-RU"/>
                  </w:rPr>
                </w:rPrChange>
              </w:rPr>
              <w:pPrChange w:id="233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33" w:author="ADMUSER" w:date="2021-11-22T13:31:00Z">
                  <w:rPr>
                    <w:rFonts w:ascii="Times New Roman" w:eastAsia="Times New Roman" w:hAnsi="Times New Roman" w:cs="Times New Roman"/>
                    <w:sz w:val="24"/>
                    <w:szCs w:val="24"/>
                    <w:lang w:val="sah-RU"/>
                  </w:rPr>
                </w:rPrChange>
              </w:rPr>
              <w:t>100%</w:t>
            </w:r>
          </w:p>
        </w:tc>
      </w:tr>
      <w:tr w:rsidR="00975DFD" w:rsidRPr="00D21076" w:rsidTr="00975DFD">
        <w:trPr>
          <w:jc w:val="center"/>
        </w:trPr>
        <w:tc>
          <w:tcPr>
            <w:tcW w:w="4557"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34" w:author="ADMUSER" w:date="2021-11-22T13:31:00Z">
                  <w:rPr>
                    <w:rFonts w:ascii="Times New Roman" w:eastAsia="Times New Roman" w:hAnsi="Times New Roman" w:cs="Times New Roman"/>
                    <w:sz w:val="24"/>
                    <w:szCs w:val="24"/>
                  </w:rPr>
                </w:rPrChange>
              </w:rPr>
              <w:pPrChange w:id="233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36" w:author="ADMUSER" w:date="2021-11-22T13:31:00Z">
                  <w:rPr>
                    <w:rFonts w:ascii="Times New Roman" w:eastAsia="Times New Roman" w:hAnsi="Times New Roman" w:cs="Times New Roman"/>
                    <w:sz w:val="24"/>
                    <w:szCs w:val="24"/>
                  </w:rPr>
                </w:rPrChange>
              </w:rPr>
              <w:t>Доля участников ОГЭ, сдавших экзамен по математике, %</w:t>
            </w:r>
          </w:p>
        </w:tc>
        <w:tc>
          <w:tcPr>
            <w:tcW w:w="1352"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37" w:author="ADMUSER" w:date="2021-11-22T13:31:00Z">
                  <w:rPr>
                    <w:rFonts w:ascii="Times New Roman" w:eastAsia="Times New Roman" w:hAnsi="Times New Roman" w:cs="Times New Roman"/>
                    <w:sz w:val="24"/>
                    <w:szCs w:val="24"/>
                    <w:lang w:val="sah-RU"/>
                  </w:rPr>
                </w:rPrChange>
              </w:rPr>
              <w:pPrChange w:id="233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39" w:author="ADMUSER" w:date="2021-11-22T13:31:00Z">
                  <w:rPr>
                    <w:rFonts w:ascii="Times New Roman" w:eastAsia="Times New Roman" w:hAnsi="Times New Roman" w:cs="Times New Roman"/>
                    <w:sz w:val="24"/>
                    <w:szCs w:val="24"/>
                    <w:lang w:val="sah-RU"/>
                  </w:rPr>
                </w:rPrChange>
              </w:rPr>
              <w:t>100%</w:t>
            </w:r>
          </w:p>
        </w:tc>
        <w:tc>
          <w:tcPr>
            <w:tcW w:w="1276"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40" w:author="ADMUSER" w:date="2021-11-22T13:31:00Z">
                  <w:rPr>
                    <w:rFonts w:ascii="Times New Roman" w:eastAsia="Times New Roman" w:hAnsi="Times New Roman" w:cs="Times New Roman"/>
                    <w:sz w:val="24"/>
                    <w:szCs w:val="24"/>
                  </w:rPr>
                </w:rPrChange>
              </w:rPr>
              <w:pPrChange w:id="2341" w:author="ADMUSER" w:date="2021-11-22T14:02:00Z">
                <w:pPr>
                  <w:pStyle w:val="a7"/>
                  <w:spacing w:line="276" w:lineRule="auto"/>
                  <w:contextualSpacing/>
                  <w:jc w:val="both"/>
                </w:pPr>
              </w:pPrChange>
            </w:pPr>
          </w:p>
        </w:tc>
        <w:tc>
          <w:tcPr>
            <w:tcW w:w="1276"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42" w:author="ADMUSER" w:date="2021-11-22T13:31:00Z">
                  <w:rPr>
                    <w:rFonts w:ascii="Times New Roman" w:eastAsia="Times New Roman" w:hAnsi="Times New Roman" w:cs="Times New Roman"/>
                    <w:sz w:val="24"/>
                    <w:szCs w:val="24"/>
                    <w:lang w:val="sah-RU"/>
                  </w:rPr>
                </w:rPrChange>
              </w:rPr>
              <w:pPrChange w:id="234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44" w:author="ADMUSER" w:date="2021-11-22T13:31:00Z">
                  <w:rPr>
                    <w:rFonts w:ascii="Times New Roman" w:eastAsia="Times New Roman" w:hAnsi="Times New Roman" w:cs="Times New Roman"/>
                    <w:sz w:val="24"/>
                    <w:szCs w:val="24"/>
                    <w:lang w:val="sah-RU"/>
                  </w:rPr>
                </w:rPrChange>
              </w:rPr>
              <w:t>100%</w:t>
            </w:r>
          </w:p>
        </w:tc>
      </w:tr>
      <w:tr w:rsidR="00975DFD" w:rsidRPr="00D21076" w:rsidTr="00975DFD">
        <w:trPr>
          <w:jc w:val="center"/>
        </w:trPr>
        <w:tc>
          <w:tcPr>
            <w:tcW w:w="4557"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45" w:author="ADMUSER" w:date="2021-11-22T13:31:00Z">
                  <w:rPr>
                    <w:rFonts w:ascii="Times New Roman" w:eastAsia="Times New Roman" w:hAnsi="Times New Roman" w:cs="Times New Roman"/>
                    <w:sz w:val="24"/>
                    <w:szCs w:val="24"/>
                  </w:rPr>
                </w:rPrChange>
              </w:rPr>
              <w:pPrChange w:id="234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47" w:author="ADMUSER" w:date="2021-11-22T13:31:00Z">
                  <w:rPr>
                    <w:rFonts w:ascii="Times New Roman" w:eastAsia="Times New Roman" w:hAnsi="Times New Roman" w:cs="Times New Roman"/>
                    <w:sz w:val="24"/>
                    <w:szCs w:val="24"/>
                  </w:rPr>
                </w:rPrChange>
              </w:rPr>
              <w:t>Доля выпускников 9 классов, получивших аттестаты, %</w:t>
            </w:r>
          </w:p>
        </w:tc>
        <w:tc>
          <w:tcPr>
            <w:tcW w:w="1352"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48" w:author="ADMUSER" w:date="2021-11-22T13:31:00Z">
                  <w:rPr>
                    <w:rFonts w:ascii="Times New Roman" w:eastAsia="Times New Roman" w:hAnsi="Times New Roman" w:cs="Times New Roman"/>
                    <w:sz w:val="24"/>
                    <w:szCs w:val="24"/>
                    <w:lang w:val="sah-RU"/>
                  </w:rPr>
                </w:rPrChange>
              </w:rPr>
              <w:pPrChange w:id="234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50" w:author="ADMUSER" w:date="2021-11-22T13:31:00Z">
                  <w:rPr>
                    <w:rFonts w:ascii="Times New Roman" w:eastAsia="Times New Roman" w:hAnsi="Times New Roman" w:cs="Times New Roman"/>
                    <w:sz w:val="24"/>
                    <w:szCs w:val="24"/>
                    <w:lang w:val="sah-RU"/>
                  </w:rPr>
                </w:rPrChange>
              </w:rPr>
              <w:t>100%</w:t>
            </w:r>
          </w:p>
        </w:tc>
        <w:tc>
          <w:tcPr>
            <w:tcW w:w="1276"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51" w:author="ADMUSER" w:date="2021-11-22T13:31:00Z">
                  <w:rPr>
                    <w:rFonts w:ascii="Times New Roman" w:eastAsia="Times New Roman" w:hAnsi="Times New Roman" w:cs="Times New Roman"/>
                    <w:sz w:val="24"/>
                    <w:szCs w:val="24"/>
                  </w:rPr>
                </w:rPrChange>
              </w:rPr>
              <w:pPrChange w:id="2352" w:author="ADMUSER" w:date="2021-11-22T14:02:00Z">
                <w:pPr>
                  <w:pStyle w:val="a7"/>
                  <w:spacing w:line="276" w:lineRule="auto"/>
                  <w:contextualSpacing/>
                  <w:jc w:val="both"/>
                </w:pPr>
              </w:pPrChange>
            </w:pPr>
          </w:p>
        </w:tc>
        <w:tc>
          <w:tcPr>
            <w:tcW w:w="1276"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53" w:author="ADMUSER" w:date="2021-11-22T13:31:00Z">
                  <w:rPr>
                    <w:rFonts w:ascii="Times New Roman" w:eastAsia="Times New Roman" w:hAnsi="Times New Roman" w:cs="Times New Roman"/>
                    <w:sz w:val="24"/>
                    <w:szCs w:val="24"/>
                    <w:lang w:val="sah-RU"/>
                  </w:rPr>
                </w:rPrChange>
              </w:rPr>
              <w:pPrChange w:id="235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55" w:author="ADMUSER" w:date="2021-11-22T13:31:00Z">
                  <w:rPr>
                    <w:rFonts w:ascii="Times New Roman" w:eastAsia="Times New Roman" w:hAnsi="Times New Roman" w:cs="Times New Roman"/>
                    <w:sz w:val="24"/>
                    <w:szCs w:val="24"/>
                    <w:lang w:val="sah-RU"/>
                  </w:rPr>
                </w:rPrChange>
              </w:rPr>
              <w:t>100%</w:t>
            </w:r>
          </w:p>
        </w:tc>
      </w:tr>
      <w:tr w:rsidR="00975DFD" w:rsidRPr="00D21076" w:rsidTr="00975DFD">
        <w:trPr>
          <w:jc w:val="center"/>
        </w:trPr>
        <w:tc>
          <w:tcPr>
            <w:tcW w:w="4557"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56" w:author="ADMUSER" w:date="2021-11-22T13:31:00Z">
                  <w:rPr>
                    <w:rFonts w:ascii="Times New Roman" w:eastAsia="Times New Roman" w:hAnsi="Times New Roman" w:cs="Times New Roman"/>
                    <w:sz w:val="24"/>
                    <w:szCs w:val="24"/>
                  </w:rPr>
                </w:rPrChange>
              </w:rPr>
              <w:pPrChange w:id="235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58" w:author="ADMUSER" w:date="2021-11-22T13:31:00Z">
                  <w:rPr>
                    <w:rFonts w:ascii="Times New Roman" w:eastAsia="Times New Roman" w:hAnsi="Times New Roman" w:cs="Times New Roman"/>
                    <w:sz w:val="24"/>
                    <w:szCs w:val="24"/>
                  </w:rPr>
                </w:rPrChange>
              </w:rPr>
              <w:t>Доля выпускников 9 классов, получивших аттестаты с отличием, %</w:t>
            </w:r>
          </w:p>
        </w:tc>
        <w:tc>
          <w:tcPr>
            <w:tcW w:w="1352"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59" w:author="ADMUSER" w:date="2021-11-22T13:31:00Z">
                  <w:rPr>
                    <w:rFonts w:ascii="Times New Roman" w:eastAsia="Times New Roman" w:hAnsi="Times New Roman" w:cs="Times New Roman"/>
                    <w:sz w:val="24"/>
                    <w:szCs w:val="24"/>
                    <w:lang w:val="sah-RU"/>
                  </w:rPr>
                </w:rPrChange>
              </w:rPr>
              <w:pPrChange w:id="236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61" w:author="ADMUSER" w:date="2021-11-22T13:31:00Z">
                  <w:rPr>
                    <w:rFonts w:ascii="Times New Roman" w:eastAsia="Times New Roman" w:hAnsi="Times New Roman" w:cs="Times New Roman"/>
                    <w:sz w:val="24"/>
                    <w:szCs w:val="24"/>
                    <w:lang w:val="sah-RU"/>
                  </w:rPr>
                </w:rPrChange>
              </w:rPr>
              <w:t>0%</w:t>
            </w:r>
          </w:p>
        </w:tc>
        <w:tc>
          <w:tcPr>
            <w:tcW w:w="1276" w:type="dxa"/>
          </w:tcPr>
          <w:p w:rsidR="00975DFD" w:rsidRPr="00D21076" w:rsidRDefault="00975DFD">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62" w:author="ADMUSER" w:date="2021-11-22T13:31:00Z">
                  <w:rPr>
                    <w:rFonts w:ascii="Times New Roman" w:eastAsia="Times New Roman" w:hAnsi="Times New Roman" w:cs="Times New Roman"/>
                    <w:sz w:val="24"/>
                    <w:szCs w:val="24"/>
                  </w:rPr>
                </w:rPrChange>
              </w:rPr>
              <w:pPrChange w:id="2363" w:author="ADMUSER" w:date="2021-11-22T14:02:00Z">
                <w:pPr>
                  <w:pStyle w:val="a7"/>
                  <w:spacing w:line="276" w:lineRule="auto"/>
                  <w:contextualSpacing/>
                  <w:jc w:val="both"/>
                </w:pPr>
              </w:pPrChange>
            </w:pPr>
          </w:p>
        </w:tc>
        <w:tc>
          <w:tcPr>
            <w:tcW w:w="1276" w:type="dxa"/>
          </w:tcPr>
          <w:p w:rsidR="00975DFD"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64" w:author="ADMUSER" w:date="2021-11-22T13:31:00Z">
                  <w:rPr>
                    <w:rFonts w:ascii="Times New Roman" w:eastAsia="Times New Roman" w:hAnsi="Times New Roman" w:cs="Times New Roman"/>
                    <w:sz w:val="24"/>
                    <w:szCs w:val="24"/>
                    <w:lang w:val="sah-RU"/>
                  </w:rPr>
                </w:rPrChange>
              </w:rPr>
              <w:pPrChange w:id="236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66" w:author="ADMUSER" w:date="2021-11-22T13:31:00Z">
                  <w:rPr>
                    <w:rFonts w:ascii="Times New Roman" w:eastAsia="Times New Roman" w:hAnsi="Times New Roman" w:cs="Times New Roman"/>
                    <w:sz w:val="24"/>
                    <w:szCs w:val="24"/>
                    <w:lang w:val="sah-RU"/>
                  </w:rPr>
                </w:rPrChange>
              </w:rPr>
              <w:t>0%</w:t>
            </w:r>
          </w:p>
        </w:tc>
      </w:tr>
    </w:tbl>
    <w:p w:rsidR="0042750F" w:rsidRPr="00D21076" w:rsidRDefault="0042750F">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67" w:author="ADMUSER" w:date="2021-11-22T13:31:00Z">
            <w:rPr>
              <w:rFonts w:ascii="Times New Roman" w:eastAsia="Times New Roman" w:hAnsi="Times New Roman" w:cs="Times New Roman"/>
              <w:sz w:val="24"/>
              <w:szCs w:val="24"/>
            </w:rPr>
          </w:rPrChange>
        </w:rPr>
        <w:pPrChange w:id="2368" w:author="ADMUSER" w:date="2021-11-22T14:02:00Z">
          <w:pPr>
            <w:pStyle w:val="a7"/>
            <w:spacing w:line="276" w:lineRule="auto"/>
            <w:contextualSpacing/>
            <w:jc w:val="both"/>
          </w:pPr>
        </w:pPrChange>
      </w:pPr>
    </w:p>
    <w:p w:rsidR="00653024" w:rsidRPr="00D21076" w:rsidRDefault="0065302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69" w:author="ADMUSER" w:date="2021-11-22T13:31:00Z">
            <w:rPr>
              <w:rFonts w:ascii="Times New Roman" w:eastAsia="Times New Roman" w:hAnsi="Times New Roman" w:cs="Times New Roman"/>
              <w:sz w:val="24"/>
              <w:szCs w:val="24"/>
            </w:rPr>
          </w:rPrChange>
        </w:rPr>
        <w:pPrChange w:id="2370" w:author="ADMUSER" w:date="2021-11-22T14:02:00Z">
          <w:pPr>
            <w:pStyle w:val="a7"/>
            <w:spacing w:line="276" w:lineRule="auto"/>
            <w:contextualSpacing/>
            <w:jc w:val="both"/>
          </w:pPr>
        </w:pPrChange>
      </w:pPr>
    </w:p>
    <w:p w:rsidR="00653024" w:rsidRPr="00D21076" w:rsidRDefault="0065302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71" w:author="ADMUSER" w:date="2021-11-22T13:31:00Z">
            <w:rPr>
              <w:rFonts w:ascii="Times New Roman" w:eastAsia="Times New Roman" w:hAnsi="Times New Roman" w:cs="Times New Roman"/>
              <w:sz w:val="24"/>
              <w:szCs w:val="24"/>
            </w:rPr>
          </w:rPrChange>
        </w:rPr>
        <w:pPrChange w:id="2372" w:author="ADMUSER" w:date="2021-11-22T14:02:00Z">
          <w:pPr>
            <w:pStyle w:val="a7"/>
            <w:spacing w:line="276" w:lineRule="auto"/>
            <w:contextualSpacing/>
            <w:jc w:val="both"/>
          </w:pPr>
        </w:pPrChange>
      </w:pPr>
    </w:p>
    <w:p w:rsidR="00653024" w:rsidRPr="00D21076" w:rsidRDefault="0065302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73" w:author="ADMUSER" w:date="2021-11-22T13:31:00Z">
            <w:rPr>
              <w:rFonts w:ascii="Times New Roman" w:eastAsia="Times New Roman" w:hAnsi="Times New Roman" w:cs="Times New Roman"/>
              <w:sz w:val="24"/>
              <w:szCs w:val="24"/>
            </w:rPr>
          </w:rPrChange>
        </w:rPr>
        <w:pPrChange w:id="2374" w:author="ADMUSER" w:date="2021-11-22T14:02:00Z">
          <w:pPr>
            <w:pStyle w:val="a7"/>
            <w:spacing w:line="276" w:lineRule="auto"/>
            <w:contextualSpacing/>
            <w:jc w:val="both"/>
          </w:pPr>
        </w:pPrChange>
      </w:pPr>
    </w:p>
    <w:p w:rsidR="00653024" w:rsidRPr="00D21076" w:rsidRDefault="0065302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75" w:author="ADMUSER" w:date="2021-11-22T13:31:00Z">
            <w:rPr>
              <w:rFonts w:ascii="Times New Roman" w:eastAsia="Times New Roman" w:hAnsi="Times New Roman" w:cs="Times New Roman"/>
              <w:sz w:val="24"/>
              <w:szCs w:val="24"/>
            </w:rPr>
          </w:rPrChange>
        </w:rPr>
        <w:pPrChange w:id="2376" w:author="ADMUSER" w:date="2021-11-22T14:02:00Z">
          <w:pPr>
            <w:pStyle w:val="a7"/>
            <w:spacing w:line="276" w:lineRule="auto"/>
            <w:contextualSpacing/>
            <w:jc w:val="both"/>
          </w:pPr>
        </w:pPrChange>
      </w:pPr>
    </w:p>
    <w:p w:rsidR="006E3FAE" w:rsidRPr="00D21076" w:rsidRDefault="006E3FA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77" w:author="ADMUSER" w:date="2021-11-22T13:31:00Z">
            <w:rPr>
              <w:rFonts w:ascii="Times New Roman" w:eastAsia="Times New Roman" w:hAnsi="Times New Roman" w:cs="Times New Roman"/>
              <w:sz w:val="24"/>
              <w:szCs w:val="24"/>
            </w:rPr>
          </w:rPrChange>
        </w:rPr>
        <w:pPrChange w:id="237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79" w:author="ADMUSER" w:date="2021-11-22T13:31:00Z">
            <w:rPr>
              <w:rFonts w:ascii="Times New Roman" w:eastAsia="Times New Roman" w:hAnsi="Times New Roman" w:cs="Times New Roman"/>
              <w:sz w:val="24"/>
              <w:szCs w:val="24"/>
            </w:rPr>
          </w:rPrChange>
        </w:rPr>
        <w:t>Сравнительный анализ итогов ОГЭ за 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79"/>
        <w:gridCol w:w="809"/>
        <w:gridCol w:w="707"/>
        <w:gridCol w:w="779"/>
        <w:gridCol w:w="910"/>
        <w:gridCol w:w="931"/>
        <w:gridCol w:w="779"/>
        <w:gridCol w:w="782"/>
        <w:gridCol w:w="931"/>
      </w:tblGrid>
      <w:tr w:rsidR="004F2E74" w:rsidRPr="00D21076" w:rsidTr="004F2E74">
        <w:trPr>
          <w:jc w:val="center"/>
        </w:trPr>
        <w:tc>
          <w:tcPr>
            <w:tcW w:w="1665" w:type="dxa"/>
            <w:vMerge w:val="restart"/>
            <w:vAlign w:val="bottom"/>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80" w:author="ADMUSER" w:date="2021-11-22T13:31:00Z">
                  <w:rPr>
                    <w:rFonts w:ascii="Times New Roman" w:eastAsia="Times New Roman" w:hAnsi="Times New Roman" w:cs="Times New Roman"/>
                    <w:sz w:val="24"/>
                    <w:szCs w:val="24"/>
                  </w:rPr>
                </w:rPrChange>
              </w:rPr>
              <w:pPrChange w:id="238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82" w:author="ADMUSER" w:date="2021-11-22T13:31:00Z">
                  <w:rPr>
                    <w:rFonts w:ascii="Times New Roman" w:eastAsia="Times New Roman" w:hAnsi="Times New Roman" w:cs="Times New Roman"/>
                    <w:sz w:val="24"/>
                    <w:szCs w:val="24"/>
                  </w:rPr>
                </w:rPrChange>
              </w:rPr>
              <w:t>Предмет</w:t>
            </w:r>
          </w:p>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83" w:author="ADMUSER" w:date="2021-11-22T13:31:00Z">
                  <w:rPr>
                    <w:rFonts w:ascii="Times New Roman" w:eastAsia="Times New Roman" w:hAnsi="Times New Roman" w:cs="Times New Roman"/>
                    <w:sz w:val="24"/>
                    <w:szCs w:val="24"/>
                  </w:rPr>
                </w:rPrChange>
              </w:rPr>
              <w:pPrChange w:id="2384" w:author="ADMUSER" w:date="2021-11-22T14:02:00Z">
                <w:pPr>
                  <w:pStyle w:val="a7"/>
                  <w:spacing w:line="276" w:lineRule="auto"/>
                  <w:contextualSpacing/>
                  <w:jc w:val="both"/>
                </w:pPr>
              </w:pPrChange>
            </w:pPr>
          </w:p>
        </w:tc>
        <w:tc>
          <w:tcPr>
            <w:tcW w:w="2248" w:type="dxa"/>
            <w:gridSpan w:val="3"/>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85" w:author="ADMUSER" w:date="2021-11-22T13:31:00Z">
                  <w:rPr>
                    <w:rFonts w:ascii="Times New Roman" w:eastAsia="Times New Roman" w:hAnsi="Times New Roman" w:cs="Times New Roman"/>
                    <w:sz w:val="24"/>
                    <w:szCs w:val="24"/>
                    <w:lang w:val="sah-RU"/>
                  </w:rPr>
                </w:rPrChange>
              </w:rPr>
              <w:pPrChange w:id="238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87" w:author="ADMUSER" w:date="2021-11-22T13:31:00Z">
                  <w:rPr>
                    <w:rFonts w:ascii="Times New Roman" w:eastAsia="Times New Roman" w:hAnsi="Times New Roman" w:cs="Times New Roman"/>
                    <w:sz w:val="24"/>
                    <w:szCs w:val="24"/>
                    <w:lang w:val="sah-RU"/>
                  </w:rPr>
                </w:rPrChange>
              </w:rPr>
              <w:t>2018-2019</w:t>
            </w:r>
          </w:p>
        </w:tc>
        <w:tc>
          <w:tcPr>
            <w:tcW w:w="2573" w:type="dxa"/>
            <w:gridSpan w:val="3"/>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88" w:author="ADMUSER" w:date="2021-11-22T13:31:00Z">
                  <w:rPr>
                    <w:rFonts w:ascii="Times New Roman" w:eastAsia="Times New Roman" w:hAnsi="Times New Roman" w:cs="Times New Roman"/>
                    <w:sz w:val="24"/>
                    <w:szCs w:val="24"/>
                    <w:lang w:val="sah-RU"/>
                  </w:rPr>
                </w:rPrChange>
              </w:rPr>
              <w:pPrChange w:id="238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90" w:author="ADMUSER" w:date="2021-11-22T13:31:00Z">
                  <w:rPr>
                    <w:rFonts w:ascii="Times New Roman" w:eastAsia="Times New Roman" w:hAnsi="Times New Roman" w:cs="Times New Roman"/>
                    <w:sz w:val="24"/>
                    <w:szCs w:val="24"/>
                    <w:lang w:val="sah-RU"/>
                  </w:rPr>
                </w:rPrChange>
              </w:rPr>
              <w:t>2019-2020</w:t>
            </w:r>
          </w:p>
        </w:tc>
        <w:tc>
          <w:tcPr>
            <w:tcW w:w="2445" w:type="dxa"/>
            <w:gridSpan w:val="3"/>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391" w:author="ADMUSER" w:date="2021-11-22T13:31:00Z">
                  <w:rPr>
                    <w:rFonts w:ascii="Times New Roman" w:eastAsia="Times New Roman" w:hAnsi="Times New Roman" w:cs="Times New Roman"/>
                    <w:sz w:val="24"/>
                    <w:szCs w:val="24"/>
                    <w:lang w:val="sah-RU"/>
                  </w:rPr>
                </w:rPrChange>
              </w:rPr>
              <w:pPrChange w:id="239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393" w:author="ADMUSER" w:date="2021-11-22T13:31:00Z">
                  <w:rPr>
                    <w:rFonts w:ascii="Times New Roman" w:eastAsia="Times New Roman" w:hAnsi="Times New Roman" w:cs="Times New Roman"/>
                    <w:sz w:val="24"/>
                    <w:szCs w:val="24"/>
                    <w:lang w:val="sah-RU"/>
                  </w:rPr>
                </w:rPrChange>
              </w:rPr>
              <w:t>2020-2021</w:t>
            </w:r>
          </w:p>
        </w:tc>
      </w:tr>
      <w:tr w:rsidR="004F2E74" w:rsidRPr="00D21076" w:rsidTr="004F2E74">
        <w:trPr>
          <w:jc w:val="center"/>
        </w:trPr>
        <w:tc>
          <w:tcPr>
            <w:tcW w:w="1665" w:type="dxa"/>
            <w:vMerge/>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94" w:author="ADMUSER" w:date="2021-11-22T13:31:00Z">
                  <w:rPr>
                    <w:rFonts w:ascii="Times New Roman" w:eastAsia="Times New Roman" w:hAnsi="Times New Roman" w:cs="Times New Roman"/>
                    <w:sz w:val="24"/>
                    <w:szCs w:val="24"/>
                  </w:rPr>
                </w:rPrChange>
              </w:rPr>
              <w:pPrChange w:id="2395" w:author="ADMUSER" w:date="2021-11-22T14:02:00Z">
                <w:pPr>
                  <w:pStyle w:val="a7"/>
                  <w:spacing w:line="276" w:lineRule="auto"/>
                  <w:contextualSpacing/>
                  <w:jc w:val="both"/>
                </w:pPr>
              </w:pPrChange>
            </w:pPr>
          </w:p>
        </w:tc>
        <w:tc>
          <w:tcPr>
            <w:tcW w:w="732"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96" w:author="ADMUSER" w:date="2021-11-22T13:31:00Z">
                  <w:rPr>
                    <w:rFonts w:ascii="Times New Roman" w:eastAsia="Times New Roman" w:hAnsi="Times New Roman" w:cs="Times New Roman"/>
                    <w:sz w:val="24"/>
                    <w:szCs w:val="24"/>
                  </w:rPr>
                </w:rPrChange>
              </w:rPr>
              <w:pPrChange w:id="239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398" w:author="ADMUSER" w:date="2021-11-22T13:31:00Z">
                  <w:rPr>
                    <w:rFonts w:ascii="Times New Roman" w:eastAsia="Times New Roman" w:hAnsi="Times New Roman" w:cs="Times New Roman"/>
                    <w:sz w:val="24"/>
                    <w:szCs w:val="24"/>
                  </w:rPr>
                </w:rPrChange>
              </w:rPr>
              <w:t>Сдав.</w:t>
            </w:r>
          </w:p>
        </w:tc>
        <w:tc>
          <w:tcPr>
            <w:tcW w:w="809"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399" w:author="ADMUSER" w:date="2021-11-22T13:31:00Z">
                  <w:rPr>
                    <w:rFonts w:ascii="Times New Roman" w:eastAsia="Times New Roman" w:hAnsi="Times New Roman" w:cs="Times New Roman"/>
                    <w:sz w:val="24"/>
                    <w:szCs w:val="24"/>
                  </w:rPr>
                </w:rPrChange>
              </w:rPr>
              <w:pPrChange w:id="240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01" w:author="ADMUSER" w:date="2021-11-22T13:31:00Z">
                  <w:rPr>
                    <w:rFonts w:ascii="Times New Roman" w:eastAsia="Times New Roman" w:hAnsi="Times New Roman" w:cs="Times New Roman"/>
                    <w:sz w:val="24"/>
                    <w:szCs w:val="24"/>
                  </w:rPr>
                </w:rPrChange>
              </w:rPr>
              <w:t>Усп.</w:t>
            </w:r>
          </w:p>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02" w:author="ADMUSER" w:date="2021-11-22T13:31:00Z">
                  <w:rPr>
                    <w:rFonts w:ascii="Times New Roman" w:eastAsia="Times New Roman" w:hAnsi="Times New Roman" w:cs="Times New Roman"/>
                    <w:sz w:val="24"/>
                    <w:szCs w:val="24"/>
                  </w:rPr>
                </w:rPrChange>
              </w:rPr>
              <w:pPrChange w:id="240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04" w:author="ADMUSER" w:date="2021-11-22T13:31:00Z">
                  <w:rPr>
                    <w:rFonts w:ascii="Times New Roman" w:eastAsia="Times New Roman" w:hAnsi="Times New Roman" w:cs="Times New Roman"/>
                    <w:sz w:val="24"/>
                    <w:szCs w:val="24"/>
                  </w:rPr>
                </w:rPrChange>
              </w:rPr>
              <w:t>%</w:t>
            </w:r>
          </w:p>
        </w:tc>
        <w:tc>
          <w:tcPr>
            <w:tcW w:w="707"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05" w:author="ADMUSER" w:date="2021-11-22T13:31:00Z">
                  <w:rPr>
                    <w:rFonts w:ascii="Times New Roman" w:eastAsia="Times New Roman" w:hAnsi="Times New Roman" w:cs="Times New Roman"/>
                    <w:sz w:val="24"/>
                    <w:szCs w:val="24"/>
                  </w:rPr>
                </w:rPrChange>
              </w:rPr>
              <w:pPrChange w:id="240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07" w:author="ADMUSER" w:date="2021-11-22T13:31:00Z">
                  <w:rPr>
                    <w:rFonts w:ascii="Times New Roman" w:eastAsia="Times New Roman" w:hAnsi="Times New Roman" w:cs="Times New Roman"/>
                    <w:sz w:val="24"/>
                    <w:szCs w:val="24"/>
                  </w:rPr>
                </w:rPrChange>
              </w:rPr>
              <w:t>Кач-во %</w:t>
            </w:r>
          </w:p>
        </w:tc>
        <w:tc>
          <w:tcPr>
            <w:tcW w:w="732"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08" w:author="ADMUSER" w:date="2021-11-22T13:31:00Z">
                  <w:rPr>
                    <w:rFonts w:ascii="Times New Roman" w:eastAsia="Times New Roman" w:hAnsi="Times New Roman" w:cs="Times New Roman"/>
                    <w:sz w:val="24"/>
                    <w:szCs w:val="24"/>
                  </w:rPr>
                </w:rPrChange>
              </w:rPr>
              <w:pPrChange w:id="240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10" w:author="ADMUSER" w:date="2021-11-22T13:31:00Z">
                  <w:rPr>
                    <w:rFonts w:ascii="Times New Roman" w:eastAsia="Times New Roman" w:hAnsi="Times New Roman" w:cs="Times New Roman"/>
                    <w:sz w:val="24"/>
                    <w:szCs w:val="24"/>
                  </w:rPr>
                </w:rPrChange>
              </w:rPr>
              <w:t>Сдав.</w:t>
            </w:r>
          </w:p>
        </w:tc>
        <w:tc>
          <w:tcPr>
            <w:tcW w:w="910"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11" w:author="ADMUSER" w:date="2021-11-22T13:31:00Z">
                  <w:rPr>
                    <w:rFonts w:ascii="Times New Roman" w:eastAsia="Times New Roman" w:hAnsi="Times New Roman" w:cs="Times New Roman"/>
                    <w:sz w:val="24"/>
                    <w:szCs w:val="24"/>
                  </w:rPr>
                </w:rPrChange>
              </w:rPr>
              <w:pPrChange w:id="241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13" w:author="ADMUSER" w:date="2021-11-22T13:31:00Z">
                  <w:rPr>
                    <w:rFonts w:ascii="Times New Roman" w:eastAsia="Times New Roman" w:hAnsi="Times New Roman" w:cs="Times New Roman"/>
                    <w:sz w:val="24"/>
                    <w:szCs w:val="24"/>
                  </w:rPr>
                </w:rPrChange>
              </w:rPr>
              <w:t>Усп.</w:t>
            </w:r>
          </w:p>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14" w:author="ADMUSER" w:date="2021-11-22T13:31:00Z">
                  <w:rPr>
                    <w:rFonts w:ascii="Times New Roman" w:eastAsia="Times New Roman" w:hAnsi="Times New Roman" w:cs="Times New Roman"/>
                    <w:sz w:val="24"/>
                    <w:szCs w:val="24"/>
                  </w:rPr>
                </w:rPrChange>
              </w:rPr>
              <w:pPrChange w:id="241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16" w:author="ADMUSER" w:date="2021-11-22T13:31:00Z">
                  <w:rPr>
                    <w:rFonts w:ascii="Times New Roman" w:eastAsia="Times New Roman" w:hAnsi="Times New Roman" w:cs="Times New Roman"/>
                    <w:sz w:val="24"/>
                    <w:szCs w:val="24"/>
                  </w:rPr>
                </w:rPrChange>
              </w:rPr>
              <w:t>%</w:t>
            </w:r>
          </w:p>
        </w:tc>
        <w:tc>
          <w:tcPr>
            <w:tcW w:w="931"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17" w:author="ADMUSER" w:date="2021-11-22T13:31:00Z">
                  <w:rPr>
                    <w:rFonts w:ascii="Times New Roman" w:eastAsia="Times New Roman" w:hAnsi="Times New Roman" w:cs="Times New Roman"/>
                    <w:sz w:val="24"/>
                    <w:szCs w:val="24"/>
                  </w:rPr>
                </w:rPrChange>
              </w:rPr>
              <w:pPrChange w:id="241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19" w:author="ADMUSER" w:date="2021-11-22T13:31:00Z">
                  <w:rPr>
                    <w:rFonts w:ascii="Times New Roman" w:eastAsia="Times New Roman" w:hAnsi="Times New Roman" w:cs="Times New Roman"/>
                    <w:sz w:val="24"/>
                    <w:szCs w:val="24"/>
                  </w:rPr>
                </w:rPrChange>
              </w:rPr>
              <w:t>Кач-во %</w:t>
            </w:r>
          </w:p>
        </w:tc>
        <w:tc>
          <w:tcPr>
            <w:tcW w:w="732"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20" w:author="ADMUSER" w:date="2021-11-22T13:31:00Z">
                  <w:rPr>
                    <w:rFonts w:ascii="Times New Roman" w:eastAsia="Times New Roman" w:hAnsi="Times New Roman" w:cs="Times New Roman"/>
                    <w:sz w:val="24"/>
                    <w:szCs w:val="24"/>
                  </w:rPr>
                </w:rPrChange>
              </w:rPr>
              <w:pPrChange w:id="242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22" w:author="ADMUSER" w:date="2021-11-22T13:31:00Z">
                  <w:rPr>
                    <w:rFonts w:ascii="Times New Roman" w:eastAsia="Times New Roman" w:hAnsi="Times New Roman" w:cs="Times New Roman"/>
                    <w:sz w:val="24"/>
                    <w:szCs w:val="24"/>
                  </w:rPr>
                </w:rPrChange>
              </w:rPr>
              <w:t>Сдав.</w:t>
            </w:r>
          </w:p>
        </w:tc>
        <w:tc>
          <w:tcPr>
            <w:tcW w:w="782"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23" w:author="ADMUSER" w:date="2021-11-22T13:31:00Z">
                  <w:rPr>
                    <w:rFonts w:ascii="Times New Roman" w:eastAsia="Times New Roman" w:hAnsi="Times New Roman" w:cs="Times New Roman"/>
                    <w:sz w:val="24"/>
                    <w:szCs w:val="24"/>
                  </w:rPr>
                </w:rPrChange>
              </w:rPr>
              <w:pPrChange w:id="242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25" w:author="ADMUSER" w:date="2021-11-22T13:31:00Z">
                  <w:rPr>
                    <w:rFonts w:ascii="Times New Roman" w:eastAsia="Times New Roman" w:hAnsi="Times New Roman" w:cs="Times New Roman"/>
                    <w:sz w:val="24"/>
                    <w:szCs w:val="24"/>
                  </w:rPr>
                </w:rPrChange>
              </w:rPr>
              <w:t>Усп.</w:t>
            </w:r>
          </w:p>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26" w:author="ADMUSER" w:date="2021-11-22T13:31:00Z">
                  <w:rPr>
                    <w:rFonts w:ascii="Times New Roman" w:eastAsia="Times New Roman" w:hAnsi="Times New Roman" w:cs="Times New Roman"/>
                    <w:sz w:val="24"/>
                    <w:szCs w:val="24"/>
                  </w:rPr>
                </w:rPrChange>
              </w:rPr>
              <w:pPrChange w:id="242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28" w:author="ADMUSER" w:date="2021-11-22T13:31:00Z">
                  <w:rPr>
                    <w:rFonts w:ascii="Times New Roman" w:eastAsia="Times New Roman" w:hAnsi="Times New Roman" w:cs="Times New Roman"/>
                    <w:sz w:val="24"/>
                    <w:szCs w:val="24"/>
                  </w:rPr>
                </w:rPrChange>
              </w:rPr>
              <w:t>%</w:t>
            </w:r>
          </w:p>
        </w:tc>
        <w:tc>
          <w:tcPr>
            <w:tcW w:w="931"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29" w:author="ADMUSER" w:date="2021-11-22T13:31:00Z">
                  <w:rPr>
                    <w:rFonts w:ascii="Times New Roman" w:eastAsia="Times New Roman" w:hAnsi="Times New Roman" w:cs="Times New Roman"/>
                    <w:sz w:val="24"/>
                    <w:szCs w:val="24"/>
                  </w:rPr>
                </w:rPrChange>
              </w:rPr>
              <w:pPrChange w:id="243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31" w:author="ADMUSER" w:date="2021-11-22T13:31:00Z">
                  <w:rPr>
                    <w:rFonts w:ascii="Times New Roman" w:eastAsia="Times New Roman" w:hAnsi="Times New Roman" w:cs="Times New Roman"/>
                    <w:sz w:val="24"/>
                    <w:szCs w:val="24"/>
                  </w:rPr>
                </w:rPrChange>
              </w:rPr>
              <w:t>Кач-во %</w:t>
            </w:r>
          </w:p>
        </w:tc>
      </w:tr>
      <w:tr w:rsidR="004F2E74" w:rsidRPr="00D21076" w:rsidTr="004F2E74">
        <w:trPr>
          <w:jc w:val="center"/>
        </w:trPr>
        <w:tc>
          <w:tcPr>
            <w:tcW w:w="1665"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32" w:author="ADMUSER" w:date="2021-11-22T13:31:00Z">
                  <w:rPr>
                    <w:rFonts w:ascii="Times New Roman" w:eastAsia="Times New Roman" w:hAnsi="Times New Roman" w:cs="Times New Roman"/>
                    <w:sz w:val="24"/>
                    <w:szCs w:val="24"/>
                  </w:rPr>
                </w:rPrChange>
              </w:rPr>
              <w:pPrChange w:id="243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34" w:author="ADMUSER" w:date="2021-11-22T13:31:00Z">
                  <w:rPr>
                    <w:rFonts w:ascii="Times New Roman" w:eastAsia="Times New Roman" w:hAnsi="Times New Roman" w:cs="Times New Roman"/>
                    <w:sz w:val="24"/>
                    <w:szCs w:val="24"/>
                  </w:rPr>
                </w:rPrChange>
              </w:rPr>
              <w:t>Математика</w:t>
            </w:r>
          </w:p>
        </w:tc>
        <w:tc>
          <w:tcPr>
            <w:tcW w:w="732"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35" w:author="ADMUSER" w:date="2021-11-22T13:31:00Z">
                  <w:rPr>
                    <w:rFonts w:ascii="Times New Roman" w:eastAsia="Times New Roman" w:hAnsi="Times New Roman" w:cs="Times New Roman"/>
                    <w:sz w:val="24"/>
                    <w:szCs w:val="24"/>
                    <w:lang w:val="sah-RU"/>
                  </w:rPr>
                </w:rPrChange>
              </w:rPr>
              <w:pPrChange w:id="243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37" w:author="ADMUSER" w:date="2021-11-22T13:31:00Z">
                  <w:rPr>
                    <w:rFonts w:ascii="Times New Roman" w:eastAsia="Times New Roman" w:hAnsi="Times New Roman" w:cs="Times New Roman"/>
                    <w:sz w:val="24"/>
                    <w:szCs w:val="24"/>
                    <w:lang w:val="sah-RU"/>
                  </w:rPr>
                </w:rPrChange>
              </w:rPr>
              <w:t>7</w:t>
            </w:r>
          </w:p>
        </w:tc>
        <w:tc>
          <w:tcPr>
            <w:tcW w:w="809" w:type="dxa"/>
            <w:vAlign w:val="center"/>
          </w:tcPr>
          <w:p w:rsidR="004F2E74" w:rsidRPr="00D21076" w:rsidRDefault="004F2E7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438" w:author="ADMUSER" w:date="2021-11-22T13:31:00Z">
                  <w:rPr>
                    <w:rFonts w:ascii="Times New Roman" w:hAnsi="Times New Roman" w:cs="Times New Roman"/>
                    <w:sz w:val="24"/>
                    <w:szCs w:val="24"/>
                  </w:rPr>
                </w:rPrChange>
              </w:rPr>
              <w:pPrChange w:id="243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40" w:author="ADMUSER" w:date="2021-11-22T13:31:00Z">
                  <w:rPr>
                    <w:rFonts w:ascii="Times New Roman" w:eastAsia="Times New Roman" w:hAnsi="Times New Roman" w:cs="Times New Roman"/>
                    <w:sz w:val="24"/>
                    <w:szCs w:val="24"/>
                  </w:rPr>
                </w:rPrChange>
              </w:rPr>
              <w:t>100 %</w:t>
            </w:r>
          </w:p>
        </w:tc>
        <w:tc>
          <w:tcPr>
            <w:tcW w:w="707"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41" w:author="ADMUSER" w:date="2021-11-22T13:31:00Z">
                  <w:rPr>
                    <w:rFonts w:ascii="Times New Roman" w:eastAsia="Times New Roman" w:hAnsi="Times New Roman" w:cs="Times New Roman"/>
                    <w:sz w:val="24"/>
                    <w:szCs w:val="24"/>
                    <w:lang w:val="sah-RU"/>
                  </w:rPr>
                </w:rPrChange>
              </w:rPr>
              <w:pPrChange w:id="244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43" w:author="ADMUSER" w:date="2021-11-22T13:31:00Z">
                  <w:rPr>
                    <w:rFonts w:ascii="Times New Roman" w:eastAsia="Times New Roman" w:hAnsi="Times New Roman" w:cs="Times New Roman"/>
                    <w:sz w:val="24"/>
                    <w:szCs w:val="24"/>
                    <w:lang w:val="sah-RU"/>
                  </w:rPr>
                </w:rPrChange>
              </w:rPr>
              <w:t>29%</w:t>
            </w:r>
          </w:p>
        </w:tc>
        <w:tc>
          <w:tcPr>
            <w:tcW w:w="732"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44" w:author="ADMUSER" w:date="2021-11-22T13:31:00Z">
                  <w:rPr>
                    <w:rFonts w:ascii="Times New Roman" w:eastAsia="Times New Roman" w:hAnsi="Times New Roman" w:cs="Times New Roman"/>
                    <w:sz w:val="24"/>
                    <w:szCs w:val="24"/>
                  </w:rPr>
                </w:rPrChange>
              </w:rPr>
              <w:pPrChange w:id="244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46" w:author="ADMUSER" w:date="2021-11-22T13:31:00Z">
                  <w:rPr>
                    <w:rFonts w:ascii="Times New Roman" w:eastAsia="Times New Roman" w:hAnsi="Times New Roman" w:cs="Times New Roman"/>
                    <w:sz w:val="24"/>
                    <w:szCs w:val="24"/>
                  </w:rPr>
                </w:rPrChange>
              </w:rPr>
              <w:t>8</w:t>
            </w:r>
          </w:p>
        </w:tc>
        <w:tc>
          <w:tcPr>
            <w:tcW w:w="910" w:type="dxa"/>
            <w:vAlign w:val="center"/>
          </w:tcPr>
          <w:p w:rsidR="004F2E74" w:rsidRPr="00D21076" w:rsidRDefault="004F2E7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447" w:author="ADMUSER" w:date="2021-11-22T13:31:00Z">
                  <w:rPr>
                    <w:rFonts w:ascii="Times New Roman" w:hAnsi="Times New Roman" w:cs="Times New Roman"/>
                    <w:sz w:val="24"/>
                    <w:szCs w:val="24"/>
                  </w:rPr>
                </w:rPrChange>
              </w:rPr>
              <w:pPrChange w:id="2448" w:author="ADMUSER" w:date="2021-11-22T14:02:00Z">
                <w:pPr>
                  <w:pStyle w:val="a7"/>
                  <w:spacing w:line="276" w:lineRule="auto"/>
                  <w:contextualSpacing/>
                  <w:jc w:val="both"/>
                </w:pPr>
              </w:pPrChange>
            </w:pPr>
          </w:p>
        </w:tc>
        <w:tc>
          <w:tcPr>
            <w:tcW w:w="931"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49" w:author="ADMUSER" w:date="2021-11-22T13:31:00Z">
                  <w:rPr>
                    <w:rFonts w:ascii="Times New Roman" w:eastAsia="Times New Roman" w:hAnsi="Times New Roman" w:cs="Times New Roman"/>
                    <w:sz w:val="24"/>
                    <w:szCs w:val="24"/>
                  </w:rPr>
                </w:rPrChange>
              </w:rPr>
              <w:pPrChange w:id="2450" w:author="ADMUSER" w:date="2021-11-22T14:02:00Z">
                <w:pPr>
                  <w:pStyle w:val="a7"/>
                  <w:spacing w:line="276" w:lineRule="auto"/>
                  <w:contextualSpacing/>
                  <w:jc w:val="both"/>
                </w:pPr>
              </w:pPrChange>
            </w:pPr>
          </w:p>
        </w:tc>
        <w:tc>
          <w:tcPr>
            <w:tcW w:w="732" w:type="dxa"/>
            <w:vAlign w:val="center"/>
          </w:tcPr>
          <w:p w:rsidR="004F2E74" w:rsidRPr="00D21076" w:rsidRDefault="002C2A6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51" w:author="ADMUSER" w:date="2021-11-22T13:31:00Z">
                  <w:rPr>
                    <w:rFonts w:ascii="Times New Roman" w:eastAsia="Times New Roman" w:hAnsi="Times New Roman" w:cs="Times New Roman"/>
                    <w:sz w:val="24"/>
                    <w:szCs w:val="24"/>
                    <w:lang w:val="sah-RU"/>
                  </w:rPr>
                </w:rPrChange>
              </w:rPr>
              <w:pPrChange w:id="245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53" w:author="ADMUSER" w:date="2021-11-22T13:31:00Z">
                  <w:rPr>
                    <w:rFonts w:ascii="Times New Roman" w:eastAsia="Times New Roman" w:hAnsi="Times New Roman" w:cs="Times New Roman"/>
                    <w:sz w:val="24"/>
                    <w:szCs w:val="24"/>
                    <w:lang w:val="sah-RU"/>
                  </w:rPr>
                </w:rPrChange>
              </w:rPr>
              <w:t>3</w:t>
            </w:r>
          </w:p>
        </w:tc>
        <w:tc>
          <w:tcPr>
            <w:tcW w:w="782" w:type="dxa"/>
            <w:vAlign w:val="center"/>
          </w:tcPr>
          <w:p w:rsidR="004F2E74" w:rsidRPr="00D21076" w:rsidRDefault="002C2A6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54" w:author="ADMUSER" w:date="2021-11-22T13:31:00Z">
                  <w:rPr>
                    <w:rFonts w:ascii="Times New Roman" w:eastAsia="Times New Roman" w:hAnsi="Times New Roman" w:cs="Times New Roman"/>
                    <w:sz w:val="24"/>
                    <w:szCs w:val="24"/>
                    <w:lang w:val="sah-RU"/>
                  </w:rPr>
                </w:rPrChange>
              </w:rPr>
              <w:pPrChange w:id="245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56" w:author="ADMUSER" w:date="2021-11-22T13:31:00Z">
                  <w:rPr>
                    <w:rFonts w:ascii="Times New Roman" w:eastAsia="Times New Roman" w:hAnsi="Times New Roman" w:cs="Times New Roman"/>
                    <w:sz w:val="24"/>
                    <w:szCs w:val="24"/>
                    <w:lang w:val="sah-RU"/>
                  </w:rPr>
                </w:rPrChange>
              </w:rPr>
              <w:t>100%</w:t>
            </w:r>
          </w:p>
        </w:tc>
        <w:tc>
          <w:tcPr>
            <w:tcW w:w="931" w:type="dxa"/>
            <w:vAlign w:val="center"/>
          </w:tcPr>
          <w:p w:rsidR="004F2E74" w:rsidRPr="00D21076" w:rsidRDefault="002C2A6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57" w:author="ADMUSER" w:date="2021-11-22T13:31:00Z">
                  <w:rPr>
                    <w:rFonts w:ascii="Times New Roman" w:eastAsia="Times New Roman" w:hAnsi="Times New Roman" w:cs="Times New Roman"/>
                    <w:sz w:val="24"/>
                    <w:szCs w:val="24"/>
                    <w:lang w:val="sah-RU"/>
                  </w:rPr>
                </w:rPrChange>
              </w:rPr>
              <w:pPrChange w:id="245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59" w:author="ADMUSER" w:date="2021-11-22T13:31:00Z">
                  <w:rPr>
                    <w:rFonts w:ascii="Times New Roman" w:eastAsia="Times New Roman" w:hAnsi="Times New Roman" w:cs="Times New Roman"/>
                    <w:sz w:val="24"/>
                    <w:szCs w:val="24"/>
                    <w:lang w:val="sah-RU"/>
                  </w:rPr>
                </w:rPrChange>
              </w:rPr>
              <w:t>0%</w:t>
            </w:r>
          </w:p>
        </w:tc>
      </w:tr>
      <w:tr w:rsidR="004F2E74" w:rsidRPr="00D21076" w:rsidTr="004F2E74">
        <w:trPr>
          <w:jc w:val="center"/>
        </w:trPr>
        <w:tc>
          <w:tcPr>
            <w:tcW w:w="1665"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60" w:author="ADMUSER" w:date="2021-11-22T13:31:00Z">
                  <w:rPr>
                    <w:rFonts w:ascii="Times New Roman" w:eastAsia="Times New Roman" w:hAnsi="Times New Roman" w:cs="Times New Roman"/>
                    <w:sz w:val="24"/>
                    <w:szCs w:val="24"/>
                  </w:rPr>
                </w:rPrChange>
              </w:rPr>
              <w:pPrChange w:id="246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62" w:author="ADMUSER" w:date="2021-11-22T13:31:00Z">
                  <w:rPr>
                    <w:rFonts w:ascii="Times New Roman" w:eastAsia="Times New Roman" w:hAnsi="Times New Roman" w:cs="Times New Roman"/>
                    <w:sz w:val="24"/>
                    <w:szCs w:val="24"/>
                  </w:rPr>
                </w:rPrChange>
              </w:rPr>
              <w:t>Русский язык</w:t>
            </w:r>
          </w:p>
        </w:tc>
        <w:tc>
          <w:tcPr>
            <w:tcW w:w="732"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63" w:author="ADMUSER" w:date="2021-11-22T13:31:00Z">
                  <w:rPr>
                    <w:rFonts w:ascii="Times New Roman" w:eastAsia="Times New Roman" w:hAnsi="Times New Roman" w:cs="Times New Roman"/>
                    <w:sz w:val="24"/>
                    <w:szCs w:val="24"/>
                  </w:rPr>
                </w:rPrChange>
              </w:rPr>
              <w:pPrChange w:id="246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65" w:author="ADMUSER" w:date="2021-11-22T13:31:00Z">
                  <w:rPr>
                    <w:rFonts w:ascii="Times New Roman" w:eastAsia="Times New Roman" w:hAnsi="Times New Roman" w:cs="Times New Roman"/>
                    <w:sz w:val="24"/>
                    <w:szCs w:val="24"/>
                  </w:rPr>
                </w:rPrChange>
              </w:rPr>
              <w:t>6</w:t>
            </w:r>
          </w:p>
        </w:tc>
        <w:tc>
          <w:tcPr>
            <w:tcW w:w="809" w:type="dxa"/>
            <w:vAlign w:val="center"/>
          </w:tcPr>
          <w:p w:rsidR="004F2E74" w:rsidRPr="00D21076" w:rsidRDefault="004F2E7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466" w:author="ADMUSER" w:date="2021-11-22T13:31:00Z">
                  <w:rPr>
                    <w:rFonts w:ascii="Times New Roman" w:hAnsi="Times New Roman" w:cs="Times New Roman"/>
                    <w:sz w:val="24"/>
                    <w:szCs w:val="24"/>
                  </w:rPr>
                </w:rPrChange>
              </w:rPr>
              <w:pPrChange w:id="246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68" w:author="ADMUSER" w:date="2021-11-22T13:31:00Z">
                  <w:rPr>
                    <w:rFonts w:ascii="Times New Roman" w:eastAsia="Times New Roman" w:hAnsi="Times New Roman" w:cs="Times New Roman"/>
                    <w:sz w:val="24"/>
                    <w:szCs w:val="24"/>
                  </w:rPr>
                </w:rPrChange>
              </w:rPr>
              <w:t>100 %</w:t>
            </w:r>
          </w:p>
        </w:tc>
        <w:tc>
          <w:tcPr>
            <w:tcW w:w="707"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69" w:author="ADMUSER" w:date="2021-11-22T13:31:00Z">
                  <w:rPr>
                    <w:rFonts w:ascii="Times New Roman" w:eastAsia="Times New Roman" w:hAnsi="Times New Roman" w:cs="Times New Roman"/>
                    <w:sz w:val="24"/>
                    <w:szCs w:val="24"/>
                    <w:lang w:val="sah-RU"/>
                  </w:rPr>
                </w:rPrChange>
              </w:rPr>
              <w:pPrChange w:id="247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71" w:author="ADMUSER" w:date="2021-11-22T13:31:00Z">
                  <w:rPr>
                    <w:rFonts w:ascii="Times New Roman" w:eastAsia="Times New Roman" w:hAnsi="Times New Roman" w:cs="Times New Roman"/>
                    <w:sz w:val="24"/>
                    <w:szCs w:val="24"/>
                    <w:lang w:val="sah-RU"/>
                  </w:rPr>
                </w:rPrChange>
              </w:rPr>
              <w:t>67%</w:t>
            </w:r>
          </w:p>
        </w:tc>
        <w:tc>
          <w:tcPr>
            <w:tcW w:w="732"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72" w:author="ADMUSER" w:date="2021-11-22T13:31:00Z">
                  <w:rPr>
                    <w:rFonts w:ascii="Times New Roman" w:eastAsia="Times New Roman" w:hAnsi="Times New Roman" w:cs="Times New Roman"/>
                    <w:sz w:val="24"/>
                    <w:szCs w:val="24"/>
                  </w:rPr>
                </w:rPrChange>
              </w:rPr>
              <w:pPrChange w:id="247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74" w:author="ADMUSER" w:date="2021-11-22T13:31:00Z">
                  <w:rPr>
                    <w:rFonts w:ascii="Times New Roman" w:eastAsia="Times New Roman" w:hAnsi="Times New Roman" w:cs="Times New Roman"/>
                    <w:sz w:val="24"/>
                    <w:szCs w:val="24"/>
                  </w:rPr>
                </w:rPrChange>
              </w:rPr>
              <w:t>8</w:t>
            </w:r>
          </w:p>
        </w:tc>
        <w:tc>
          <w:tcPr>
            <w:tcW w:w="910" w:type="dxa"/>
            <w:vAlign w:val="center"/>
          </w:tcPr>
          <w:p w:rsidR="004F2E74" w:rsidRPr="00D21076" w:rsidRDefault="004F2E7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2475" w:author="ADMUSER" w:date="2021-11-22T13:31:00Z">
                  <w:rPr>
                    <w:rFonts w:ascii="Times New Roman" w:hAnsi="Times New Roman" w:cs="Times New Roman"/>
                    <w:sz w:val="24"/>
                    <w:szCs w:val="24"/>
                  </w:rPr>
                </w:rPrChange>
              </w:rPr>
              <w:pPrChange w:id="2476" w:author="ADMUSER" w:date="2021-11-22T14:02:00Z">
                <w:pPr>
                  <w:pStyle w:val="a7"/>
                  <w:spacing w:line="276" w:lineRule="auto"/>
                  <w:contextualSpacing/>
                  <w:jc w:val="both"/>
                </w:pPr>
              </w:pPrChange>
            </w:pPr>
          </w:p>
        </w:tc>
        <w:tc>
          <w:tcPr>
            <w:tcW w:w="931" w:type="dxa"/>
            <w:vAlign w:val="center"/>
          </w:tcPr>
          <w:p w:rsidR="004F2E74" w:rsidRPr="00D21076" w:rsidRDefault="004F2E74">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77" w:author="ADMUSER" w:date="2021-11-22T13:31:00Z">
                  <w:rPr>
                    <w:rFonts w:ascii="Times New Roman" w:eastAsia="Times New Roman" w:hAnsi="Times New Roman" w:cs="Times New Roman"/>
                    <w:sz w:val="24"/>
                    <w:szCs w:val="24"/>
                  </w:rPr>
                </w:rPrChange>
              </w:rPr>
              <w:pPrChange w:id="2478" w:author="ADMUSER" w:date="2021-11-22T14:02:00Z">
                <w:pPr>
                  <w:pStyle w:val="a7"/>
                  <w:spacing w:line="276" w:lineRule="auto"/>
                  <w:contextualSpacing/>
                  <w:jc w:val="both"/>
                </w:pPr>
              </w:pPrChange>
            </w:pPr>
          </w:p>
        </w:tc>
        <w:tc>
          <w:tcPr>
            <w:tcW w:w="732" w:type="dxa"/>
            <w:vAlign w:val="center"/>
          </w:tcPr>
          <w:p w:rsidR="004F2E74" w:rsidRPr="00D21076" w:rsidRDefault="002C2A6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79" w:author="ADMUSER" w:date="2021-11-22T13:31:00Z">
                  <w:rPr>
                    <w:rFonts w:ascii="Times New Roman" w:eastAsia="Times New Roman" w:hAnsi="Times New Roman" w:cs="Times New Roman"/>
                    <w:sz w:val="24"/>
                    <w:szCs w:val="24"/>
                    <w:lang w:val="sah-RU"/>
                  </w:rPr>
                </w:rPrChange>
              </w:rPr>
              <w:pPrChange w:id="248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81" w:author="ADMUSER" w:date="2021-11-22T13:31:00Z">
                  <w:rPr>
                    <w:rFonts w:ascii="Times New Roman" w:eastAsia="Times New Roman" w:hAnsi="Times New Roman" w:cs="Times New Roman"/>
                    <w:sz w:val="24"/>
                    <w:szCs w:val="24"/>
                    <w:lang w:val="sah-RU"/>
                  </w:rPr>
                </w:rPrChange>
              </w:rPr>
              <w:t>3</w:t>
            </w:r>
          </w:p>
        </w:tc>
        <w:tc>
          <w:tcPr>
            <w:tcW w:w="782" w:type="dxa"/>
            <w:vAlign w:val="center"/>
          </w:tcPr>
          <w:p w:rsidR="004F2E74" w:rsidRPr="00D21076" w:rsidRDefault="002C2A6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82" w:author="ADMUSER" w:date="2021-11-22T13:31:00Z">
                  <w:rPr>
                    <w:rFonts w:ascii="Times New Roman" w:eastAsia="Times New Roman" w:hAnsi="Times New Roman" w:cs="Times New Roman"/>
                    <w:sz w:val="24"/>
                    <w:szCs w:val="24"/>
                    <w:lang w:val="sah-RU"/>
                  </w:rPr>
                </w:rPrChange>
              </w:rPr>
              <w:pPrChange w:id="248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84" w:author="ADMUSER" w:date="2021-11-22T13:31:00Z">
                  <w:rPr>
                    <w:rFonts w:ascii="Times New Roman" w:eastAsia="Times New Roman" w:hAnsi="Times New Roman" w:cs="Times New Roman"/>
                    <w:sz w:val="24"/>
                    <w:szCs w:val="24"/>
                    <w:lang w:val="sah-RU"/>
                  </w:rPr>
                </w:rPrChange>
              </w:rPr>
              <w:t>100%</w:t>
            </w:r>
          </w:p>
        </w:tc>
        <w:tc>
          <w:tcPr>
            <w:tcW w:w="931" w:type="dxa"/>
            <w:vAlign w:val="center"/>
          </w:tcPr>
          <w:p w:rsidR="004F2E74" w:rsidRPr="00D21076" w:rsidRDefault="002C2A6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485" w:author="ADMUSER" w:date="2021-11-22T13:31:00Z">
                  <w:rPr>
                    <w:rFonts w:ascii="Times New Roman" w:eastAsia="Times New Roman" w:hAnsi="Times New Roman" w:cs="Times New Roman"/>
                    <w:sz w:val="24"/>
                    <w:szCs w:val="24"/>
                    <w:lang w:val="sah-RU"/>
                  </w:rPr>
                </w:rPrChange>
              </w:rPr>
              <w:pPrChange w:id="248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487" w:author="ADMUSER" w:date="2021-11-22T13:31:00Z">
                  <w:rPr>
                    <w:rFonts w:ascii="Times New Roman" w:eastAsia="Times New Roman" w:hAnsi="Times New Roman" w:cs="Times New Roman"/>
                    <w:sz w:val="24"/>
                    <w:szCs w:val="24"/>
                    <w:lang w:val="sah-RU"/>
                  </w:rPr>
                </w:rPrChange>
              </w:rPr>
              <w:t>0%</w:t>
            </w:r>
          </w:p>
        </w:tc>
      </w:tr>
    </w:tbl>
    <w:p w:rsidR="002C2A65" w:rsidRPr="00D21076" w:rsidRDefault="002C2A6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u w:val="single"/>
          <w:rPrChange w:id="2488" w:author="ADMUSER" w:date="2021-11-22T13:31:00Z">
            <w:rPr>
              <w:rFonts w:ascii="Times New Roman" w:eastAsia="Times New Roman" w:hAnsi="Times New Roman" w:cs="Times New Roman"/>
              <w:sz w:val="24"/>
              <w:szCs w:val="24"/>
              <w:u w:val="single"/>
            </w:rPr>
          </w:rPrChange>
        </w:rPr>
        <w:pPrChange w:id="2489" w:author="ADMUSER" w:date="2021-11-22T14:02:00Z">
          <w:pPr>
            <w:pStyle w:val="a7"/>
            <w:spacing w:line="276" w:lineRule="auto"/>
            <w:contextualSpacing/>
            <w:jc w:val="both"/>
          </w:pPr>
        </w:pPrChange>
      </w:pPr>
    </w:p>
    <w:p w:rsidR="003858B5"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u w:val="single"/>
          <w:rPrChange w:id="2490" w:author="ADMUSER" w:date="2021-11-22T13:31:00Z">
            <w:rPr>
              <w:rFonts w:ascii="Times New Roman" w:eastAsia="Times New Roman" w:hAnsi="Times New Roman" w:cs="Times New Roman"/>
              <w:sz w:val="24"/>
              <w:szCs w:val="24"/>
              <w:u w:val="single"/>
            </w:rPr>
          </w:rPrChange>
        </w:rPr>
        <w:pPrChange w:id="249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u w:val="single"/>
          <w:rPrChange w:id="2492" w:author="ADMUSER" w:date="2021-11-22T13:31:00Z">
            <w:rPr>
              <w:rFonts w:ascii="Times New Roman" w:eastAsia="Times New Roman" w:hAnsi="Times New Roman" w:cs="Times New Roman"/>
              <w:sz w:val="24"/>
              <w:szCs w:val="24"/>
              <w:u w:val="single"/>
            </w:rPr>
          </w:rPrChange>
        </w:rPr>
        <w:t>Анализ итоговой аттестации учащихся 11-х классов</w:t>
      </w:r>
    </w:p>
    <w:p w:rsidR="003858B5"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93" w:author="ADMUSER" w:date="2021-11-22T13:31:00Z">
            <w:rPr>
              <w:rFonts w:ascii="Times New Roman" w:eastAsia="Times New Roman" w:hAnsi="Times New Roman" w:cs="Times New Roman"/>
              <w:sz w:val="24"/>
              <w:szCs w:val="24"/>
            </w:rPr>
          </w:rPrChange>
        </w:rPr>
        <w:pPrChange w:id="249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495" w:author="ADMUSER" w:date="2021-11-22T13:31:00Z">
            <w:rPr>
              <w:rFonts w:ascii="Times New Roman" w:eastAsia="Times New Roman" w:hAnsi="Times New Roman" w:cs="Times New Roman"/>
              <w:sz w:val="24"/>
              <w:szCs w:val="24"/>
            </w:rPr>
          </w:rPrChange>
        </w:rPr>
        <w:t xml:space="preserve">Государственная (итоговая) аттестация выпускников 11 классов проводится в установленные сроки и в соответствии с нормативно-правовыми документами федерального и регионального уровней образования.  Результаты государственной (итоговой) аттестации выпускников представлены в нижеследующей таблице </w:t>
      </w:r>
    </w:p>
    <w:p w:rsidR="00924066" w:rsidRPr="00D21076" w:rsidRDefault="00924066">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96" w:author="ADMUSER" w:date="2021-11-22T13:31:00Z">
            <w:rPr>
              <w:rFonts w:ascii="Times New Roman" w:eastAsia="Times New Roman" w:hAnsi="Times New Roman" w:cs="Times New Roman"/>
              <w:sz w:val="24"/>
              <w:szCs w:val="24"/>
            </w:rPr>
          </w:rPrChange>
        </w:rPr>
        <w:pPrChange w:id="2497" w:author="ADMUSER" w:date="2021-11-22T14:02:00Z">
          <w:pPr>
            <w:pStyle w:val="a7"/>
            <w:spacing w:line="276" w:lineRule="auto"/>
            <w:contextualSpacing/>
            <w:jc w:val="both"/>
          </w:pPr>
        </w:pPrChange>
      </w:pPr>
    </w:p>
    <w:p w:rsidR="003858B5"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498" w:author="ADMUSER" w:date="2021-11-22T13:31:00Z">
            <w:rPr>
              <w:rFonts w:ascii="Times New Roman" w:eastAsia="Times New Roman" w:hAnsi="Times New Roman" w:cs="Times New Roman"/>
              <w:sz w:val="24"/>
              <w:szCs w:val="24"/>
            </w:rPr>
          </w:rPrChange>
        </w:rPr>
        <w:pPrChange w:id="249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00" w:author="ADMUSER" w:date="2021-11-22T13:31:00Z">
            <w:rPr>
              <w:rFonts w:ascii="Times New Roman" w:eastAsia="Times New Roman" w:hAnsi="Times New Roman" w:cs="Times New Roman"/>
              <w:sz w:val="24"/>
              <w:szCs w:val="24"/>
            </w:rPr>
          </w:rPrChange>
        </w:rPr>
        <w:t>Количество ба</w:t>
      </w:r>
      <w:r w:rsidR="00924066" w:rsidRPr="00D21076">
        <w:rPr>
          <w:rFonts w:ascii="Times New Roman" w:eastAsia="Times New Roman" w:hAnsi="Times New Roman" w:cs="Times New Roman"/>
          <w:color w:val="000000" w:themeColor="text1"/>
          <w:sz w:val="24"/>
          <w:szCs w:val="24"/>
          <w:rPrChange w:id="2501" w:author="ADMUSER" w:date="2021-11-22T13:31:00Z">
            <w:rPr>
              <w:rFonts w:ascii="Times New Roman" w:eastAsia="Times New Roman" w:hAnsi="Times New Roman" w:cs="Times New Roman"/>
              <w:sz w:val="24"/>
              <w:szCs w:val="24"/>
            </w:rPr>
          </w:rPrChange>
        </w:rPr>
        <w:t xml:space="preserve">ллов ЕГЭ по предметам, </w:t>
      </w:r>
      <w:r w:rsidR="00924066" w:rsidRPr="00D21076">
        <w:rPr>
          <w:rFonts w:ascii="Times New Roman" w:eastAsia="Times New Roman" w:hAnsi="Times New Roman" w:cs="Times New Roman"/>
          <w:color w:val="000000" w:themeColor="text1"/>
          <w:sz w:val="24"/>
          <w:szCs w:val="24"/>
          <w:highlight w:val="yellow"/>
          <w:rPrChange w:id="2502" w:author="ADMUSER" w:date="2021-11-22T13:31:00Z">
            <w:rPr>
              <w:rFonts w:ascii="Times New Roman" w:eastAsia="Times New Roman" w:hAnsi="Times New Roman" w:cs="Times New Roman"/>
              <w:sz w:val="24"/>
              <w:szCs w:val="24"/>
              <w:highlight w:val="yellow"/>
            </w:rPr>
          </w:rPrChange>
        </w:rPr>
        <w:t>набранных</w:t>
      </w:r>
      <w:r w:rsidRPr="00D21076">
        <w:rPr>
          <w:rFonts w:ascii="Times New Roman" w:eastAsia="Times New Roman" w:hAnsi="Times New Roman" w:cs="Times New Roman"/>
          <w:color w:val="000000" w:themeColor="text1"/>
          <w:sz w:val="24"/>
          <w:szCs w:val="24"/>
          <w:rPrChange w:id="2503" w:author="ADMUSER" w:date="2021-11-22T13:31:00Z">
            <w:rPr>
              <w:rFonts w:ascii="Times New Roman" w:eastAsia="Times New Roman" w:hAnsi="Times New Roman" w:cs="Times New Roman"/>
              <w:sz w:val="24"/>
              <w:szCs w:val="24"/>
            </w:rPr>
          </w:rPrChange>
        </w:rPr>
        <w:t xml:space="preserve"> выпускниками школы</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9"/>
        <w:gridCol w:w="766"/>
        <w:gridCol w:w="851"/>
        <w:gridCol w:w="992"/>
        <w:gridCol w:w="851"/>
        <w:gridCol w:w="992"/>
      </w:tblGrid>
      <w:tr w:rsidR="002E5873" w:rsidRPr="00D21076" w:rsidTr="002E5873">
        <w:trPr>
          <w:jc w:val="center"/>
        </w:trPr>
        <w:tc>
          <w:tcPr>
            <w:tcW w:w="2943" w:type="dxa"/>
            <w:vMerge w:val="restart"/>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04" w:author="ADMUSER" w:date="2021-11-22T13:31:00Z">
                  <w:rPr>
                    <w:rFonts w:ascii="Times New Roman" w:eastAsia="Times New Roman" w:hAnsi="Times New Roman" w:cs="Times New Roman"/>
                    <w:sz w:val="24"/>
                    <w:szCs w:val="24"/>
                  </w:rPr>
                </w:rPrChange>
              </w:rPr>
              <w:pPrChange w:id="250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06" w:author="ADMUSER" w:date="2021-11-22T13:31:00Z">
                  <w:rPr>
                    <w:rFonts w:ascii="Times New Roman" w:eastAsia="Times New Roman" w:hAnsi="Times New Roman" w:cs="Times New Roman"/>
                    <w:sz w:val="24"/>
                    <w:szCs w:val="24"/>
                  </w:rPr>
                </w:rPrChange>
              </w:rPr>
              <w:t>Предмет</w:t>
            </w:r>
          </w:p>
        </w:tc>
        <w:tc>
          <w:tcPr>
            <w:tcW w:w="1475" w:type="dxa"/>
            <w:gridSpan w:val="2"/>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07" w:author="ADMUSER" w:date="2021-11-22T13:31:00Z">
                  <w:rPr>
                    <w:rFonts w:ascii="Times New Roman" w:eastAsia="Times New Roman" w:hAnsi="Times New Roman" w:cs="Times New Roman"/>
                    <w:sz w:val="24"/>
                    <w:szCs w:val="24"/>
                    <w:lang w:val="sah-RU"/>
                  </w:rPr>
                </w:rPrChange>
              </w:rPr>
              <w:pPrChange w:id="250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09" w:author="ADMUSER" w:date="2021-11-22T13:31:00Z">
                  <w:rPr>
                    <w:rFonts w:ascii="Times New Roman" w:eastAsia="Times New Roman" w:hAnsi="Times New Roman" w:cs="Times New Roman"/>
                    <w:sz w:val="24"/>
                    <w:szCs w:val="24"/>
                    <w:lang w:val="sah-RU"/>
                  </w:rPr>
                </w:rPrChange>
              </w:rPr>
              <w:t>2018-2019</w:t>
            </w:r>
          </w:p>
        </w:tc>
        <w:tc>
          <w:tcPr>
            <w:tcW w:w="1843" w:type="dxa"/>
            <w:gridSpan w:val="2"/>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10" w:author="ADMUSER" w:date="2021-11-22T13:31:00Z">
                  <w:rPr>
                    <w:rFonts w:ascii="Times New Roman" w:eastAsia="Times New Roman" w:hAnsi="Times New Roman" w:cs="Times New Roman"/>
                    <w:sz w:val="24"/>
                    <w:szCs w:val="24"/>
                    <w:lang w:val="sah-RU"/>
                  </w:rPr>
                </w:rPrChange>
              </w:rPr>
              <w:pPrChange w:id="251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12" w:author="ADMUSER" w:date="2021-11-22T13:31:00Z">
                  <w:rPr>
                    <w:rFonts w:ascii="Times New Roman" w:eastAsia="Times New Roman" w:hAnsi="Times New Roman" w:cs="Times New Roman"/>
                    <w:sz w:val="24"/>
                    <w:szCs w:val="24"/>
                    <w:lang w:val="sah-RU"/>
                  </w:rPr>
                </w:rPrChange>
              </w:rPr>
              <w:t>2019-2020</w:t>
            </w:r>
          </w:p>
        </w:tc>
        <w:tc>
          <w:tcPr>
            <w:tcW w:w="1843" w:type="dxa"/>
            <w:gridSpan w:val="2"/>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13" w:author="ADMUSER" w:date="2021-11-22T13:31:00Z">
                  <w:rPr>
                    <w:rFonts w:ascii="Times New Roman" w:eastAsia="Times New Roman" w:hAnsi="Times New Roman" w:cs="Times New Roman"/>
                    <w:sz w:val="24"/>
                    <w:szCs w:val="24"/>
                    <w:lang w:val="sah-RU"/>
                  </w:rPr>
                </w:rPrChange>
              </w:rPr>
              <w:pPrChange w:id="251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15" w:author="ADMUSER" w:date="2021-11-22T13:31:00Z">
                  <w:rPr>
                    <w:rFonts w:ascii="Times New Roman" w:eastAsia="Times New Roman" w:hAnsi="Times New Roman" w:cs="Times New Roman"/>
                    <w:sz w:val="24"/>
                    <w:szCs w:val="24"/>
                    <w:lang w:val="sah-RU"/>
                  </w:rPr>
                </w:rPrChange>
              </w:rPr>
              <w:t>2020-2021</w:t>
            </w:r>
          </w:p>
        </w:tc>
      </w:tr>
      <w:tr w:rsidR="002E5873" w:rsidRPr="00D21076" w:rsidTr="002E5873">
        <w:trPr>
          <w:cantSplit/>
          <w:trHeight w:val="1354"/>
          <w:jc w:val="center"/>
        </w:trPr>
        <w:tc>
          <w:tcPr>
            <w:tcW w:w="2943" w:type="dxa"/>
            <w:vMerge/>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16" w:author="ADMUSER" w:date="2021-11-22T13:31:00Z">
                  <w:rPr>
                    <w:rFonts w:ascii="Times New Roman" w:eastAsia="Times New Roman" w:hAnsi="Times New Roman" w:cs="Times New Roman"/>
                    <w:sz w:val="24"/>
                    <w:szCs w:val="24"/>
                  </w:rPr>
                </w:rPrChange>
              </w:rPr>
              <w:pPrChange w:id="2517" w:author="ADMUSER" w:date="2021-11-22T14:02:00Z">
                <w:pPr>
                  <w:pStyle w:val="a7"/>
                  <w:spacing w:line="276" w:lineRule="auto"/>
                  <w:contextualSpacing/>
                  <w:jc w:val="both"/>
                </w:pPr>
              </w:pPrChange>
            </w:pPr>
          </w:p>
        </w:tc>
        <w:tc>
          <w:tcPr>
            <w:tcW w:w="709" w:type="dxa"/>
            <w:textDirection w:val="btLr"/>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18" w:author="ADMUSER" w:date="2021-11-22T13:31:00Z">
                  <w:rPr>
                    <w:rFonts w:ascii="Times New Roman" w:eastAsia="Times New Roman" w:hAnsi="Times New Roman" w:cs="Times New Roman"/>
                    <w:sz w:val="24"/>
                    <w:szCs w:val="24"/>
                  </w:rPr>
                </w:rPrChange>
              </w:rPr>
              <w:pPrChange w:id="251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20" w:author="ADMUSER" w:date="2021-11-22T13:31:00Z">
                  <w:rPr>
                    <w:rFonts w:ascii="Times New Roman" w:eastAsia="Times New Roman" w:hAnsi="Times New Roman" w:cs="Times New Roman"/>
                    <w:sz w:val="24"/>
                    <w:szCs w:val="24"/>
                  </w:rPr>
                </w:rPrChange>
              </w:rPr>
              <w:t>Кол-во сдававших</w:t>
            </w:r>
          </w:p>
        </w:tc>
        <w:tc>
          <w:tcPr>
            <w:tcW w:w="766" w:type="dxa"/>
            <w:textDirection w:val="btLr"/>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21" w:author="ADMUSER" w:date="2021-11-22T13:31:00Z">
                  <w:rPr>
                    <w:rFonts w:ascii="Times New Roman" w:eastAsia="Times New Roman" w:hAnsi="Times New Roman" w:cs="Times New Roman"/>
                    <w:sz w:val="24"/>
                    <w:szCs w:val="24"/>
                  </w:rPr>
                </w:rPrChange>
              </w:rPr>
              <w:pPrChange w:id="252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23" w:author="ADMUSER" w:date="2021-11-22T13:31:00Z">
                  <w:rPr>
                    <w:rFonts w:ascii="Times New Roman" w:eastAsia="Times New Roman" w:hAnsi="Times New Roman" w:cs="Times New Roman"/>
                    <w:sz w:val="24"/>
                    <w:szCs w:val="24"/>
                  </w:rPr>
                </w:rPrChange>
              </w:rPr>
              <w:t>Средний балл по школе</w:t>
            </w:r>
          </w:p>
        </w:tc>
        <w:tc>
          <w:tcPr>
            <w:tcW w:w="851" w:type="dxa"/>
            <w:textDirection w:val="btLr"/>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24" w:author="ADMUSER" w:date="2021-11-22T13:31:00Z">
                  <w:rPr>
                    <w:rFonts w:ascii="Times New Roman" w:eastAsia="Times New Roman" w:hAnsi="Times New Roman" w:cs="Times New Roman"/>
                    <w:sz w:val="24"/>
                    <w:szCs w:val="24"/>
                  </w:rPr>
                </w:rPrChange>
              </w:rPr>
              <w:pPrChange w:id="252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26" w:author="ADMUSER" w:date="2021-11-22T13:31:00Z">
                  <w:rPr>
                    <w:rFonts w:ascii="Times New Roman" w:eastAsia="Times New Roman" w:hAnsi="Times New Roman" w:cs="Times New Roman"/>
                    <w:sz w:val="24"/>
                    <w:szCs w:val="24"/>
                  </w:rPr>
                </w:rPrChange>
              </w:rPr>
              <w:t>Кол-во сдававших</w:t>
            </w:r>
          </w:p>
        </w:tc>
        <w:tc>
          <w:tcPr>
            <w:tcW w:w="992" w:type="dxa"/>
            <w:textDirection w:val="btLr"/>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27" w:author="ADMUSER" w:date="2021-11-22T13:31:00Z">
                  <w:rPr>
                    <w:rFonts w:ascii="Times New Roman" w:eastAsia="Times New Roman" w:hAnsi="Times New Roman" w:cs="Times New Roman"/>
                    <w:sz w:val="24"/>
                    <w:szCs w:val="24"/>
                  </w:rPr>
                </w:rPrChange>
              </w:rPr>
              <w:pPrChange w:id="252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29" w:author="ADMUSER" w:date="2021-11-22T13:31:00Z">
                  <w:rPr>
                    <w:rFonts w:ascii="Times New Roman" w:eastAsia="Times New Roman" w:hAnsi="Times New Roman" w:cs="Times New Roman"/>
                    <w:sz w:val="24"/>
                    <w:szCs w:val="24"/>
                  </w:rPr>
                </w:rPrChange>
              </w:rPr>
              <w:t>Средний балл по школе</w:t>
            </w:r>
          </w:p>
        </w:tc>
        <w:tc>
          <w:tcPr>
            <w:tcW w:w="851" w:type="dxa"/>
            <w:textDirection w:val="btLr"/>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30" w:author="ADMUSER" w:date="2021-11-22T13:31:00Z">
                  <w:rPr>
                    <w:rFonts w:ascii="Times New Roman" w:eastAsia="Times New Roman" w:hAnsi="Times New Roman" w:cs="Times New Roman"/>
                    <w:sz w:val="24"/>
                    <w:szCs w:val="24"/>
                  </w:rPr>
                </w:rPrChange>
              </w:rPr>
              <w:pPrChange w:id="253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32" w:author="ADMUSER" w:date="2021-11-22T13:31:00Z">
                  <w:rPr>
                    <w:rFonts w:ascii="Times New Roman" w:eastAsia="Times New Roman" w:hAnsi="Times New Roman" w:cs="Times New Roman"/>
                    <w:sz w:val="24"/>
                    <w:szCs w:val="24"/>
                  </w:rPr>
                </w:rPrChange>
              </w:rPr>
              <w:t>Кол-во сдававших</w:t>
            </w:r>
          </w:p>
        </w:tc>
        <w:tc>
          <w:tcPr>
            <w:tcW w:w="992" w:type="dxa"/>
            <w:textDirection w:val="btLr"/>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33" w:author="ADMUSER" w:date="2021-11-22T13:31:00Z">
                  <w:rPr>
                    <w:rFonts w:ascii="Times New Roman" w:eastAsia="Times New Roman" w:hAnsi="Times New Roman" w:cs="Times New Roman"/>
                    <w:sz w:val="24"/>
                    <w:szCs w:val="24"/>
                  </w:rPr>
                </w:rPrChange>
              </w:rPr>
              <w:pPrChange w:id="253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35" w:author="ADMUSER" w:date="2021-11-22T13:31:00Z">
                  <w:rPr>
                    <w:rFonts w:ascii="Times New Roman" w:eastAsia="Times New Roman" w:hAnsi="Times New Roman" w:cs="Times New Roman"/>
                    <w:sz w:val="24"/>
                    <w:szCs w:val="24"/>
                  </w:rPr>
                </w:rPrChange>
              </w:rPr>
              <w:t>Средний балл по школе</w:t>
            </w: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36" w:author="ADMUSER" w:date="2021-11-22T13:31:00Z">
                  <w:rPr>
                    <w:rFonts w:ascii="Times New Roman" w:eastAsia="Times New Roman" w:hAnsi="Times New Roman" w:cs="Times New Roman"/>
                    <w:sz w:val="24"/>
                    <w:szCs w:val="24"/>
                  </w:rPr>
                </w:rPrChange>
              </w:rPr>
              <w:pPrChange w:id="253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38" w:author="ADMUSER" w:date="2021-11-22T13:31:00Z">
                  <w:rPr>
                    <w:rFonts w:ascii="Times New Roman" w:eastAsia="Times New Roman" w:hAnsi="Times New Roman" w:cs="Times New Roman"/>
                    <w:sz w:val="24"/>
                    <w:szCs w:val="24"/>
                  </w:rPr>
                </w:rPrChange>
              </w:rPr>
              <w:t>Русский язык</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39" w:author="ADMUSER" w:date="2021-11-22T13:31:00Z">
                  <w:rPr>
                    <w:rFonts w:ascii="Times New Roman" w:eastAsia="Times New Roman" w:hAnsi="Times New Roman" w:cs="Times New Roman"/>
                    <w:sz w:val="24"/>
                    <w:szCs w:val="24"/>
                    <w:lang w:val="sah-RU"/>
                  </w:rPr>
                </w:rPrChange>
              </w:rPr>
              <w:pPrChange w:id="254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41" w:author="ADMUSER" w:date="2021-11-22T13:31:00Z">
                  <w:rPr>
                    <w:rFonts w:ascii="Times New Roman" w:eastAsia="Times New Roman" w:hAnsi="Times New Roman" w:cs="Times New Roman"/>
                    <w:sz w:val="24"/>
                    <w:szCs w:val="24"/>
                    <w:lang w:val="sah-RU"/>
                  </w:rPr>
                </w:rPrChange>
              </w:rPr>
              <w:t>12</w:t>
            </w: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42" w:author="ADMUSER" w:date="2021-11-22T13:31:00Z">
                  <w:rPr>
                    <w:rFonts w:ascii="Times New Roman" w:eastAsia="Times New Roman" w:hAnsi="Times New Roman" w:cs="Times New Roman"/>
                    <w:sz w:val="24"/>
                    <w:szCs w:val="24"/>
                    <w:lang w:val="sah-RU"/>
                  </w:rPr>
                </w:rPrChange>
              </w:rPr>
              <w:pPrChange w:id="254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44" w:author="ADMUSER" w:date="2021-11-22T13:31:00Z">
                  <w:rPr>
                    <w:rFonts w:ascii="Times New Roman" w:eastAsia="Times New Roman" w:hAnsi="Times New Roman" w:cs="Times New Roman"/>
                    <w:sz w:val="24"/>
                    <w:szCs w:val="24"/>
                    <w:lang w:val="sah-RU"/>
                  </w:rPr>
                </w:rPrChange>
              </w:rPr>
              <w:t>51</w:t>
            </w:r>
          </w:p>
        </w:tc>
        <w:tc>
          <w:tcPr>
            <w:tcW w:w="851"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45" w:author="ADMUSER" w:date="2021-11-22T13:31:00Z">
                  <w:rPr>
                    <w:rFonts w:ascii="Times New Roman" w:eastAsia="Times New Roman" w:hAnsi="Times New Roman" w:cs="Times New Roman"/>
                    <w:sz w:val="24"/>
                    <w:szCs w:val="24"/>
                    <w:lang w:val="sah-RU"/>
                  </w:rPr>
                </w:rPrChange>
              </w:rPr>
              <w:pPrChange w:id="254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47" w:author="ADMUSER" w:date="2021-11-22T13:31:00Z">
                  <w:rPr>
                    <w:rFonts w:ascii="Times New Roman" w:eastAsia="Times New Roman" w:hAnsi="Times New Roman" w:cs="Times New Roman"/>
                    <w:sz w:val="24"/>
                    <w:szCs w:val="24"/>
                    <w:lang w:val="sah-RU"/>
                  </w:rPr>
                </w:rPrChange>
              </w:rPr>
              <w:t>2</w:t>
            </w:r>
          </w:p>
        </w:tc>
        <w:tc>
          <w:tcPr>
            <w:tcW w:w="992"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48" w:author="ADMUSER" w:date="2021-11-22T13:31:00Z">
                  <w:rPr>
                    <w:rFonts w:ascii="Times New Roman" w:eastAsia="Times New Roman" w:hAnsi="Times New Roman" w:cs="Times New Roman"/>
                    <w:sz w:val="24"/>
                    <w:szCs w:val="24"/>
                    <w:lang w:val="sah-RU"/>
                  </w:rPr>
                </w:rPrChange>
              </w:rPr>
              <w:pPrChange w:id="254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50" w:author="ADMUSER" w:date="2021-11-22T13:31:00Z">
                  <w:rPr>
                    <w:rFonts w:ascii="Times New Roman" w:eastAsia="Times New Roman" w:hAnsi="Times New Roman" w:cs="Times New Roman"/>
                    <w:sz w:val="24"/>
                    <w:szCs w:val="24"/>
                    <w:lang w:val="sah-RU"/>
                  </w:rPr>
                </w:rPrChange>
              </w:rPr>
              <w:t>37</w:t>
            </w: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51" w:author="ADMUSER" w:date="2021-11-22T13:31:00Z">
                  <w:rPr>
                    <w:rFonts w:ascii="Times New Roman" w:eastAsia="Times New Roman" w:hAnsi="Times New Roman" w:cs="Times New Roman"/>
                    <w:sz w:val="24"/>
                    <w:szCs w:val="24"/>
                    <w:lang w:val="sah-RU"/>
                  </w:rPr>
                </w:rPrChange>
              </w:rPr>
              <w:pPrChange w:id="255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53" w:author="ADMUSER" w:date="2021-11-22T13:31:00Z">
                  <w:rPr>
                    <w:rFonts w:ascii="Times New Roman" w:eastAsia="Times New Roman" w:hAnsi="Times New Roman" w:cs="Times New Roman"/>
                    <w:sz w:val="24"/>
                    <w:szCs w:val="24"/>
                    <w:lang w:val="sah-RU"/>
                  </w:rPr>
                </w:rPrChange>
              </w:rPr>
              <w:t>2</w:t>
            </w: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54" w:author="ADMUSER" w:date="2021-11-22T13:31:00Z">
                  <w:rPr>
                    <w:rFonts w:ascii="Times New Roman" w:eastAsia="Times New Roman" w:hAnsi="Times New Roman" w:cs="Times New Roman"/>
                    <w:sz w:val="24"/>
                    <w:szCs w:val="24"/>
                    <w:lang w:val="sah-RU"/>
                  </w:rPr>
                </w:rPrChange>
              </w:rPr>
              <w:pPrChange w:id="255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56" w:author="ADMUSER" w:date="2021-11-22T13:31:00Z">
                  <w:rPr>
                    <w:rFonts w:ascii="Times New Roman" w:eastAsia="Times New Roman" w:hAnsi="Times New Roman" w:cs="Times New Roman"/>
                    <w:sz w:val="24"/>
                    <w:szCs w:val="24"/>
                    <w:lang w:val="sah-RU"/>
                  </w:rPr>
                </w:rPrChange>
              </w:rPr>
              <w:t>65</w:t>
            </w: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57" w:author="ADMUSER" w:date="2021-11-22T13:31:00Z">
                  <w:rPr>
                    <w:rFonts w:ascii="Times New Roman" w:eastAsia="Times New Roman" w:hAnsi="Times New Roman" w:cs="Times New Roman"/>
                    <w:sz w:val="24"/>
                    <w:szCs w:val="24"/>
                  </w:rPr>
                </w:rPrChange>
              </w:rPr>
              <w:pPrChange w:id="255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59" w:author="ADMUSER" w:date="2021-11-22T13:31:00Z">
                  <w:rPr>
                    <w:rFonts w:ascii="Times New Roman" w:eastAsia="Times New Roman" w:hAnsi="Times New Roman" w:cs="Times New Roman"/>
                    <w:sz w:val="24"/>
                    <w:szCs w:val="24"/>
                  </w:rPr>
                </w:rPrChange>
              </w:rPr>
              <w:t>Математика (базовый )</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60" w:author="ADMUSER" w:date="2021-11-22T13:31:00Z">
                  <w:rPr>
                    <w:rFonts w:ascii="Times New Roman" w:eastAsia="Times New Roman" w:hAnsi="Times New Roman" w:cs="Times New Roman"/>
                    <w:sz w:val="24"/>
                    <w:szCs w:val="24"/>
                    <w:lang w:val="sah-RU"/>
                  </w:rPr>
                </w:rPrChange>
              </w:rPr>
              <w:pPrChange w:id="256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62" w:author="ADMUSER" w:date="2021-11-22T13:31:00Z">
                  <w:rPr>
                    <w:rFonts w:ascii="Times New Roman" w:eastAsia="Times New Roman" w:hAnsi="Times New Roman" w:cs="Times New Roman"/>
                    <w:sz w:val="24"/>
                    <w:szCs w:val="24"/>
                    <w:lang w:val="sah-RU"/>
                  </w:rPr>
                </w:rPrChange>
              </w:rPr>
              <w:t>9</w:t>
            </w: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63" w:author="ADMUSER" w:date="2021-11-22T13:31:00Z">
                  <w:rPr>
                    <w:rFonts w:ascii="Times New Roman" w:eastAsia="Times New Roman" w:hAnsi="Times New Roman" w:cs="Times New Roman"/>
                    <w:sz w:val="24"/>
                    <w:szCs w:val="24"/>
                    <w:lang w:val="sah-RU"/>
                  </w:rPr>
                </w:rPrChange>
              </w:rPr>
              <w:pPrChange w:id="256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65" w:author="ADMUSER" w:date="2021-11-22T13:31:00Z">
                  <w:rPr>
                    <w:rFonts w:ascii="Times New Roman" w:eastAsia="Times New Roman" w:hAnsi="Times New Roman" w:cs="Times New Roman"/>
                    <w:sz w:val="24"/>
                    <w:szCs w:val="24"/>
                    <w:lang w:val="sah-RU"/>
                  </w:rPr>
                </w:rPrChange>
              </w:rPr>
              <w:t>4</w:t>
            </w: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66" w:author="ADMUSER" w:date="2021-11-22T13:31:00Z">
                  <w:rPr>
                    <w:rFonts w:ascii="Times New Roman" w:eastAsia="Times New Roman" w:hAnsi="Times New Roman" w:cs="Times New Roman"/>
                    <w:sz w:val="24"/>
                    <w:szCs w:val="24"/>
                  </w:rPr>
                </w:rPrChange>
              </w:rPr>
              <w:pPrChange w:id="2567"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68" w:author="ADMUSER" w:date="2021-11-22T13:31:00Z">
                  <w:rPr>
                    <w:rFonts w:ascii="Times New Roman" w:eastAsia="Times New Roman" w:hAnsi="Times New Roman" w:cs="Times New Roman"/>
                    <w:sz w:val="24"/>
                    <w:szCs w:val="24"/>
                  </w:rPr>
                </w:rPrChange>
              </w:rPr>
              <w:pPrChange w:id="2569"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70" w:author="ADMUSER" w:date="2021-11-22T13:31:00Z">
                  <w:rPr>
                    <w:rFonts w:ascii="Times New Roman" w:eastAsia="Times New Roman" w:hAnsi="Times New Roman" w:cs="Times New Roman"/>
                    <w:sz w:val="24"/>
                    <w:szCs w:val="24"/>
                  </w:rPr>
                </w:rPrChange>
              </w:rPr>
              <w:pPrChange w:id="2571"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72" w:author="ADMUSER" w:date="2021-11-22T13:31:00Z">
                  <w:rPr>
                    <w:rFonts w:ascii="Times New Roman" w:eastAsia="Times New Roman" w:hAnsi="Times New Roman" w:cs="Times New Roman"/>
                    <w:sz w:val="24"/>
                    <w:szCs w:val="24"/>
                  </w:rPr>
                </w:rPrChange>
              </w:rPr>
              <w:pPrChange w:id="2573" w:author="ADMUSER" w:date="2021-11-22T14:02:00Z">
                <w:pPr>
                  <w:pStyle w:val="a7"/>
                  <w:spacing w:line="276" w:lineRule="auto"/>
                  <w:contextualSpacing/>
                  <w:jc w:val="both"/>
                </w:pPr>
              </w:pPrChange>
            </w:pP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74" w:author="ADMUSER" w:date="2021-11-22T13:31:00Z">
                  <w:rPr>
                    <w:rFonts w:ascii="Times New Roman" w:eastAsia="Times New Roman" w:hAnsi="Times New Roman" w:cs="Times New Roman"/>
                    <w:sz w:val="24"/>
                    <w:szCs w:val="24"/>
                  </w:rPr>
                </w:rPrChange>
              </w:rPr>
              <w:pPrChange w:id="257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76" w:author="ADMUSER" w:date="2021-11-22T13:31:00Z">
                  <w:rPr>
                    <w:rFonts w:ascii="Times New Roman" w:eastAsia="Times New Roman" w:hAnsi="Times New Roman" w:cs="Times New Roman"/>
                    <w:sz w:val="24"/>
                    <w:szCs w:val="24"/>
                  </w:rPr>
                </w:rPrChange>
              </w:rPr>
              <w:t>Математика (профильн.)</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77" w:author="ADMUSER" w:date="2021-11-22T13:31:00Z">
                  <w:rPr>
                    <w:rFonts w:ascii="Times New Roman" w:eastAsia="Times New Roman" w:hAnsi="Times New Roman" w:cs="Times New Roman"/>
                    <w:sz w:val="24"/>
                    <w:szCs w:val="24"/>
                    <w:lang w:val="sah-RU"/>
                  </w:rPr>
                </w:rPrChange>
              </w:rPr>
              <w:pPrChange w:id="257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79" w:author="ADMUSER" w:date="2021-11-22T13:31:00Z">
                  <w:rPr>
                    <w:rFonts w:ascii="Times New Roman" w:eastAsia="Times New Roman" w:hAnsi="Times New Roman" w:cs="Times New Roman"/>
                    <w:sz w:val="24"/>
                    <w:szCs w:val="24"/>
                    <w:lang w:val="sah-RU"/>
                  </w:rPr>
                </w:rPrChange>
              </w:rPr>
              <w:t>3</w:t>
            </w: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80" w:author="ADMUSER" w:date="2021-11-22T13:31:00Z">
                  <w:rPr>
                    <w:rFonts w:ascii="Times New Roman" w:eastAsia="Times New Roman" w:hAnsi="Times New Roman" w:cs="Times New Roman"/>
                    <w:sz w:val="24"/>
                    <w:szCs w:val="24"/>
                    <w:lang w:val="sah-RU"/>
                  </w:rPr>
                </w:rPrChange>
              </w:rPr>
              <w:pPrChange w:id="258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82" w:author="ADMUSER" w:date="2021-11-22T13:31:00Z">
                  <w:rPr>
                    <w:rFonts w:ascii="Times New Roman" w:eastAsia="Times New Roman" w:hAnsi="Times New Roman" w:cs="Times New Roman"/>
                    <w:sz w:val="24"/>
                    <w:szCs w:val="24"/>
                    <w:lang w:val="sah-RU"/>
                  </w:rPr>
                </w:rPrChange>
              </w:rPr>
              <w:t>27</w:t>
            </w:r>
          </w:p>
        </w:tc>
        <w:tc>
          <w:tcPr>
            <w:tcW w:w="851"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83" w:author="ADMUSER" w:date="2021-11-22T13:31:00Z">
                  <w:rPr>
                    <w:rFonts w:ascii="Times New Roman" w:eastAsia="Times New Roman" w:hAnsi="Times New Roman" w:cs="Times New Roman"/>
                    <w:sz w:val="24"/>
                    <w:szCs w:val="24"/>
                    <w:lang w:val="sah-RU"/>
                  </w:rPr>
                </w:rPrChange>
              </w:rPr>
              <w:pPrChange w:id="258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85" w:author="ADMUSER" w:date="2021-11-22T13:31:00Z">
                  <w:rPr>
                    <w:rFonts w:ascii="Times New Roman" w:eastAsia="Times New Roman" w:hAnsi="Times New Roman" w:cs="Times New Roman"/>
                    <w:sz w:val="24"/>
                    <w:szCs w:val="24"/>
                    <w:lang w:val="sah-RU"/>
                  </w:rPr>
                </w:rPrChange>
              </w:rPr>
              <w:t>2</w:t>
            </w:r>
          </w:p>
        </w:tc>
        <w:tc>
          <w:tcPr>
            <w:tcW w:w="992"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86" w:author="ADMUSER" w:date="2021-11-22T13:31:00Z">
                  <w:rPr>
                    <w:rFonts w:ascii="Times New Roman" w:eastAsia="Times New Roman" w:hAnsi="Times New Roman" w:cs="Times New Roman"/>
                    <w:sz w:val="24"/>
                    <w:szCs w:val="24"/>
                    <w:lang w:val="sah-RU"/>
                  </w:rPr>
                </w:rPrChange>
              </w:rPr>
              <w:pPrChange w:id="2587"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88" w:author="ADMUSER" w:date="2021-11-22T13:31:00Z">
                  <w:rPr>
                    <w:rFonts w:ascii="Times New Roman" w:eastAsia="Times New Roman" w:hAnsi="Times New Roman" w:cs="Times New Roman"/>
                    <w:sz w:val="24"/>
                    <w:szCs w:val="24"/>
                    <w:lang w:val="sah-RU"/>
                  </w:rPr>
                </w:rPrChange>
              </w:rPr>
              <w:t>28</w:t>
            </w: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89" w:author="ADMUSER" w:date="2021-11-22T13:31:00Z">
                  <w:rPr>
                    <w:rFonts w:ascii="Times New Roman" w:eastAsia="Times New Roman" w:hAnsi="Times New Roman" w:cs="Times New Roman"/>
                    <w:sz w:val="24"/>
                    <w:szCs w:val="24"/>
                    <w:lang w:val="sah-RU"/>
                  </w:rPr>
                </w:rPrChange>
              </w:rPr>
              <w:pPrChange w:id="259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91" w:author="ADMUSER" w:date="2021-11-22T13:31:00Z">
                  <w:rPr>
                    <w:rFonts w:ascii="Times New Roman" w:eastAsia="Times New Roman" w:hAnsi="Times New Roman" w:cs="Times New Roman"/>
                    <w:sz w:val="24"/>
                    <w:szCs w:val="24"/>
                    <w:lang w:val="sah-RU"/>
                  </w:rPr>
                </w:rPrChange>
              </w:rPr>
              <w:t>2</w:t>
            </w: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92" w:author="ADMUSER" w:date="2021-11-22T13:31:00Z">
                  <w:rPr>
                    <w:rFonts w:ascii="Times New Roman" w:eastAsia="Times New Roman" w:hAnsi="Times New Roman" w:cs="Times New Roman"/>
                    <w:sz w:val="24"/>
                    <w:szCs w:val="24"/>
                    <w:lang w:val="sah-RU"/>
                  </w:rPr>
                </w:rPrChange>
              </w:rPr>
              <w:pPrChange w:id="259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594" w:author="ADMUSER" w:date="2021-11-22T13:31:00Z">
                  <w:rPr>
                    <w:rFonts w:ascii="Times New Roman" w:eastAsia="Times New Roman" w:hAnsi="Times New Roman" w:cs="Times New Roman"/>
                    <w:sz w:val="24"/>
                    <w:szCs w:val="24"/>
                    <w:lang w:val="sah-RU"/>
                  </w:rPr>
                </w:rPrChange>
              </w:rPr>
              <w:t>50</w:t>
            </w: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595" w:author="ADMUSER" w:date="2021-11-22T13:31:00Z">
                  <w:rPr>
                    <w:rFonts w:ascii="Times New Roman" w:eastAsia="Times New Roman" w:hAnsi="Times New Roman" w:cs="Times New Roman"/>
                    <w:sz w:val="24"/>
                    <w:szCs w:val="24"/>
                  </w:rPr>
                </w:rPrChange>
              </w:rPr>
              <w:pPrChange w:id="259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597" w:author="ADMUSER" w:date="2021-11-22T13:31:00Z">
                  <w:rPr>
                    <w:rFonts w:ascii="Times New Roman" w:eastAsia="Times New Roman" w:hAnsi="Times New Roman" w:cs="Times New Roman"/>
                    <w:sz w:val="24"/>
                    <w:szCs w:val="24"/>
                  </w:rPr>
                </w:rPrChange>
              </w:rPr>
              <w:t>обществознание</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598" w:author="ADMUSER" w:date="2021-11-22T13:31:00Z">
                  <w:rPr>
                    <w:rFonts w:ascii="Times New Roman" w:eastAsia="Times New Roman" w:hAnsi="Times New Roman" w:cs="Times New Roman"/>
                    <w:sz w:val="24"/>
                    <w:szCs w:val="24"/>
                    <w:lang w:val="sah-RU"/>
                  </w:rPr>
                </w:rPrChange>
              </w:rPr>
              <w:pPrChange w:id="259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00" w:author="ADMUSER" w:date="2021-11-22T13:31:00Z">
                  <w:rPr>
                    <w:rFonts w:ascii="Times New Roman" w:eastAsia="Times New Roman" w:hAnsi="Times New Roman" w:cs="Times New Roman"/>
                    <w:sz w:val="24"/>
                    <w:szCs w:val="24"/>
                    <w:lang w:val="sah-RU"/>
                  </w:rPr>
                </w:rPrChange>
              </w:rPr>
              <w:t>2</w:t>
            </w: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01" w:author="ADMUSER" w:date="2021-11-22T13:31:00Z">
                  <w:rPr>
                    <w:rFonts w:ascii="Times New Roman" w:eastAsia="Times New Roman" w:hAnsi="Times New Roman" w:cs="Times New Roman"/>
                    <w:sz w:val="24"/>
                    <w:szCs w:val="24"/>
                    <w:lang w:val="sah-RU"/>
                  </w:rPr>
                </w:rPrChange>
              </w:rPr>
              <w:pPrChange w:id="260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03" w:author="ADMUSER" w:date="2021-11-22T13:31:00Z">
                  <w:rPr>
                    <w:rFonts w:ascii="Times New Roman" w:eastAsia="Times New Roman" w:hAnsi="Times New Roman" w:cs="Times New Roman"/>
                    <w:sz w:val="24"/>
                    <w:szCs w:val="24"/>
                    <w:lang w:val="sah-RU"/>
                  </w:rPr>
                </w:rPrChange>
              </w:rPr>
              <w:t>43</w:t>
            </w: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04" w:author="ADMUSER" w:date="2021-11-22T13:31:00Z">
                  <w:rPr>
                    <w:rFonts w:ascii="Times New Roman" w:eastAsia="Times New Roman" w:hAnsi="Times New Roman" w:cs="Times New Roman"/>
                    <w:sz w:val="24"/>
                    <w:szCs w:val="24"/>
                  </w:rPr>
                </w:rPrChange>
              </w:rPr>
              <w:pPrChange w:id="2605"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06" w:author="ADMUSER" w:date="2021-11-22T13:31:00Z">
                  <w:rPr>
                    <w:rFonts w:ascii="Times New Roman" w:eastAsia="Times New Roman" w:hAnsi="Times New Roman" w:cs="Times New Roman"/>
                    <w:sz w:val="24"/>
                    <w:szCs w:val="24"/>
                  </w:rPr>
                </w:rPrChange>
              </w:rPr>
              <w:pPrChange w:id="2607"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08" w:author="ADMUSER" w:date="2021-11-22T13:31:00Z">
                  <w:rPr>
                    <w:rFonts w:ascii="Times New Roman" w:eastAsia="Times New Roman" w:hAnsi="Times New Roman" w:cs="Times New Roman"/>
                    <w:sz w:val="24"/>
                    <w:szCs w:val="24"/>
                  </w:rPr>
                </w:rPrChange>
              </w:rPr>
              <w:pPrChange w:id="2609"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10" w:author="ADMUSER" w:date="2021-11-22T13:31:00Z">
                  <w:rPr>
                    <w:rFonts w:ascii="Times New Roman" w:eastAsia="Times New Roman" w:hAnsi="Times New Roman" w:cs="Times New Roman"/>
                    <w:sz w:val="24"/>
                    <w:szCs w:val="24"/>
                  </w:rPr>
                </w:rPrChange>
              </w:rPr>
              <w:pPrChange w:id="2611" w:author="ADMUSER" w:date="2021-11-22T14:02:00Z">
                <w:pPr>
                  <w:pStyle w:val="a7"/>
                  <w:spacing w:line="276" w:lineRule="auto"/>
                  <w:contextualSpacing/>
                  <w:jc w:val="both"/>
                </w:pPr>
              </w:pPrChange>
            </w:pP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12" w:author="ADMUSER" w:date="2021-11-22T13:31:00Z">
                  <w:rPr>
                    <w:rFonts w:ascii="Times New Roman" w:eastAsia="Times New Roman" w:hAnsi="Times New Roman" w:cs="Times New Roman"/>
                    <w:sz w:val="24"/>
                    <w:szCs w:val="24"/>
                  </w:rPr>
                </w:rPrChange>
              </w:rPr>
              <w:pPrChange w:id="261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614" w:author="ADMUSER" w:date="2021-11-22T13:31:00Z">
                  <w:rPr>
                    <w:rFonts w:ascii="Times New Roman" w:eastAsia="Times New Roman" w:hAnsi="Times New Roman" w:cs="Times New Roman"/>
                    <w:sz w:val="24"/>
                    <w:szCs w:val="24"/>
                  </w:rPr>
                </w:rPrChange>
              </w:rPr>
              <w:t>биология</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15" w:author="ADMUSER" w:date="2021-11-22T13:31:00Z">
                  <w:rPr>
                    <w:rFonts w:ascii="Times New Roman" w:eastAsia="Times New Roman" w:hAnsi="Times New Roman" w:cs="Times New Roman"/>
                    <w:sz w:val="24"/>
                    <w:szCs w:val="24"/>
                    <w:lang w:val="sah-RU"/>
                  </w:rPr>
                </w:rPrChange>
              </w:rPr>
              <w:pPrChange w:id="261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17" w:author="ADMUSER" w:date="2021-11-22T13:31:00Z">
                  <w:rPr>
                    <w:rFonts w:ascii="Times New Roman" w:eastAsia="Times New Roman" w:hAnsi="Times New Roman" w:cs="Times New Roman"/>
                    <w:sz w:val="24"/>
                    <w:szCs w:val="24"/>
                    <w:lang w:val="sah-RU"/>
                  </w:rPr>
                </w:rPrChange>
              </w:rPr>
              <w:t>3</w:t>
            </w: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18" w:author="ADMUSER" w:date="2021-11-22T13:31:00Z">
                  <w:rPr>
                    <w:rFonts w:ascii="Times New Roman" w:eastAsia="Times New Roman" w:hAnsi="Times New Roman" w:cs="Times New Roman"/>
                    <w:sz w:val="24"/>
                    <w:szCs w:val="24"/>
                    <w:lang w:val="sah-RU"/>
                  </w:rPr>
                </w:rPrChange>
              </w:rPr>
              <w:pPrChange w:id="261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20" w:author="ADMUSER" w:date="2021-11-22T13:31:00Z">
                  <w:rPr>
                    <w:rFonts w:ascii="Times New Roman" w:eastAsia="Times New Roman" w:hAnsi="Times New Roman" w:cs="Times New Roman"/>
                    <w:sz w:val="24"/>
                    <w:szCs w:val="24"/>
                    <w:lang w:val="sah-RU"/>
                  </w:rPr>
                </w:rPrChange>
              </w:rPr>
              <w:t>33</w:t>
            </w:r>
          </w:p>
        </w:tc>
        <w:tc>
          <w:tcPr>
            <w:tcW w:w="851"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21" w:author="ADMUSER" w:date="2021-11-22T13:31:00Z">
                  <w:rPr>
                    <w:rFonts w:ascii="Times New Roman" w:eastAsia="Times New Roman" w:hAnsi="Times New Roman" w:cs="Times New Roman"/>
                    <w:sz w:val="24"/>
                    <w:szCs w:val="24"/>
                    <w:lang w:val="sah-RU"/>
                  </w:rPr>
                </w:rPrChange>
              </w:rPr>
              <w:pPrChange w:id="262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23" w:author="ADMUSER" w:date="2021-11-22T13:31:00Z">
                  <w:rPr>
                    <w:rFonts w:ascii="Times New Roman" w:eastAsia="Times New Roman" w:hAnsi="Times New Roman" w:cs="Times New Roman"/>
                    <w:sz w:val="24"/>
                    <w:szCs w:val="24"/>
                    <w:lang w:val="sah-RU"/>
                  </w:rPr>
                </w:rPrChange>
              </w:rPr>
              <w:t>1</w:t>
            </w:r>
          </w:p>
        </w:tc>
        <w:tc>
          <w:tcPr>
            <w:tcW w:w="992"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24" w:author="ADMUSER" w:date="2021-11-22T13:31:00Z">
                  <w:rPr>
                    <w:rFonts w:ascii="Times New Roman" w:eastAsia="Times New Roman" w:hAnsi="Times New Roman" w:cs="Times New Roman"/>
                    <w:sz w:val="24"/>
                    <w:szCs w:val="24"/>
                    <w:lang w:val="sah-RU"/>
                  </w:rPr>
                </w:rPrChange>
              </w:rPr>
              <w:pPrChange w:id="262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26" w:author="ADMUSER" w:date="2021-11-22T13:31:00Z">
                  <w:rPr>
                    <w:rFonts w:ascii="Times New Roman" w:eastAsia="Times New Roman" w:hAnsi="Times New Roman" w:cs="Times New Roman"/>
                    <w:sz w:val="24"/>
                    <w:szCs w:val="24"/>
                    <w:lang w:val="sah-RU"/>
                  </w:rPr>
                </w:rPrChange>
              </w:rPr>
              <w:t>51</w:t>
            </w: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27" w:author="ADMUSER" w:date="2021-11-22T13:31:00Z">
                  <w:rPr>
                    <w:rFonts w:ascii="Times New Roman" w:eastAsia="Times New Roman" w:hAnsi="Times New Roman" w:cs="Times New Roman"/>
                    <w:sz w:val="24"/>
                    <w:szCs w:val="24"/>
                  </w:rPr>
                </w:rPrChange>
              </w:rPr>
              <w:pPrChange w:id="2628"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29" w:author="ADMUSER" w:date="2021-11-22T13:31:00Z">
                  <w:rPr>
                    <w:rFonts w:ascii="Times New Roman" w:eastAsia="Times New Roman" w:hAnsi="Times New Roman" w:cs="Times New Roman"/>
                    <w:sz w:val="24"/>
                    <w:szCs w:val="24"/>
                  </w:rPr>
                </w:rPrChange>
              </w:rPr>
              <w:pPrChange w:id="2630" w:author="ADMUSER" w:date="2021-11-22T14:02:00Z">
                <w:pPr>
                  <w:pStyle w:val="a7"/>
                  <w:spacing w:line="276" w:lineRule="auto"/>
                  <w:contextualSpacing/>
                  <w:jc w:val="both"/>
                </w:pPr>
              </w:pPrChange>
            </w:pP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31" w:author="ADMUSER" w:date="2021-11-22T13:31:00Z">
                  <w:rPr>
                    <w:rFonts w:ascii="Times New Roman" w:eastAsia="Times New Roman" w:hAnsi="Times New Roman" w:cs="Times New Roman"/>
                    <w:sz w:val="24"/>
                    <w:szCs w:val="24"/>
                  </w:rPr>
                </w:rPrChange>
              </w:rPr>
              <w:pPrChange w:id="263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633" w:author="ADMUSER" w:date="2021-11-22T13:31:00Z">
                  <w:rPr>
                    <w:rFonts w:ascii="Times New Roman" w:eastAsia="Times New Roman" w:hAnsi="Times New Roman" w:cs="Times New Roman"/>
                    <w:sz w:val="24"/>
                    <w:szCs w:val="24"/>
                  </w:rPr>
                </w:rPrChange>
              </w:rPr>
              <w:t>физика</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34" w:author="ADMUSER" w:date="2021-11-22T13:31:00Z">
                  <w:rPr>
                    <w:rFonts w:ascii="Times New Roman" w:eastAsia="Times New Roman" w:hAnsi="Times New Roman" w:cs="Times New Roman"/>
                    <w:sz w:val="24"/>
                    <w:szCs w:val="24"/>
                  </w:rPr>
                </w:rPrChange>
              </w:rPr>
              <w:pPrChange w:id="2635" w:author="ADMUSER" w:date="2021-11-22T14:02:00Z">
                <w:pPr>
                  <w:pStyle w:val="a7"/>
                  <w:spacing w:line="276" w:lineRule="auto"/>
                  <w:contextualSpacing/>
                  <w:jc w:val="both"/>
                </w:pPr>
              </w:pPrChange>
            </w:pP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36" w:author="ADMUSER" w:date="2021-11-22T13:31:00Z">
                  <w:rPr>
                    <w:rFonts w:ascii="Times New Roman" w:eastAsia="Times New Roman" w:hAnsi="Times New Roman" w:cs="Times New Roman"/>
                    <w:sz w:val="24"/>
                    <w:szCs w:val="24"/>
                  </w:rPr>
                </w:rPrChange>
              </w:rPr>
              <w:pPrChange w:id="2637" w:author="ADMUSER" w:date="2021-11-22T14:02:00Z">
                <w:pPr>
                  <w:pStyle w:val="a7"/>
                  <w:spacing w:line="276" w:lineRule="auto"/>
                  <w:contextualSpacing/>
                  <w:jc w:val="both"/>
                </w:pPr>
              </w:pPrChange>
            </w:pPr>
          </w:p>
        </w:tc>
        <w:tc>
          <w:tcPr>
            <w:tcW w:w="851"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38" w:author="ADMUSER" w:date="2021-11-22T13:31:00Z">
                  <w:rPr>
                    <w:rFonts w:ascii="Times New Roman" w:eastAsia="Times New Roman" w:hAnsi="Times New Roman" w:cs="Times New Roman"/>
                    <w:sz w:val="24"/>
                    <w:szCs w:val="24"/>
                    <w:lang w:val="sah-RU"/>
                  </w:rPr>
                </w:rPrChange>
              </w:rPr>
              <w:pPrChange w:id="263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40" w:author="ADMUSER" w:date="2021-11-22T13:31:00Z">
                  <w:rPr>
                    <w:rFonts w:ascii="Times New Roman" w:eastAsia="Times New Roman" w:hAnsi="Times New Roman" w:cs="Times New Roman"/>
                    <w:sz w:val="24"/>
                    <w:szCs w:val="24"/>
                    <w:lang w:val="sah-RU"/>
                  </w:rPr>
                </w:rPrChange>
              </w:rPr>
              <w:t>1</w:t>
            </w:r>
          </w:p>
        </w:tc>
        <w:tc>
          <w:tcPr>
            <w:tcW w:w="992"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41" w:author="ADMUSER" w:date="2021-11-22T13:31:00Z">
                  <w:rPr>
                    <w:rFonts w:ascii="Times New Roman" w:eastAsia="Times New Roman" w:hAnsi="Times New Roman" w:cs="Times New Roman"/>
                    <w:sz w:val="24"/>
                    <w:szCs w:val="24"/>
                    <w:lang w:val="sah-RU"/>
                  </w:rPr>
                </w:rPrChange>
              </w:rPr>
              <w:pPrChange w:id="2642"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43" w:author="ADMUSER" w:date="2021-11-22T13:31:00Z">
                  <w:rPr>
                    <w:rFonts w:ascii="Times New Roman" w:eastAsia="Times New Roman" w:hAnsi="Times New Roman" w:cs="Times New Roman"/>
                    <w:sz w:val="24"/>
                    <w:szCs w:val="24"/>
                    <w:lang w:val="sah-RU"/>
                  </w:rPr>
                </w:rPrChange>
              </w:rPr>
              <w:t>36</w:t>
            </w: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44" w:author="ADMUSER" w:date="2021-11-22T13:31:00Z">
                  <w:rPr>
                    <w:rFonts w:ascii="Times New Roman" w:eastAsia="Times New Roman" w:hAnsi="Times New Roman" w:cs="Times New Roman"/>
                    <w:sz w:val="24"/>
                    <w:szCs w:val="24"/>
                    <w:lang w:val="sah-RU"/>
                  </w:rPr>
                </w:rPrChange>
              </w:rPr>
              <w:pPrChange w:id="2645"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46" w:author="ADMUSER" w:date="2021-11-22T13:31:00Z">
                  <w:rPr>
                    <w:rFonts w:ascii="Times New Roman" w:eastAsia="Times New Roman" w:hAnsi="Times New Roman" w:cs="Times New Roman"/>
                    <w:sz w:val="24"/>
                    <w:szCs w:val="24"/>
                    <w:lang w:val="sah-RU"/>
                  </w:rPr>
                </w:rPrChange>
              </w:rPr>
              <w:t>2</w:t>
            </w: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647" w:author="ADMUSER" w:date="2021-11-22T13:31:00Z">
                  <w:rPr>
                    <w:rFonts w:ascii="Times New Roman" w:eastAsia="Times New Roman" w:hAnsi="Times New Roman" w:cs="Times New Roman"/>
                    <w:sz w:val="24"/>
                    <w:szCs w:val="24"/>
                    <w:lang w:val="sah-RU"/>
                  </w:rPr>
                </w:rPrChange>
              </w:rPr>
              <w:pPrChange w:id="2648"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649" w:author="ADMUSER" w:date="2021-11-22T13:31:00Z">
                  <w:rPr>
                    <w:rFonts w:ascii="Times New Roman" w:eastAsia="Times New Roman" w:hAnsi="Times New Roman" w:cs="Times New Roman"/>
                    <w:sz w:val="24"/>
                    <w:szCs w:val="24"/>
                    <w:lang w:val="sah-RU"/>
                  </w:rPr>
                </w:rPrChange>
              </w:rPr>
              <w:t>36</w:t>
            </w: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50" w:author="ADMUSER" w:date="2021-11-22T13:31:00Z">
                  <w:rPr>
                    <w:rFonts w:ascii="Times New Roman" w:eastAsia="Times New Roman" w:hAnsi="Times New Roman" w:cs="Times New Roman"/>
                    <w:sz w:val="24"/>
                    <w:szCs w:val="24"/>
                  </w:rPr>
                </w:rPrChange>
              </w:rPr>
              <w:pPrChange w:id="265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652" w:author="ADMUSER" w:date="2021-11-22T13:31:00Z">
                  <w:rPr>
                    <w:rFonts w:ascii="Times New Roman" w:eastAsia="Times New Roman" w:hAnsi="Times New Roman" w:cs="Times New Roman"/>
                    <w:sz w:val="24"/>
                    <w:szCs w:val="24"/>
                  </w:rPr>
                </w:rPrChange>
              </w:rPr>
              <w:t>Химия</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53" w:author="ADMUSER" w:date="2021-11-22T13:31:00Z">
                  <w:rPr>
                    <w:rFonts w:ascii="Times New Roman" w:eastAsia="Times New Roman" w:hAnsi="Times New Roman" w:cs="Times New Roman"/>
                    <w:sz w:val="24"/>
                    <w:szCs w:val="24"/>
                  </w:rPr>
                </w:rPrChange>
              </w:rPr>
              <w:pPrChange w:id="2654" w:author="ADMUSER" w:date="2021-11-22T14:02:00Z">
                <w:pPr>
                  <w:pStyle w:val="a7"/>
                  <w:spacing w:line="276" w:lineRule="auto"/>
                  <w:contextualSpacing/>
                  <w:jc w:val="both"/>
                </w:pPr>
              </w:pPrChange>
            </w:pP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55" w:author="ADMUSER" w:date="2021-11-22T13:31:00Z">
                  <w:rPr>
                    <w:rFonts w:ascii="Times New Roman" w:eastAsia="Times New Roman" w:hAnsi="Times New Roman" w:cs="Times New Roman"/>
                    <w:sz w:val="24"/>
                    <w:szCs w:val="24"/>
                  </w:rPr>
                </w:rPrChange>
              </w:rPr>
              <w:pPrChange w:id="2656"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57" w:author="ADMUSER" w:date="2021-11-22T13:31:00Z">
                  <w:rPr>
                    <w:rFonts w:ascii="Times New Roman" w:eastAsia="Times New Roman" w:hAnsi="Times New Roman" w:cs="Times New Roman"/>
                    <w:sz w:val="24"/>
                    <w:szCs w:val="24"/>
                  </w:rPr>
                </w:rPrChange>
              </w:rPr>
              <w:pPrChange w:id="2658"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59" w:author="ADMUSER" w:date="2021-11-22T13:31:00Z">
                  <w:rPr>
                    <w:rFonts w:ascii="Times New Roman" w:eastAsia="Times New Roman" w:hAnsi="Times New Roman" w:cs="Times New Roman"/>
                    <w:sz w:val="24"/>
                    <w:szCs w:val="24"/>
                  </w:rPr>
                </w:rPrChange>
              </w:rPr>
              <w:pPrChange w:id="2660"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61" w:author="ADMUSER" w:date="2021-11-22T13:31:00Z">
                  <w:rPr>
                    <w:rFonts w:ascii="Times New Roman" w:eastAsia="Times New Roman" w:hAnsi="Times New Roman" w:cs="Times New Roman"/>
                    <w:sz w:val="24"/>
                    <w:szCs w:val="24"/>
                  </w:rPr>
                </w:rPrChange>
              </w:rPr>
              <w:pPrChange w:id="2662"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63" w:author="ADMUSER" w:date="2021-11-22T13:31:00Z">
                  <w:rPr>
                    <w:rFonts w:ascii="Times New Roman" w:eastAsia="Times New Roman" w:hAnsi="Times New Roman" w:cs="Times New Roman"/>
                    <w:sz w:val="24"/>
                    <w:szCs w:val="24"/>
                  </w:rPr>
                </w:rPrChange>
              </w:rPr>
              <w:pPrChange w:id="2664" w:author="ADMUSER" w:date="2021-11-22T14:02:00Z">
                <w:pPr>
                  <w:pStyle w:val="a7"/>
                  <w:spacing w:line="276" w:lineRule="auto"/>
                  <w:contextualSpacing/>
                  <w:jc w:val="both"/>
                </w:pPr>
              </w:pPrChange>
            </w:pP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65" w:author="ADMUSER" w:date="2021-11-22T13:31:00Z">
                  <w:rPr>
                    <w:rFonts w:ascii="Times New Roman" w:eastAsia="Times New Roman" w:hAnsi="Times New Roman" w:cs="Times New Roman"/>
                    <w:sz w:val="24"/>
                    <w:szCs w:val="24"/>
                  </w:rPr>
                </w:rPrChange>
              </w:rPr>
              <w:pPrChange w:id="266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667" w:author="ADMUSER" w:date="2021-11-22T13:31:00Z">
                  <w:rPr>
                    <w:rFonts w:ascii="Times New Roman" w:eastAsia="Times New Roman" w:hAnsi="Times New Roman" w:cs="Times New Roman"/>
                    <w:sz w:val="24"/>
                    <w:szCs w:val="24"/>
                  </w:rPr>
                </w:rPrChange>
              </w:rPr>
              <w:t>Английский язык</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68" w:author="ADMUSER" w:date="2021-11-22T13:31:00Z">
                  <w:rPr>
                    <w:rFonts w:ascii="Times New Roman" w:eastAsia="Times New Roman" w:hAnsi="Times New Roman" w:cs="Times New Roman"/>
                    <w:sz w:val="24"/>
                    <w:szCs w:val="24"/>
                  </w:rPr>
                </w:rPrChange>
              </w:rPr>
              <w:pPrChange w:id="2669" w:author="ADMUSER" w:date="2021-11-22T14:02:00Z">
                <w:pPr>
                  <w:pStyle w:val="a7"/>
                  <w:spacing w:line="276" w:lineRule="auto"/>
                  <w:contextualSpacing/>
                  <w:jc w:val="both"/>
                </w:pPr>
              </w:pPrChange>
            </w:pP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70" w:author="ADMUSER" w:date="2021-11-22T13:31:00Z">
                  <w:rPr>
                    <w:rFonts w:ascii="Times New Roman" w:eastAsia="Times New Roman" w:hAnsi="Times New Roman" w:cs="Times New Roman"/>
                    <w:sz w:val="24"/>
                    <w:szCs w:val="24"/>
                  </w:rPr>
                </w:rPrChange>
              </w:rPr>
              <w:pPrChange w:id="2671"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72" w:author="ADMUSER" w:date="2021-11-22T13:31:00Z">
                  <w:rPr>
                    <w:rFonts w:ascii="Times New Roman" w:eastAsia="Times New Roman" w:hAnsi="Times New Roman" w:cs="Times New Roman"/>
                    <w:sz w:val="24"/>
                    <w:szCs w:val="24"/>
                  </w:rPr>
                </w:rPrChange>
              </w:rPr>
              <w:pPrChange w:id="2673"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74" w:author="ADMUSER" w:date="2021-11-22T13:31:00Z">
                  <w:rPr>
                    <w:rFonts w:ascii="Times New Roman" w:eastAsia="Times New Roman" w:hAnsi="Times New Roman" w:cs="Times New Roman"/>
                    <w:sz w:val="24"/>
                    <w:szCs w:val="24"/>
                  </w:rPr>
                </w:rPrChange>
              </w:rPr>
              <w:pPrChange w:id="2675"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76" w:author="ADMUSER" w:date="2021-11-22T13:31:00Z">
                  <w:rPr>
                    <w:rFonts w:ascii="Times New Roman" w:eastAsia="Times New Roman" w:hAnsi="Times New Roman" w:cs="Times New Roman"/>
                    <w:sz w:val="24"/>
                    <w:szCs w:val="24"/>
                  </w:rPr>
                </w:rPrChange>
              </w:rPr>
              <w:pPrChange w:id="2677"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78" w:author="ADMUSER" w:date="2021-11-22T13:31:00Z">
                  <w:rPr>
                    <w:rFonts w:ascii="Times New Roman" w:eastAsia="Times New Roman" w:hAnsi="Times New Roman" w:cs="Times New Roman"/>
                    <w:sz w:val="24"/>
                    <w:szCs w:val="24"/>
                  </w:rPr>
                </w:rPrChange>
              </w:rPr>
              <w:pPrChange w:id="2679" w:author="ADMUSER" w:date="2021-11-22T14:02:00Z">
                <w:pPr>
                  <w:pStyle w:val="a7"/>
                  <w:spacing w:line="276" w:lineRule="auto"/>
                  <w:contextualSpacing/>
                  <w:jc w:val="both"/>
                </w:pPr>
              </w:pPrChange>
            </w:pP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80" w:author="ADMUSER" w:date="2021-11-22T13:31:00Z">
                  <w:rPr>
                    <w:rFonts w:ascii="Times New Roman" w:eastAsia="Times New Roman" w:hAnsi="Times New Roman" w:cs="Times New Roman"/>
                    <w:sz w:val="24"/>
                    <w:szCs w:val="24"/>
                  </w:rPr>
                </w:rPrChange>
              </w:rPr>
              <w:pPrChange w:id="268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682" w:author="ADMUSER" w:date="2021-11-22T13:31:00Z">
                  <w:rPr>
                    <w:rFonts w:ascii="Times New Roman" w:eastAsia="Times New Roman" w:hAnsi="Times New Roman" w:cs="Times New Roman"/>
                    <w:sz w:val="24"/>
                    <w:szCs w:val="24"/>
                  </w:rPr>
                </w:rPrChange>
              </w:rPr>
              <w:t>История</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83" w:author="ADMUSER" w:date="2021-11-22T13:31:00Z">
                  <w:rPr>
                    <w:rFonts w:ascii="Times New Roman" w:eastAsia="Times New Roman" w:hAnsi="Times New Roman" w:cs="Times New Roman"/>
                    <w:sz w:val="24"/>
                    <w:szCs w:val="24"/>
                  </w:rPr>
                </w:rPrChange>
              </w:rPr>
              <w:pPrChange w:id="2684" w:author="ADMUSER" w:date="2021-11-22T14:02:00Z">
                <w:pPr>
                  <w:pStyle w:val="a7"/>
                  <w:spacing w:line="276" w:lineRule="auto"/>
                  <w:contextualSpacing/>
                  <w:jc w:val="both"/>
                </w:pPr>
              </w:pPrChange>
            </w:pP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85" w:author="ADMUSER" w:date="2021-11-22T13:31:00Z">
                  <w:rPr>
                    <w:rFonts w:ascii="Times New Roman" w:eastAsia="Times New Roman" w:hAnsi="Times New Roman" w:cs="Times New Roman"/>
                    <w:sz w:val="24"/>
                    <w:szCs w:val="24"/>
                  </w:rPr>
                </w:rPrChange>
              </w:rPr>
              <w:pPrChange w:id="2686"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87" w:author="ADMUSER" w:date="2021-11-22T13:31:00Z">
                  <w:rPr>
                    <w:rFonts w:ascii="Times New Roman" w:eastAsia="Times New Roman" w:hAnsi="Times New Roman" w:cs="Times New Roman"/>
                    <w:sz w:val="24"/>
                    <w:szCs w:val="24"/>
                  </w:rPr>
                </w:rPrChange>
              </w:rPr>
              <w:pPrChange w:id="2688"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89" w:author="ADMUSER" w:date="2021-11-22T13:31:00Z">
                  <w:rPr>
                    <w:rFonts w:ascii="Times New Roman" w:eastAsia="Times New Roman" w:hAnsi="Times New Roman" w:cs="Times New Roman"/>
                    <w:sz w:val="24"/>
                    <w:szCs w:val="24"/>
                  </w:rPr>
                </w:rPrChange>
              </w:rPr>
              <w:pPrChange w:id="2690"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91" w:author="ADMUSER" w:date="2021-11-22T13:31:00Z">
                  <w:rPr>
                    <w:rFonts w:ascii="Times New Roman" w:eastAsia="Times New Roman" w:hAnsi="Times New Roman" w:cs="Times New Roman"/>
                    <w:sz w:val="24"/>
                    <w:szCs w:val="24"/>
                  </w:rPr>
                </w:rPrChange>
              </w:rPr>
              <w:pPrChange w:id="2692"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93" w:author="ADMUSER" w:date="2021-11-22T13:31:00Z">
                  <w:rPr>
                    <w:rFonts w:ascii="Times New Roman" w:eastAsia="Times New Roman" w:hAnsi="Times New Roman" w:cs="Times New Roman"/>
                    <w:sz w:val="24"/>
                    <w:szCs w:val="24"/>
                  </w:rPr>
                </w:rPrChange>
              </w:rPr>
              <w:pPrChange w:id="2694" w:author="ADMUSER" w:date="2021-11-22T14:02:00Z">
                <w:pPr>
                  <w:pStyle w:val="a7"/>
                  <w:spacing w:line="276" w:lineRule="auto"/>
                  <w:contextualSpacing/>
                  <w:jc w:val="both"/>
                </w:pPr>
              </w:pPrChange>
            </w:pP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95" w:author="ADMUSER" w:date="2021-11-22T13:31:00Z">
                  <w:rPr>
                    <w:rFonts w:ascii="Times New Roman" w:eastAsia="Times New Roman" w:hAnsi="Times New Roman" w:cs="Times New Roman"/>
                    <w:sz w:val="24"/>
                    <w:szCs w:val="24"/>
                  </w:rPr>
                </w:rPrChange>
              </w:rPr>
              <w:pPrChange w:id="269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697" w:author="ADMUSER" w:date="2021-11-22T13:31:00Z">
                  <w:rPr>
                    <w:rFonts w:ascii="Times New Roman" w:eastAsia="Times New Roman" w:hAnsi="Times New Roman" w:cs="Times New Roman"/>
                    <w:sz w:val="24"/>
                    <w:szCs w:val="24"/>
                  </w:rPr>
                </w:rPrChange>
              </w:rPr>
              <w:t>География</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698" w:author="ADMUSER" w:date="2021-11-22T13:31:00Z">
                  <w:rPr>
                    <w:rFonts w:ascii="Times New Roman" w:eastAsia="Times New Roman" w:hAnsi="Times New Roman" w:cs="Times New Roman"/>
                    <w:sz w:val="24"/>
                    <w:szCs w:val="24"/>
                  </w:rPr>
                </w:rPrChange>
              </w:rPr>
              <w:pPrChange w:id="2699" w:author="ADMUSER" w:date="2021-11-22T14:02:00Z">
                <w:pPr>
                  <w:pStyle w:val="a7"/>
                  <w:spacing w:line="276" w:lineRule="auto"/>
                  <w:contextualSpacing/>
                  <w:jc w:val="both"/>
                </w:pPr>
              </w:pPrChange>
            </w:pP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00" w:author="ADMUSER" w:date="2021-11-22T13:31:00Z">
                  <w:rPr>
                    <w:rFonts w:ascii="Times New Roman" w:eastAsia="Times New Roman" w:hAnsi="Times New Roman" w:cs="Times New Roman"/>
                    <w:sz w:val="24"/>
                    <w:szCs w:val="24"/>
                  </w:rPr>
                </w:rPrChange>
              </w:rPr>
              <w:pPrChange w:id="2701" w:author="ADMUSER" w:date="2021-11-22T14:02:00Z">
                <w:pPr>
                  <w:pStyle w:val="a7"/>
                  <w:spacing w:line="276" w:lineRule="auto"/>
                  <w:contextualSpacing/>
                  <w:jc w:val="both"/>
                </w:pPr>
              </w:pPrChange>
            </w:pPr>
          </w:p>
        </w:tc>
        <w:tc>
          <w:tcPr>
            <w:tcW w:w="851"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702" w:author="ADMUSER" w:date="2021-11-22T13:31:00Z">
                  <w:rPr>
                    <w:rFonts w:ascii="Times New Roman" w:eastAsia="Times New Roman" w:hAnsi="Times New Roman" w:cs="Times New Roman"/>
                    <w:sz w:val="24"/>
                    <w:szCs w:val="24"/>
                    <w:lang w:val="sah-RU"/>
                  </w:rPr>
                </w:rPrChange>
              </w:rPr>
              <w:pPrChange w:id="270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704" w:author="ADMUSER" w:date="2021-11-22T13:31:00Z">
                  <w:rPr>
                    <w:rFonts w:ascii="Times New Roman" w:eastAsia="Times New Roman" w:hAnsi="Times New Roman" w:cs="Times New Roman"/>
                    <w:sz w:val="24"/>
                    <w:szCs w:val="24"/>
                    <w:lang w:val="sah-RU"/>
                  </w:rPr>
                </w:rPrChange>
              </w:rPr>
              <w:t>1</w:t>
            </w:r>
          </w:p>
        </w:tc>
        <w:tc>
          <w:tcPr>
            <w:tcW w:w="992"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705" w:author="ADMUSER" w:date="2021-11-22T13:31:00Z">
                  <w:rPr>
                    <w:rFonts w:ascii="Times New Roman" w:eastAsia="Times New Roman" w:hAnsi="Times New Roman" w:cs="Times New Roman"/>
                    <w:sz w:val="24"/>
                    <w:szCs w:val="24"/>
                    <w:lang w:val="sah-RU"/>
                  </w:rPr>
                </w:rPrChange>
              </w:rPr>
              <w:pPrChange w:id="270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707" w:author="ADMUSER" w:date="2021-11-22T13:31:00Z">
                  <w:rPr>
                    <w:rFonts w:ascii="Times New Roman" w:eastAsia="Times New Roman" w:hAnsi="Times New Roman" w:cs="Times New Roman"/>
                    <w:sz w:val="24"/>
                    <w:szCs w:val="24"/>
                    <w:lang w:val="sah-RU"/>
                  </w:rPr>
                </w:rPrChange>
              </w:rPr>
              <w:t>37</w:t>
            </w: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08" w:author="ADMUSER" w:date="2021-11-22T13:31:00Z">
                  <w:rPr>
                    <w:rFonts w:ascii="Times New Roman" w:eastAsia="Times New Roman" w:hAnsi="Times New Roman" w:cs="Times New Roman"/>
                    <w:sz w:val="24"/>
                    <w:szCs w:val="24"/>
                  </w:rPr>
                </w:rPrChange>
              </w:rPr>
              <w:pPrChange w:id="2709"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10" w:author="ADMUSER" w:date="2021-11-22T13:31:00Z">
                  <w:rPr>
                    <w:rFonts w:ascii="Times New Roman" w:eastAsia="Times New Roman" w:hAnsi="Times New Roman" w:cs="Times New Roman"/>
                    <w:sz w:val="24"/>
                    <w:szCs w:val="24"/>
                  </w:rPr>
                </w:rPrChange>
              </w:rPr>
              <w:pPrChange w:id="2711" w:author="ADMUSER" w:date="2021-11-22T14:02:00Z">
                <w:pPr>
                  <w:pStyle w:val="a7"/>
                  <w:spacing w:line="276" w:lineRule="auto"/>
                  <w:contextualSpacing/>
                  <w:jc w:val="both"/>
                </w:pPr>
              </w:pPrChange>
            </w:pP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12" w:author="ADMUSER" w:date="2021-11-22T13:31:00Z">
                  <w:rPr>
                    <w:rFonts w:ascii="Times New Roman" w:eastAsia="Times New Roman" w:hAnsi="Times New Roman" w:cs="Times New Roman"/>
                    <w:sz w:val="24"/>
                    <w:szCs w:val="24"/>
                  </w:rPr>
                </w:rPrChange>
              </w:rPr>
              <w:pPrChange w:id="2713"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714" w:author="ADMUSER" w:date="2021-11-22T13:31:00Z">
                  <w:rPr>
                    <w:rFonts w:ascii="Times New Roman" w:eastAsia="Times New Roman" w:hAnsi="Times New Roman" w:cs="Times New Roman"/>
                    <w:sz w:val="24"/>
                    <w:szCs w:val="24"/>
                  </w:rPr>
                </w:rPrChange>
              </w:rPr>
              <w:t>Литература</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715" w:author="ADMUSER" w:date="2021-11-22T13:31:00Z">
                  <w:rPr>
                    <w:rFonts w:ascii="Times New Roman" w:eastAsia="Times New Roman" w:hAnsi="Times New Roman" w:cs="Times New Roman"/>
                    <w:sz w:val="24"/>
                    <w:szCs w:val="24"/>
                    <w:lang w:val="sah-RU"/>
                  </w:rPr>
                </w:rPrChange>
              </w:rPr>
              <w:pPrChange w:id="271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717" w:author="ADMUSER" w:date="2021-11-22T13:31:00Z">
                  <w:rPr>
                    <w:rFonts w:ascii="Times New Roman" w:eastAsia="Times New Roman" w:hAnsi="Times New Roman" w:cs="Times New Roman"/>
                    <w:sz w:val="24"/>
                    <w:szCs w:val="24"/>
                    <w:lang w:val="sah-RU"/>
                  </w:rPr>
                </w:rPrChange>
              </w:rPr>
              <w:t>2</w:t>
            </w: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718" w:author="ADMUSER" w:date="2021-11-22T13:31:00Z">
                  <w:rPr>
                    <w:rFonts w:ascii="Times New Roman" w:eastAsia="Times New Roman" w:hAnsi="Times New Roman" w:cs="Times New Roman"/>
                    <w:sz w:val="24"/>
                    <w:szCs w:val="24"/>
                    <w:lang w:val="sah-RU"/>
                  </w:rPr>
                </w:rPrChange>
              </w:rPr>
              <w:pPrChange w:id="271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720" w:author="ADMUSER" w:date="2021-11-22T13:31:00Z">
                  <w:rPr>
                    <w:rFonts w:ascii="Times New Roman" w:eastAsia="Times New Roman" w:hAnsi="Times New Roman" w:cs="Times New Roman"/>
                    <w:sz w:val="24"/>
                    <w:szCs w:val="24"/>
                    <w:lang w:val="sah-RU"/>
                  </w:rPr>
                </w:rPrChange>
              </w:rPr>
              <w:t>32</w:t>
            </w: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21" w:author="ADMUSER" w:date="2021-11-22T13:31:00Z">
                  <w:rPr>
                    <w:rFonts w:ascii="Times New Roman" w:eastAsia="Times New Roman" w:hAnsi="Times New Roman" w:cs="Times New Roman"/>
                    <w:sz w:val="24"/>
                    <w:szCs w:val="24"/>
                  </w:rPr>
                </w:rPrChange>
              </w:rPr>
              <w:pPrChange w:id="2722"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23" w:author="ADMUSER" w:date="2021-11-22T13:31:00Z">
                  <w:rPr>
                    <w:rFonts w:ascii="Times New Roman" w:eastAsia="Times New Roman" w:hAnsi="Times New Roman" w:cs="Times New Roman"/>
                    <w:sz w:val="24"/>
                    <w:szCs w:val="24"/>
                  </w:rPr>
                </w:rPrChange>
              </w:rPr>
              <w:pPrChange w:id="2724"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25" w:author="ADMUSER" w:date="2021-11-22T13:31:00Z">
                  <w:rPr>
                    <w:rFonts w:ascii="Times New Roman" w:eastAsia="Times New Roman" w:hAnsi="Times New Roman" w:cs="Times New Roman"/>
                    <w:sz w:val="24"/>
                    <w:szCs w:val="24"/>
                  </w:rPr>
                </w:rPrChange>
              </w:rPr>
              <w:pPrChange w:id="2726"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27" w:author="ADMUSER" w:date="2021-11-22T13:31:00Z">
                  <w:rPr>
                    <w:rFonts w:ascii="Times New Roman" w:eastAsia="Times New Roman" w:hAnsi="Times New Roman" w:cs="Times New Roman"/>
                    <w:sz w:val="24"/>
                    <w:szCs w:val="24"/>
                  </w:rPr>
                </w:rPrChange>
              </w:rPr>
              <w:pPrChange w:id="2728" w:author="ADMUSER" w:date="2021-11-22T14:02:00Z">
                <w:pPr>
                  <w:pStyle w:val="a7"/>
                  <w:spacing w:line="276" w:lineRule="auto"/>
                  <w:contextualSpacing/>
                  <w:jc w:val="both"/>
                </w:pPr>
              </w:pPrChange>
            </w:pPr>
          </w:p>
        </w:tc>
      </w:tr>
      <w:tr w:rsidR="002E5873" w:rsidRPr="00D21076" w:rsidTr="002E5873">
        <w:trPr>
          <w:jc w:val="center"/>
        </w:trPr>
        <w:tc>
          <w:tcPr>
            <w:tcW w:w="2943"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29" w:author="ADMUSER" w:date="2021-11-22T13:31:00Z">
                  <w:rPr>
                    <w:rFonts w:ascii="Times New Roman" w:eastAsia="Times New Roman" w:hAnsi="Times New Roman" w:cs="Times New Roman"/>
                    <w:sz w:val="24"/>
                    <w:szCs w:val="24"/>
                  </w:rPr>
                </w:rPrChange>
              </w:rPr>
              <w:pPrChange w:id="2730"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rPrChange w:id="2731" w:author="ADMUSER" w:date="2021-11-22T13:31:00Z">
                  <w:rPr>
                    <w:rFonts w:ascii="Times New Roman" w:eastAsia="Times New Roman" w:hAnsi="Times New Roman" w:cs="Times New Roman"/>
                    <w:sz w:val="24"/>
                    <w:szCs w:val="24"/>
                  </w:rPr>
                </w:rPrChange>
              </w:rPr>
              <w:t>Информатика и ИКТ</w:t>
            </w:r>
          </w:p>
        </w:tc>
        <w:tc>
          <w:tcPr>
            <w:tcW w:w="709"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32" w:author="ADMUSER" w:date="2021-11-22T13:31:00Z">
                  <w:rPr>
                    <w:rFonts w:ascii="Times New Roman" w:eastAsia="Times New Roman" w:hAnsi="Times New Roman" w:cs="Times New Roman"/>
                    <w:sz w:val="24"/>
                    <w:szCs w:val="24"/>
                  </w:rPr>
                </w:rPrChange>
              </w:rPr>
              <w:pPrChange w:id="2733" w:author="ADMUSER" w:date="2021-11-22T14:02:00Z">
                <w:pPr>
                  <w:pStyle w:val="a7"/>
                  <w:spacing w:line="276" w:lineRule="auto"/>
                  <w:contextualSpacing/>
                  <w:jc w:val="both"/>
                </w:pPr>
              </w:pPrChange>
            </w:pPr>
          </w:p>
        </w:tc>
        <w:tc>
          <w:tcPr>
            <w:tcW w:w="766"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34" w:author="ADMUSER" w:date="2021-11-22T13:31:00Z">
                  <w:rPr>
                    <w:rFonts w:ascii="Times New Roman" w:eastAsia="Times New Roman" w:hAnsi="Times New Roman" w:cs="Times New Roman"/>
                    <w:sz w:val="24"/>
                    <w:szCs w:val="24"/>
                  </w:rPr>
                </w:rPrChange>
              </w:rPr>
              <w:pPrChange w:id="2735" w:author="ADMUSER" w:date="2021-11-22T14:02:00Z">
                <w:pPr>
                  <w:pStyle w:val="a7"/>
                  <w:spacing w:line="276" w:lineRule="auto"/>
                  <w:contextualSpacing/>
                  <w:jc w:val="both"/>
                </w:pPr>
              </w:pPrChange>
            </w:pPr>
          </w:p>
        </w:tc>
        <w:tc>
          <w:tcPr>
            <w:tcW w:w="851"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36" w:author="ADMUSER" w:date="2021-11-22T13:31:00Z">
                  <w:rPr>
                    <w:rFonts w:ascii="Times New Roman" w:eastAsia="Times New Roman" w:hAnsi="Times New Roman" w:cs="Times New Roman"/>
                    <w:sz w:val="24"/>
                    <w:szCs w:val="24"/>
                  </w:rPr>
                </w:rPrChange>
              </w:rPr>
              <w:pPrChange w:id="2737" w:author="ADMUSER" w:date="2021-11-22T14:02:00Z">
                <w:pPr>
                  <w:pStyle w:val="a7"/>
                  <w:spacing w:line="276" w:lineRule="auto"/>
                  <w:contextualSpacing/>
                  <w:jc w:val="both"/>
                </w:pPr>
              </w:pPrChange>
            </w:pPr>
          </w:p>
        </w:tc>
        <w:tc>
          <w:tcPr>
            <w:tcW w:w="992" w:type="dxa"/>
            <w:vAlign w:val="center"/>
          </w:tcPr>
          <w:p w:rsidR="002E5873" w:rsidRPr="00D21076" w:rsidRDefault="002E5873">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38" w:author="ADMUSER" w:date="2021-11-22T13:31:00Z">
                  <w:rPr>
                    <w:rFonts w:ascii="Times New Roman" w:eastAsia="Times New Roman" w:hAnsi="Times New Roman" w:cs="Times New Roman"/>
                    <w:sz w:val="24"/>
                    <w:szCs w:val="24"/>
                  </w:rPr>
                </w:rPrChange>
              </w:rPr>
              <w:pPrChange w:id="2739" w:author="ADMUSER" w:date="2021-11-22T14:02:00Z">
                <w:pPr>
                  <w:pStyle w:val="a7"/>
                  <w:spacing w:line="276" w:lineRule="auto"/>
                  <w:contextualSpacing/>
                  <w:jc w:val="both"/>
                </w:pPr>
              </w:pPrChange>
            </w:pPr>
          </w:p>
        </w:tc>
        <w:tc>
          <w:tcPr>
            <w:tcW w:w="851"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740" w:author="ADMUSER" w:date="2021-11-22T13:31:00Z">
                  <w:rPr>
                    <w:rFonts w:ascii="Times New Roman" w:eastAsia="Times New Roman" w:hAnsi="Times New Roman" w:cs="Times New Roman"/>
                    <w:sz w:val="24"/>
                    <w:szCs w:val="24"/>
                    <w:lang w:val="sah-RU"/>
                  </w:rPr>
                </w:rPrChange>
              </w:rPr>
              <w:pPrChange w:id="2741"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742" w:author="ADMUSER" w:date="2021-11-22T13:31:00Z">
                  <w:rPr>
                    <w:rFonts w:ascii="Times New Roman" w:eastAsia="Times New Roman" w:hAnsi="Times New Roman" w:cs="Times New Roman"/>
                    <w:sz w:val="24"/>
                    <w:szCs w:val="24"/>
                    <w:lang w:val="sah-RU"/>
                  </w:rPr>
                </w:rPrChange>
              </w:rPr>
              <w:t>2</w:t>
            </w:r>
          </w:p>
        </w:tc>
        <w:tc>
          <w:tcPr>
            <w:tcW w:w="992" w:type="dxa"/>
            <w:vAlign w:val="center"/>
          </w:tcPr>
          <w:p w:rsidR="002E5873" w:rsidRPr="00D21076" w:rsidRDefault="00AC022E">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val="sah-RU"/>
                <w:rPrChange w:id="2743" w:author="ADMUSER" w:date="2021-11-22T13:31:00Z">
                  <w:rPr>
                    <w:rFonts w:ascii="Times New Roman" w:eastAsia="Times New Roman" w:hAnsi="Times New Roman" w:cs="Times New Roman"/>
                    <w:sz w:val="24"/>
                    <w:szCs w:val="24"/>
                    <w:lang w:val="sah-RU"/>
                  </w:rPr>
                </w:rPrChange>
              </w:rPr>
              <w:pPrChange w:id="2744"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lang w:val="sah-RU"/>
                <w:rPrChange w:id="2745" w:author="ADMUSER" w:date="2021-11-22T13:31:00Z">
                  <w:rPr>
                    <w:rFonts w:ascii="Times New Roman" w:eastAsia="Times New Roman" w:hAnsi="Times New Roman" w:cs="Times New Roman"/>
                    <w:sz w:val="24"/>
                    <w:szCs w:val="24"/>
                    <w:lang w:val="sah-RU"/>
                  </w:rPr>
                </w:rPrChange>
              </w:rPr>
              <w:t>62,50</w:t>
            </w:r>
          </w:p>
        </w:tc>
      </w:tr>
    </w:tbl>
    <w:p w:rsidR="003858B5"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u w:val="single"/>
          <w:rPrChange w:id="2746" w:author="ADMUSER" w:date="2021-11-22T13:31:00Z">
            <w:rPr>
              <w:rFonts w:ascii="Times New Roman" w:eastAsia="Times New Roman" w:hAnsi="Times New Roman" w:cs="Times New Roman"/>
              <w:sz w:val="24"/>
              <w:szCs w:val="24"/>
              <w:u w:val="single"/>
            </w:rPr>
          </w:rPrChange>
        </w:rPr>
        <w:pPrChange w:id="2747" w:author="ADMUSER" w:date="2021-11-22T14:02:00Z">
          <w:pPr>
            <w:pStyle w:val="a7"/>
            <w:spacing w:line="276" w:lineRule="auto"/>
            <w:contextualSpacing/>
            <w:jc w:val="both"/>
          </w:pPr>
        </w:pPrChange>
      </w:pPr>
    </w:p>
    <w:p w:rsidR="00C20E0A"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u w:val="single"/>
          <w:rPrChange w:id="2748" w:author="ADMUSER" w:date="2021-11-22T13:31:00Z">
            <w:rPr>
              <w:rFonts w:ascii="Times New Roman" w:eastAsia="Times New Roman" w:hAnsi="Times New Roman" w:cs="Times New Roman"/>
              <w:sz w:val="24"/>
              <w:szCs w:val="24"/>
              <w:u w:val="single"/>
            </w:rPr>
          </w:rPrChange>
        </w:rPr>
        <w:pPrChange w:id="2749"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u w:val="single"/>
          <w:rPrChange w:id="2750" w:author="ADMUSER" w:date="2021-11-22T13:31:00Z">
            <w:rPr>
              <w:rFonts w:ascii="Times New Roman" w:eastAsia="Times New Roman" w:hAnsi="Times New Roman" w:cs="Times New Roman"/>
              <w:sz w:val="24"/>
              <w:szCs w:val="24"/>
              <w:u w:val="single"/>
            </w:rPr>
          </w:rPrChange>
        </w:rPr>
        <w:t>Анализ результатов ЕГЭ по основн</w:t>
      </w:r>
      <w:r w:rsidR="00C20E0A" w:rsidRPr="00D21076">
        <w:rPr>
          <w:rFonts w:ascii="Times New Roman" w:eastAsia="Times New Roman" w:hAnsi="Times New Roman" w:cs="Times New Roman"/>
          <w:color w:val="000000" w:themeColor="text1"/>
          <w:sz w:val="24"/>
          <w:szCs w:val="24"/>
          <w:u w:val="single"/>
          <w:rPrChange w:id="2751" w:author="ADMUSER" w:date="2021-11-22T13:31:00Z">
            <w:rPr>
              <w:rFonts w:ascii="Times New Roman" w:eastAsia="Times New Roman" w:hAnsi="Times New Roman" w:cs="Times New Roman"/>
              <w:sz w:val="24"/>
              <w:szCs w:val="24"/>
              <w:u w:val="single"/>
            </w:rPr>
          </w:rPrChange>
        </w:rPr>
        <w:t>ым предметам за последние 3 года.</w:t>
      </w:r>
    </w:p>
    <w:p w:rsidR="00C20E0A" w:rsidRPr="00D21076" w:rsidRDefault="00C20E0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52" w:author="ADMUSER" w:date="2021-11-22T13:31:00Z">
            <w:rPr>
              <w:rFonts w:ascii="Times New Roman" w:eastAsia="Times New Roman" w:hAnsi="Times New Roman" w:cs="Times New Roman"/>
              <w:sz w:val="24"/>
              <w:szCs w:val="24"/>
            </w:rPr>
          </w:rPrChange>
        </w:rPr>
        <w:pPrChange w:id="2753" w:author="ADMUSER" w:date="2021-11-22T14:02:00Z">
          <w:pPr>
            <w:pStyle w:val="a7"/>
            <w:spacing w:line="276" w:lineRule="auto"/>
            <w:contextualSpacing/>
            <w:jc w:val="both"/>
          </w:pPr>
        </w:pPrChange>
      </w:pPr>
    </w:p>
    <w:p w:rsidR="00C20E0A" w:rsidRPr="00D21076" w:rsidRDefault="00C20E0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754" w:author="ADMUSER" w:date="2021-11-22T13:31:00Z">
            <w:rPr>
              <w:rFonts w:ascii="Times New Roman" w:eastAsia="Times New Roman" w:hAnsi="Times New Roman" w:cs="Times New Roman"/>
              <w:sz w:val="24"/>
              <w:szCs w:val="24"/>
            </w:rPr>
          </w:rPrChange>
        </w:rPr>
        <w:pPrChange w:id="275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2756" w:author="ADMUSER" w:date="2021-11-22T13:31:00Z">
            <w:rPr>
              <w:rFonts w:ascii="Times New Roman" w:hAnsi="Times New Roman" w:cs="Times New Roman"/>
              <w:sz w:val="24"/>
              <w:szCs w:val="24"/>
            </w:rPr>
          </w:rPrChange>
        </w:rPr>
        <w:t>Сравнительный анализ итогов ЕГЭ за  последние  годы  по математике:</w:t>
      </w:r>
    </w:p>
    <w:p w:rsidR="00C20E0A" w:rsidRPr="00D21076" w:rsidRDefault="00C20E0A">
      <w:pPr>
        <w:pStyle w:val="ad"/>
        <w:shd w:val="clear" w:color="auto" w:fill="FFFFFF" w:themeFill="background1"/>
        <w:ind w:left="0"/>
        <w:rPr>
          <w:rFonts w:ascii="Times New Roman" w:hAnsi="Times New Roman"/>
          <w:color w:val="000000" w:themeColor="text1"/>
          <w:sz w:val="24"/>
          <w:szCs w:val="24"/>
          <w:rPrChange w:id="2757" w:author="ADMUSER" w:date="2021-11-22T13:31:00Z">
            <w:rPr>
              <w:rFonts w:ascii="Times New Roman" w:hAnsi="Times New Roman"/>
              <w:sz w:val="24"/>
              <w:szCs w:val="24"/>
            </w:rPr>
          </w:rPrChange>
        </w:rPr>
        <w:pPrChange w:id="2758" w:author="ADMUSER" w:date="2021-11-22T14:02:00Z">
          <w:pPr>
            <w:pStyle w:val="ad"/>
            <w:ind w:left="0"/>
          </w:pPr>
        </w:pPrChange>
      </w:pPr>
    </w:p>
    <w:tbl>
      <w:tblPr>
        <w:tblW w:w="101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11"/>
        <w:gridCol w:w="1204"/>
        <w:gridCol w:w="1132"/>
        <w:gridCol w:w="1274"/>
        <w:gridCol w:w="1371"/>
        <w:gridCol w:w="2026"/>
      </w:tblGrid>
      <w:tr w:rsidR="00C20E0A" w:rsidRPr="00D21076" w:rsidTr="00C20E0A">
        <w:tc>
          <w:tcPr>
            <w:tcW w:w="1418" w:type="dxa"/>
          </w:tcPr>
          <w:p w:rsidR="00C20E0A" w:rsidRPr="00D21076" w:rsidRDefault="00C20E0A">
            <w:pPr>
              <w:pStyle w:val="ad"/>
              <w:shd w:val="clear" w:color="auto" w:fill="FFFFFF" w:themeFill="background1"/>
              <w:ind w:left="0"/>
              <w:rPr>
                <w:rFonts w:ascii="Times New Roman" w:hAnsi="Times New Roman"/>
                <w:color w:val="000000" w:themeColor="text1"/>
                <w:sz w:val="24"/>
                <w:szCs w:val="24"/>
                <w:rPrChange w:id="2759" w:author="ADMUSER" w:date="2021-11-22T13:31:00Z">
                  <w:rPr>
                    <w:rFonts w:ascii="Times New Roman" w:hAnsi="Times New Roman"/>
                    <w:sz w:val="24"/>
                    <w:szCs w:val="24"/>
                  </w:rPr>
                </w:rPrChange>
              </w:rPr>
              <w:pPrChange w:id="2760" w:author="ADMUSER" w:date="2021-11-22T14:02:00Z">
                <w:pPr>
                  <w:pStyle w:val="ad"/>
                  <w:ind w:left="0"/>
                </w:pPr>
              </w:pPrChange>
            </w:pPr>
            <w:r w:rsidRPr="00D21076">
              <w:rPr>
                <w:rFonts w:ascii="Times New Roman" w:hAnsi="Times New Roman"/>
                <w:color w:val="000000" w:themeColor="text1"/>
                <w:sz w:val="24"/>
                <w:szCs w:val="24"/>
                <w:rPrChange w:id="2761" w:author="ADMUSER" w:date="2021-11-22T13:31:00Z">
                  <w:rPr>
                    <w:rFonts w:ascii="Times New Roman" w:hAnsi="Times New Roman"/>
                    <w:sz w:val="24"/>
                    <w:szCs w:val="24"/>
                  </w:rPr>
                </w:rPrChange>
              </w:rPr>
              <w:t>Уч/годы</w:t>
            </w:r>
          </w:p>
        </w:tc>
        <w:tc>
          <w:tcPr>
            <w:tcW w:w="1701" w:type="dxa"/>
          </w:tcPr>
          <w:p w:rsidR="00C20E0A" w:rsidRPr="00D21076" w:rsidRDefault="00C20E0A">
            <w:pPr>
              <w:pStyle w:val="ad"/>
              <w:shd w:val="clear" w:color="auto" w:fill="FFFFFF" w:themeFill="background1"/>
              <w:ind w:left="0" w:right="142"/>
              <w:jc w:val="center"/>
              <w:rPr>
                <w:rFonts w:ascii="Times New Roman" w:hAnsi="Times New Roman"/>
                <w:color w:val="000000" w:themeColor="text1"/>
                <w:sz w:val="24"/>
                <w:szCs w:val="24"/>
                <w:rPrChange w:id="2762" w:author="ADMUSER" w:date="2021-11-22T13:31:00Z">
                  <w:rPr>
                    <w:rFonts w:ascii="Times New Roman" w:hAnsi="Times New Roman"/>
                    <w:sz w:val="24"/>
                    <w:szCs w:val="24"/>
                  </w:rPr>
                </w:rPrChange>
              </w:rPr>
              <w:pPrChange w:id="2763" w:author="ADMUSER" w:date="2021-11-22T14:02:00Z">
                <w:pPr>
                  <w:pStyle w:val="ad"/>
                  <w:ind w:left="0" w:right="142"/>
                  <w:jc w:val="center"/>
                </w:pPr>
              </w:pPrChange>
            </w:pPr>
            <w:r w:rsidRPr="00D21076">
              <w:rPr>
                <w:rFonts w:ascii="Times New Roman" w:hAnsi="Times New Roman"/>
                <w:color w:val="000000" w:themeColor="text1"/>
                <w:sz w:val="24"/>
                <w:szCs w:val="24"/>
                <w:rPrChange w:id="2764" w:author="ADMUSER" w:date="2021-11-22T13:31:00Z">
                  <w:rPr>
                    <w:rFonts w:ascii="Times New Roman" w:hAnsi="Times New Roman"/>
                    <w:sz w:val="24"/>
                    <w:szCs w:val="24"/>
                  </w:rPr>
                </w:rPrChange>
              </w:rPr>
              <w:t xml:space="preserve">Всего   </w:t>
            </w:r>
          </w:p>
          <w:p w:rsidR="00C20E0A" w:rsidRPr="00D21076" w:rsidRDefault="00C20E0A">
            <w:pPr>
              <w:pStyle w:val="ad"/>
              <w:shd w:val="clear" w:color="auto" w:fill="FFFFFF" w:themeFill="background1"/>
              <w:ind w:left="0" w:right="142"/>
              <w:jc w:val="center"/>
              <w:rPr>
                <w:rFonts w:ascii="Times New Roman" w:hAnsi="Times New Roman"/>
                <w:color w:val="000000" w:themeColor="text1"/>
                <w:sz w:val="24"/>
                <w:szCs w:val="24"/>
                <w:rPrChange w:id="2765" w:author="ADMUSER" w:date="2021-11-22T13:31:00Z">
                  <w:rPr>
                    <w:rFonts w:ascii="Times New Roman" w:hAnsi="Times New Roman"/>
                    <w:sz w:val="24"/>
                    <w:szCs w:val="24"/>
                  </w:rPr>
                </w:rPrChange>
              </w:rPr>
              <w:pPrChange w:id="2766" w:author="ADMUSER" w:date="2021-11-22T14:02:00Z">
                <w:pPr>
                  <w:pStyle w:val="ad"/>
                  <w:ind w:left="0" w:right="142"/>
                  <w:jc w:val="center"/>
                </w:pPr>
              </w:pPrChange>
            </w:pPr>
            <w:r w:rsidRPr="00D21076">
              <w:rPr>
                <w:rFonts w:ascii="Times New Roman" w:hAnsi="Times New Roman"/>
                <w:color w:val="000000" w:themeColor="text1"/>
                <w:sz w:val="24"/>
                <w:szCs w:val="24"/>
                <w:rPrChange w:id="2767" w:author="ADMUSER" w:date="2021-11-22T13:31:00Z">
                  <w:rPr>
                    <w:rFonts w:ascii="Times New Roman" w:hAnsi="Times New Roman"/>
                    <w:sz w:val="24"/>
                    <w:szCs w:val="24"/>
                  </w:rPr>
                </w:rPrChange>
              </w:rPr>
              <w:t>выпускников</w:t>
            </w:r>
          </w:p>
        </w:tc>
        <w:tc>
          <w:tcPr>
            <w:tcW w:w="1206"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768" w:author="ADMUSER" w:date="2021-11-22T13:31:00Z">
                  <w:rPr>
                    <w:rFonts w:ascii="Times New Roman" w:hAnsi="Times New Roman"/>
                    <w:sz w:val="24"/>
                    <w:szCs w:val="24"/>
                  </w:rPr>
                </w:rPrChange>
              </w:rPr>
              <w:pPrChange w:id="2769" w:author="ADMUSER" w:date="2021-11-22T14:02:00Z">
                <w:pPr>
                  <w:pStyle w:val="ad"/>
                  <w:ind w:left="0"/>
                  <w:jc w:val="right"/>
                </w:pPr>
              </w:pPrChange>
            </w:pPr>
            <w:r w:rsidRPr="00D21076">
              <w:rPr>
                <w:rFonts w:ascii="Times New Roman" w:hAnsi="Times New Roman"/>
                <w:color w:val="000000" w:themeColor="text1"/>
                <w:sz w:val="24"/>
                <w:szCs w:val="24"/>
                <w:rPrChange w:id="2770" w:author="ADMUSER" w:date="2021-11-22T13:31:00Z">
                  <w:rPr>
                    <w:rFonts w:ascii="Times New Roman" w:hAnsi="Times New Roman"/>
                    <w:sz w:val="24"/>
                    <w:szCs w:val="24"/>
                  </w:rPr>
                </w:rPrChange>
              </w:rPr>
              <w:t>Сдали</w:t>
            </w:r>
          </w:p>
        </w:tc>
        <w:tc>
          <w:tcPr>
            <w:tcW w:w="1134"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771" w:author="ADMUSER" w:date="2021-11-22T13:31:00Z">
                  <w:rPr>
                    <w:rFonts w:ascii="Times New Roman" w:hAnsi="Times New Roman"/>
                    <w:sz w:val="24"/>
                    <w:szCs w:val="24"/>
                  </w:rPr>
                </w:rPrChange>
              </w:rPr>
              <w:pPrChange w:id="2772" w:author="ADMUSER" w:date="2021-11-22T14:02:00Z">
                <w:pPr>
                  <w:pStyle w:val="ad"/>
                  <w:ind w:left="0"/>
                  <w:jc w:val="right"/>
                </w:pPr>
              </w:pPrChange>
            </w:pPr>
            <w:r w:rsidRPr="00D21076">
              <w:rPr>
                <w:rFonts w:ascii="Times New Roman" w:hAnsi="Times New Roman"/>
                <w:color w:val="000000" w:themeColor="text1"/>
                <w:sz w:val="24"/>
                <w:szCs w:val="24"/>
                <w:rPrChange w:id="2773" w:author="ADMUSER" w:date="2021-11-22T13:31:00Z">
                  <w:rPr>
                    <w:rFonts w:ascii="Times New Roman" w:hAnsi="Times New Roman"/>
                    <w:sz w:val="24"/>
                    <w:szCs w:val="24"/>
                  </w:rPr>
                </w:rPrChange>
              </w:rPr>
              <w:t>Не сдали</w:t>
            </w:r>
          </w:p>
        </w:tc>
        <w:tc>
          <w:tcPr>
            <w:tcW w:w="1276" w:type="dxa"/>
          </w:tcPr>
          <w:p w:rsidR="00C20E0A" w:rsidRPr="00D21076" w:rsidRDefault="00C20E0A">
            <w:pPr>
              <w:pStyle w:val="ad"/>
              <w:shd w:val="clear" w:color="auto" w:fill="FFFFFF" w:themeFill="background1"/>
              <w:ind w:left="0" w:right="142"/>
              <w:jc w:val="right"/>
              <w:rPr>
                <w:rFonts w:ascii="Times New Roman" w:hAnsi="Times New Roman"/>
                <w:color w:val="000000" w:themeColor="text1"/>
                <w:sz w:val="24"/>
                <w:szCs w:val="24"/>
                <w:rPrChange w:id="2774" w:author="ADMUSER" w:date="2021-11-22T13:31:00Z">
                  <w:rPr>
                    <w:rFonts w:ascii="Times New Roman" w:hAnsi="Times New Roman"/>
                    <w:sz w:val="24"/>
                    <w:szCs w:val="24"/>
                  </w:rPr>
                </w:rPrChange>
              </w:rPr>
              <w:pPrChange w:id="2775" w:author="ADMUSER" w:date="2021-11-22T14:02:00Z">
                <w:pPr>
                  <w:pStyle w:val="ad"/>
                  <w:ind w:left="0" w:right="142"/>
                  <w:jc w:val="right"/>
                </w:pPr>
              </w:pPrChange>
            </w:pPr>
            <w:r w:rsidRPr="00D21076">
              <w:rPr>
                <w:rFonts w:ascii="Times New Roman" w:hAnsi="Times New Roman"/>
                <w:color w:val="000000" w:themeColor="text1"/>
                <w:sz w:val="24"/>
                <w:szCs w:val="24"/>
                <w:rPrChange w:id="2776" w:author="ADMUSER" w:date="2021-11-22T13:31:00Z">
                  <w:rPr>
                    <w:rFonts w:ascii="Times New Roman" w:hAnsi="Times New Roman"/>
                    <w:sz w:val="24"/>
                    <w:szCs w:val="24"/>
                  </w:rPr>
                </w:rPrChange>
              </w:rPr>
              <w:t>% сдачи</w:t>
            </w:r>
          </w:p>
        </w:tc>
        <w:tc>
          <w:tcPr>
            <w:tcW w:w="1372" w:type="dxa"/>
          </w:tcPr>
          <w:p w:rsidR="00C20E0A" w:rsidRPr="00D21076" w:rsidRDefault="00C20E0A">
            <w:pPr>
              <w:pStyle w:val="ad"/>
              <w:shd w:val="clear" w:color="auto" w:fill="FFFFFF" w:themeFill="background1"/>
              <w:ind w:left="0" w:right="97"/>
              <w:jc w:val="right"/>
              <w:rPr>
                <w:rFonts w:ascii="Times New Roman" w:hAnsi="Times New Roman"/>
                <w:color w:val="000000" w:themeColor="text1"/>
                <w:sz w:val="24"/>
                <w:szCs w:val="24"/>
                <w:rPrChange w:id="2777" w:author="ADMUSER" w:date="2021-11-22T13:31:00Z">
                  <w:rPr>
                    <w:rFonts w:ascii="Times New Roman" w:hAnsi="Times New Roman"/>
                    <w:sz w:val="24"/>
                    <w:szCs w:val="24"/>
                  </w:rPr>
                </w:rPrChange>
              </w:rPr>
              <w:pPrChange w:id="2778" w:author="ADMUSER" w:date="2021-11-22T14:02:00Z">
                <w:pPr>
                  <w:pStyle w:val="ad"/>
                  <w:ind w:left="0" w:right="97"/>
                  <w:jc w:val="right"/>
                </w:pPr>
              </w:pPrChange>
            </w:pPr>
            <w:r w:rsidRPr="00D21076">
              <w:rPr>
                <w:rFonts w:ascii="Times New Roman" w:hAnsi="Times New Roman"/>
                <w:color w:val="000000" w:themeColor="text1"/>
                <w:sz w:val="24"/>
                <w:szCs w:val="24"/>
                <w:rPrChange w:id="2779" w:author="ADMUSER" w:date="2021-11-22T13:31:00Z">
                  <w:rPr>
                    <w:rFonts w:ascii="Times New Roman" w:hAnsi="Times New Roman"/>
                    <w:sz w:val="24"/>
                    <w:szCs w:val="24"/>
                  </w:rPr>
                </w:rPrChange>
              </w:rPr>
              <w:t>Ср.балл</w:t>
            </w:r>
          </w:p>
        </w:tc>
        <w:tc>
          <w:tcPr>
            <w:tcW w:w="2029"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780" w:author="ADMUSER" w:date="2021-11-22T13:31:00Z">
                  <w:rPr>
                    <w:rFonts w:ascii="Times New Roman" w:hAnsi="Times New Roman"/>
                    <w:sz w:val="24"/>
                    <w:szCs w:val="24"/>
                  </w:rPr>
                </w:rPrChange>
              </w:rPr>
              <w:pPrChange w:id="2781" w:author="ADMUSER" w:date="2021-11-22T14:02:00Z">
                <w:pPr>
                  <w:pStyle w:val="ad"/>
                  <w:ind w:left="0"/>
                  <w:jc w:val="center"/>
                </w:pPr>
              </w:pPrChange>
            </w:pPr>
            <w:r w:rsidRPr="00D21076">
              <w:rPr>
                <w:rFonts w:ascii="Times New Roman" w:hAnsi="Times New Roman"/>
                <w:color w:val="000000" w:themeColor="text1"/>
                <w:sz w:val="24"/>
                <w:szCs w:val="24"/>
                <w:rPrChange w:id="2782" w:author="ADMUSER" w:date="2021-11-22T13:31:00Z">
                  <w:rPr>
                    <w:rFonts w:ascii="Times New Roman" w:hAnsi="Times New Roman"/>
                    <w:sz w:val="24"/>
                    <w:szCs w:val="24"/>
                  </w:rPr>
                </w:rPrChange>
              </w:rPr>
              <w:t>ФИО учителя</w:t>
            </w:r>
          </w:p>
        </w:tc>
      </w:tr>
      <w:tr w:rsidR="00C20E0A" w:rsidRPr="00D21076" w:rsidTr="00C20E0A">
        <w:tc>
          <w:tcPr>
            <w:tcW w:w="1418"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783" w:author="ADMUSER" w:date="2021-11-22T13:31:00Z">
                  <w:rPr>
                    <w:rFonts w:ascii="Times New Roman" w:hAnsi="Times New Roman"/>
                    <w:sz w:val="24"/>
                    <w:szCs w:val="24"/>
                  </w:rPr>
                </w:rPrChange>
              </w:rPr>
              <w:pPrChange w:id="2784" w:author="ADMUSER" w:date="2021-11-22T14:02:00Z">
                <w:pPr>
                  <w:pStyle w:val="ad"/>
                  <w:ind w:left="0"/>
                  <w:jc w:val="center"/>
                </w:pPr>
              </w:pPrChange>
            </w:pPr>
            <w:r w:rsidRPr="00D21076">
              <w:rPr>
                <w:rFonts w:ascii="Times New Roman" w:hAnsi="Times New Roman"/>
                <w:color w:val="000000" w:themeColor="text1"/>
                <w:sz w:val="24"/>
                <w:szCs w:val="24"/>
                <w:rPrChange w:id="2785" w:author="ADMUSER" w:date="2021-11-22T13:31:00Z">
                  <w:rPr>
                    <w:rFonts w:ascii="Times New Roman" w:hAnsi="Times New Roman"/>
                    <w:sz w:val="24"/>
                    <w:szCs w:val="24"/>
                  </w:rPr>
                </w:rPrChange>
              </w:rPr>
              <w:lastRenderedPageBreak/>
              <w:t>2018-2019</w:t>
            </w:r>
          </w:p>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786" w:author="ADMUSER" w:date="2021-11-22T13:31:00Z">
                  <w:rPr>
                    <w:rFonts w:ascii="Times New Roman" w:hAnsi="Times New Roman"/>
                    <w:sz w:val="24"/>
                    <w:szCs w:val="24"/>
                  </w:rPr>
                </w:rPrChange>
              </w:rPr>
              <w:pPrChange w:id="2787" w:author="ADMUSER" w:date="2021-11-22T14:02:00Z">
                <w:pPr>
                  <w:pStyle w:val="ad"/>
                  <w:ind w:left="0"/>
                  <w:jc w:val="center"/>
                </w:pPr>
              </w:pPrChange>
            </w:pPr>
            <w:r w:rsidRPr="00D21076">
              <w:rPr>
                <w:rFonts w:ascii="Times New Roman" w:hAnsi="Times New Roman"/>
                <w:color w:val="000000" w:themeColor="text1"/>
                <w:sz w:val="24"/>
                <w:szCs w:val="24"/>
                <w:rPrChange w:id="2788" w:author="ADMUSER" w:date="2021-11-22T13:31:00Z">
                  <w:rPr>
                    <w:rFonts w:ascii="Times New Roman" w:hAnsi="Times New Roman"/>
                    <w:sz w:val="24"/>
                    <w:szCs w:val="24"/>
                  </w:rPr>
                </w:rPrChange>
              </w:rPr>
              <w:t>мат.баз.</w:t>
            </w:r>
          </w:p>
        </w:tc>
        <w:tc>
          <w:tcPr>
            <w:tcW w:w="1701"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789" w:author="ADMUSER" w:date="2021-11-22T13:31:00Z">
                  <w:rPr>
                    <w:rFonts w:ascii="Times New Roman" w:hAnsi="Times New Roman"/>
                    <w:sz w:val="24"/>
                    <w:szCs w:val="24"/>
                  </w:rPr>
                </w:rPrChange>
              </w:rPr>
              <w:pPrChange w:id="2790" w:author="ADMUSER" w:date="2021-11-22T14:02:00Z">
                <w:pPr>
                  <w:pStyle w:val="ad"/>
                  <w:ind w:left="0"/>
                  <w:jc w:val="center"/>
                </w:pPr>
              </w:pPrChange>
            </w:pPr>
            <w:r w:rsidRPr="00D21076">
              <w:rPr>
                <w:rFonts w:ascii="Times New Roman" w:hAnsi="Times New Roman"/>
                <w:color w:val="000000" w:themeColor="text1"/>
                <w:sz w:val="24"/>
                <w:szCs w:val="24"/>
                <w:rPrChange w:id="2791" w:author="ADMUSER" w:date="2021-11-22T13:31:00Z">
                  <w:rPr>
                    <w:rFonts w:ascii="Times New Roman" w:hAnsi="Times New Roman"/>
                    <w:sz w:val="24"/>
                    <w:szCs w:val="24"/>
                  </w:rPr>
                </w:rPrChange>
              </w:rPr>
              <w:t>12</w:t>
            </w:r>
          </w:p>
        </w:tc>
        <w:tc>
          <w:tcPr>
            <w:tcW w:w="1206"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792" w:author="ADMUSER" w:date="2021-11-22T13:31:00Z">
                  <w:rPr>
                    <w:rFonts w:ascii="Times New Roman" w:hAnsi="Times New Roman"/>
                    <w:sz w:val="24"/>
                    <w:szCs w:val="24"/>
                  </w:rPr>
                </w:rPrChange>
              </w:rPr>
              <w:pPrChange w:id="2793" w:author="ADMUSER" w:date="2021-11-22T14:02:00Z">
                <w:pPr>
                  <w:pStyle w:val="ad"/>
                  <w:ind w:left="0"/>
                  <w:jc w:val="center"/>
                </w:pPr>
              </w:pPrChange>
            </w:pPr>
            <w:r w:rsidRPr="00D21076">
              <w:rPr>
                <w:rFonts w:ascii="Times New Roman" w:hAnsi="Times New Roman"/>
                <w:color w:val="000000" w:themeColor="text1"/>
                <w:sz w:val="24"/>
                <w:szCs w:val="24"/>
                <w:rPrChange w:id="2794" w:author="ADMUSER" w:date="2021-11-22T13:31:00Z">
                  <w:rPr>
                    <w:rFonts w:ascii="Times New Roman" w:hAnsi="Times New Roman"/>
                    <w:sz w:val="24"/>
                    <w:szCs w:val="24"/>
                  </w:rPr>
                </w:rPrChange>
              </w:rPr>
              <w:t>9</w:t>
            </w:r>
          </w:p>
        </w:tc>
        <w:tc>
          <w:tcPr>
            <w:tcW w:w="1134"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795" w:author="ADMUSER" w:date="2021-11-22T13:31:00Z">
                  <w:rPr>
                    <w:rFonts w:ascii="Times New Roman" w:hAnsi="Times New Roman"/>
                    <w:sz w:val="24"/>
                    <w:szCs w:val="24"/>
                  </w:rPr>
                </w:rPrChange>
              </w:rPr>
              <w:pPrChange w:id="2796" w:author="ADMUSER" w:date="2021-11-22T14:02:00Z">
                <w:pPr>
                  <w:pStyle w:val="ad"/>
                  <w:ind w:left="0"/>
                  <w:jc w:val="center"/>
                </w:pPr>
              </w:pPrChange>
            </w:pPr>
            <w:r w:rsidRPr="00D21076">
              <w:rPr>
                <w:rFonts w:ascii="Times New Roman" w:hAnsi="Times New Roman"/>
                <w:color w:val="000000" w:themeColor="text1"/>
                <w:sz w:val="24"/>
                <w:szCs w:val="24"/>
                <w:rPrChange w:id="2797" w:author="ADMUSER" w:date="2021-11-22T13:31:00Z">
                  <w:rPr>
                    <w:rFonts w:ascii="Times New Roman" w:hAnsi="Times New Roman"/>
                    <w:sz w:val="24"/>
                    <w:szCs w:val="24"/>
                  </w:rPr>
                </w:rPrChange>
              </w:rPr>
              <w:t>0</w:t>
            </w:r>
          </w:p>
        </w:tc>
        <w:tc>
          <w:tcPr>
            <w:tcW w:w="1276"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798" w:author="ADMUSER" w:date="2021-11-22T13:31:00Z">
                  <w:rPr>
                    <w:rFonts w:ascii="Times New Roman" w:hAnsi="Times New Roman"/>
                    <w:sz w:val="24"/>
                    <w:szCs w:val="24"/>
                  </w:rPr>
                </w:rPrChange>
              </w:rPr>
              <w:pPrChange w:id="2799" w:author="ADMUSER" w:date="2021-11-22T14:02:00Z">
                <w:pPr>
                  <w:pStyle w:val="ad"/>
                  <w:ind w:left="0"/>
                  <w:jc w:val="center"/>
                </w:pPr>
              </w:pPrChange>
            </w:pPr>
            <w:r w:rsidRPr="00D21076">
              <w:rPr>
                <w:rFonts w:ascii="Times New Roman" w:hAnsi="Times New Roman"/>
                <w:color w:val="000000" w:themeColor="text1"/>
                <w:sz w:val="24"/>
                <w:szCs w:val="24"/>
                <w:rPrChange w:id="2800" w:author="ADMUSER" w:date="2021-11-22T13:31:00Z">
                  <w:rPr>
                    <w:rFonts w:ascii="Times New Roman" w:hAnsi="Times New Roman"/>
                    <w:sz w:val="24"/>
                    <w:szCs w:val="24"/>
                  </w:rPr>
                </w:rPrChange>
              </w:rPr>
              <w:t>100%</w:t>
            </w:r>
          </w:p>
        </w:tc>
        <w:tc>
          <w:tcPr>
            <w:tcW w:w="1372"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01" w:author="ADMUSER" w:date="2021-11-22T13:31:00Z">
                  <w:rPr>
                    <w:rFonts w:ascii="Times New Roman" w:hAnsi="Times New Roman"/>
                    <w:sz w:val="24"/>
                    <w:szCs w:val="24"/>
                  </w:rPr>
                </w:rPrChange>
              </w:rPr>
              <w:pPrChange w:id="2802" w:author="ADMUSER" w:date="2021-11-22T14:02:00Z">
                <w:pPr>
                  <w:pStyle w:val="ad"/>
                  <w:ind w:left="0"/>
                  <w:jc w:val="center"/>
                </w:pPr>
              </w:pPrChange>
            </w:pPr>
            <w:r w:rsidRPr="00D21076">
              <w:rPr>
                <w:rFonts w:ascii="Times New Roman" w:hAnsi="Times New Roman"/>
                <w:color w:val="000000" w:themeColor="text1"/>
                <w:sz w:val="24"/>
                <w:szCs w:val="24"/>
                <w:rPrChange w:id="2803" w:author="ADMUSER" w:date="2021-11-22T13:31:00Z">
                  <w:rPr>
                    <w:rFonts w:ascii="Times New Roman" w:hAnsi="Times New Roman"/>
                    <w:sz w:val="24"/>
                    <w:szCs w:val="24"/>
                  </w:rPr>
                </w:rPrChange>
              </w:rPr>
              <w:t>4,00</w:t>
            </w:r>
          </w:p>
        </w:tc>
        <w:tc>
          <w:tcPr>
            <w:tcW w:w="2029"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804" w:author="ADMUSER" w:date="2021-11-22T13:31:00Z">
                  <w:rPr>
                    <w:rFonts w:ascii="Times New Roman" w:hAnsi="Times New Roman"/>
                    <w:sz w:val="24"/>
                    <w:szCs w:val="24"/>
                  </w:rPr>
                </w:rPrChange>
              </w:rPr>
              <w:pPrChange w:id="2805" w:author="ADMUSER" w:date="2021-11-22T14:02:00Z">
                <w:pPr>
                  <w:pStyle w:val="ad"/>
                  <w:ind w:left="0"/>
                  <w:jc w:val="right"/>
                </w:pPr>
              </w:pPrChange>
            </w:pPr>
            <w:r w:rsidRPr="00D21076">
              <w:rPr>
                <w:rFonts w:ascii="Times New Roman" w:hAnsi="Times New Roman"/>
                <w:color w:val="000000" w:themeColor="text1"/>
                <w:sz w:val="24"/>
                <w:szCs w:val="24"/>
                <w:rPrChange w:id="2806" w:author="ADMUSER" w:date="2021-11-22T13:31:00Z">
                  <w:rPr>
                    <w:rFonts w:ascii="Times New Roman" w:hAnsi="Times New Roman"/>
                    <w:sz w:val="24"/>
                    <w:szCs w:val="24"/>
                  </w:rPr>
                </w:rPrChange>
              </w:rPr>
              <w:t>Сысолятина С.М.</w:t>
            </w:r>
          </w:p>
        </w:tc>
      </w:tr>
      <w:tr w:rsidR="00C20E0A" w:rsidRPr="00D21076" w:rsidTr="00C20E0A">
        <w:tc>
          <w:tcPr>
            <w:tcW w:w="1418"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07" w:author="ADMUSER" w:date="2021-11-22T13:31:00Z">
                  <w:rPr>
                    <w:rFonts w:ascii="Times New Roman" w:hAnsi="Times New Roman"/>
                    <w:sz w:val="24"/>
                    <w:szCs w:val="24"/>
                  </w:rPr>
                </w:rPrChange>
              </w:rPr>
              <w:pPrChange w:id="2808" w:author="ADMUSER" w:date="2021-11-22T14:02:00Z">
                <w:pPr>
                  <w:pStyle w:val="ad"/>
                  <w:ind w:left="0"/>
                  <w:jc w:val="center"/>
                </w:pPr>
              </w:pPrChange>
            </w:pPr>
            <w:r w:rsidRPr="00D21076">
              <w:rPr>
                <w:rFonts w:ascii="Times New Roman" w:hAnsi="Times New Roman"/>
                <w:color w:val="000000" w:themeColor="text1"/>
                <w:sz w:val="24"/>
                <w:szCs w:val="24"/>
                <w:rPrChange w:id="2809" w:author="ADMUSER" w:date="2021-11-22T13:31:00Z">
                  <w:rPr>
                    <w:rFonts w:ascii="Times New Roman" w:hAnsi="Times New Roman"/>
                    <w:sz w:val="24"/>
                    <w:szCs w:val="24"/>
                  </w:rPr>
                </w:rPrChange>
              </w:rPr>
              <w:t>2018-2019</w:t>
            </w:r>
          </w:p>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10" w:author="ADMUSER" w:date="2021-11-22T13:31:00Z">
                  <w:rPr>
                    <w:rFonts w:ascii="Times New Roman" w:hAnsi="Times New Roman"/>
                    <w:sz w:val="24"/>
                    <w:szCs w:val="24"/>
                  </w:rPr>
                </w:rPrChange>
              </w:rPr>
              <w:pPrChange w:id="2811" w:author="ADMUSER" w:date="2021-11-22T14:02:00Z">
                <w:pPr>
                  <w:pStyle w:val="ad"/>
                  <w:ind w:left="0"/>
                  <w:jc w:val="center"/>
                </w:pPr>
              </w:pPrChange>
            </w:pPr>
            <w:r w:rsidRPr="00D21076">
              <w:rPr>
                <w:rFonts w:ascii="Times New Roman" w:hAnsi="Times New Roman"/>
                <w:color w:val="000000" w:themeColor="text1"/>
                <w:sz w:val="24"/>
                <w:szCs w:val="24"/>
                <w:rPrChange w:id="2812" w:author="ADMUSER" w:date="2021-11-22T13:31:00Z">
                  <w:rPr>
                    <w:rFonts w:ascii="Times New Roman" w:hAnsi="Times New Roman"/>
                    <w:sz w:val="24"/>
                    <w:szCs w:val="24"/>
                  </w:rPr>
                </w:rPrChange>
              </w:rPr>
              <w:t>мат.проф.</w:t>
            </w:r>
          </w:p>
        </w:tc>
        <w:tc>
          <w:tcPr>
            <w:tcW w:w="1701"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13" w:author="ADMUSER" w:date="2021-11-22T13:31:00Z">
                  <w:rPr>
                    <w:rFonts w:ascii="Times New Roman" w:hAnsi="Times New Roman"/>
                    <w:sz w:val="24"/>
                    <w:szCs w:val="24"/>
                  </w:rPr>
                </w:rPrChange>
              </w:rPr>
              <w:pPrChange w:id="2814" w:author="ADMUSER" w:date="2021-11-22T14:02:00Z">
                <w:pPr>
                  <w:pStyle w:val="ad"/>
                  <w:ind w:left="0"/>
                  <w:jc w:val="center"/>
                </w:pPr>
              </w:pPrChange>
            </w:pPr>
            <w:r w:rsidRPr="00D21076">
              <w:rPr>
                <w:rFonts w:ascii="Times New Roman" w:hAnsi="Times New Roman"/>
                <w:color w:val="000000" w:themeColor="text1"/>
                <w:sz w:val="24"/>
                <w:szCs w:val="24"/>
                <w:rPrChange w:id="2815" w:author="ADMUSER" w:date="2021-11-22T13:31:00Z">
                  <w:rPr>
                    <w:rFonts w:ascii="Times New Roman" w:hAnsi="Times New Roman"/>
                    <w:sz w:val="24"/>
                    <w:szCs w:val="24"/>
                  </w:rPr>
                </w:rPrChange>
              </w:rPr>
              <w:t>12</w:t>
            </w:r>
          </w:p>
        </w:tc>
        <w:tc>
          <w:tcPr>
            <w:tcW w:w="1206"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16" w:author="ADMUSER" w:date="2021-11-22T13:31:00Z">
                  <w:rPr>
                    <w:rFonts w:ascii="Times New Roman" w:hAnsi="Times New Roman"/>
                    <w:sz w:val="24"/>
                    <w:szCs w:val="24"/>
                  </w:rPr>
                </w:rPrChange>
              </w:rPr>
              <w:pPrChange w:id="2817" w:author="ADMUSER" w:date="2021-11-22T14:02:00Z">
                <w:pPr>
                  <w:pStyle w:val="ad"/>
                  <w:ind w:left="0"/>
                  <w:jc w:val="center"/>
                </w:pPr>
              </w:pPrChange>
            </w:pPr>
            <w:r w:rsidRPr="00D21076">
              <w:rPr>
                <w:rFonts w:ascii="Times New Roman" w:hAnsi="Times New Roman"/>
                <w:color w:val="000000" w:themeColor="text1"/>
                <w:sz w:val="24"/>
                <w:szCs w:val="24"/>
                <w:rPrChange w:id="2818" w:author="ADMUSER" w:date="2021-11-22T13:31:00Z">
                  <w:rPr>
                    <w:rFonts w:ascii="Times New Roman" w:hAnsi="Times New Roman"/>
                    <w:sz w:val="24"/>
                    <w:szCs w:val="24"/>
                  </w:rPr>
                </w:rPrChange>
              </w:rPr>
              <w:t>3</w:t>
            </w:r>
          </w:p>
        </w:tc>
        <w:tc>
          <w:tcPr>
            <w:tcW w:w="1134"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19" w:author="ADMUSER" w:date="2021-11-22T13:31:00Z">
                  <w:rPr>
                    <w:rFonts w:ascii="Times New Roman" w:hAnsi="Times New Roman"/>
                    <w:sz w:val="24"/>
                    <w:szCs w:val="24"/>
                  </w:rPr>
                </w:rPrChange>
              </w:rPr>
              <w:pPrChange w:id="2820" w:author="ADMUSER" w:date="2021-11-22T14:02:00Z">
                <w:pPr>
                  <w:pStyle w:val="ad"/>
                  <w:ind w:left="0"/>
                  <w:jc w:val="center"/>
                </w:pPr>
              </w:pPrChange>
            </w:pPr>
            <w:r w:rsidRPr="00D21076">
              <w:rPr>
                <w:rFonts w:ascii="Times New Roman" w:hAnsi="Times New Roman"/>
                <w:color w:val="000000" w:themeColor="text1"/>
                <w:sz w:val="24"/>
                <w:szCs w:val="24"/>
                <w:rPrChange w:id="2821" w:author="ADMUSER" w:date="2021-11-22T13:31:00Z">
                  <w:rPr>
                    <w:rFonts w:ascii="Times New Roman" w:hAnsi="Times New Roman"/>
                    <w:sz w:val="24"/>
                    <w:szCs w:val="24"/>
                  </w:rPr>
                </w:rPrChange>
              </w:rPr>
              <w:t>0</w:t>
            </w:r>
          </w:p>
        </w:tc>
        <w:tc>
          <w:tcPr>
            <w:tcW w:w="1276"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22" w:author="ADMUSER" w:date="2021-11-22T13:31:00Z">
                  <w:rPr>
                    <w:rFonts w:ascii="Times New Roman" w:hAnsi="Times New Roman"/>
                    <w:sz w:val="24"/>
                    <w:szCs w:val="24"/>
                  </w:rPr>
                </w:rPrChange>
              </w:rPr>
              <w:pPrChange w:id="2823" w:author="ADMUSER" w:date="2021-11-22T14:02:00Z">
                <w:pPr>
                  <w:pStyle w:val="ad"/>
                  <w:ind w:left="0"/>
                  <w:jc w:val="center"/>
                </w:pPr>
              </w:pPrChange>
            </w:pPr>
            <w:r w:rsidRPr="00D21076">
              <w:rPr>
                <w:rFonts w:ascii="Times New Roman" w:hAnsi="Times New Roman"/>
                <w:color w:val="000000" w:themeColor="text1"/>
                <w:sz w:val="24"/>
                <w:szCs w:val="24"/>
                <w:rPrChange w:id="2824" w:author="ADMUSER" w:date="2021-11-22T13:31:00Z">
                  <w:rPr>
                    <w:rFonts w:ascii="Times New Roman" w:hAnsi="Times New Roman"/>
                    <w:sz w:val="24"/>
                    <w:szCs w:val="24"/>
                  </w:rPr>
                </w:rPrChange>
              </w:rPr>
              <w:t>100%</w:t>
            </w:r>
          </w:p>
        </w:tc>
        <w:tc>
          <w:tcPr>
            <w:tcW w:w="1372"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25" w:author="ADMUSER" w:date="2021-11-22T13:31:00Z">
                  <w:rPr>
                    <w:rFonts w:ascii="Times New Roman" w:hAnsi="Times New Roman"/>
                    <w:sz w:val="24"/>
                    <w:szCs w:val="24"/>
                  </w:rPr>
                </w:rPrChange>
              </w:rPr>
              <w:pPrChange w:id="2826" w:author="ADMUSER" w:date="2021-11-22T14:02:00Z">
                <w:pPr>
                  <w:pStyle w:val="ad"/>
                  <w:ind w:left="0"/>
                  <w:jc w:val="center"/>
                </w:pPr>
              </w:pPrChange>
            </w:pPr>
            <w:r w:rsidRPr="00D21076">
              <w:rPr>
                <w:rFonts w:ascii="Times New Roman" w:hAnsi="Times New Roman"/>
                <w:color w:val="000000" w:themeColor="text1"/>
                <w:sz w:val="24"/>
                <w:szCs w:val="24"/>
                <w:rPrChange w:id="2827" w:author="ADMUSER" w:date="2021-11-22T13:31:00Z">
                  <w:rPr>
                    <w:rFonts w:ascii="Times New Roman" w:hAnsi="Times New Roman"/>
                    <w:sz w:val="24"/>
                    <w:szCs w:val="24"/>
                  </w:rPr>
                </w:rPrChange>
              </w:rPr>
              <w:t>35,6</w:t>
            </w:r>
          </w:p>
        </w:tc>
        <w:tc>
          <w:tcPr>
            <w:tcW w:w="2029" w:type="dxa"/>
          </w:tcPr>
          <w:p w:rsidR="00C20E0A" w:rsidRPr="00D21076" w:rsidRDefault="00C20E0A">
            <w:pPr>
              <w:pStyle w:val="ad"/>
              <w:shd w:val="clear" w:color="auto" w:fill="FFFFFF" w:themeFill="background1"/>
              <w:ind w:left="0"/>
              <w:rPr>
                <w:rFonts w:ascii="Times New Roman" w:hAnsi="Times New Roman"/>
                <w:color w:val="000000" w:themeColor="text1"/>
                <w:sz w:val="24"/>
                <w:szCs w:val="24"/>
                <w:rPrChange w:id="2828" w:author="ADMUSER" w:date="2021-11-22T13:31:00Z">
                  <w:rPr>
                    <w:rFonts w:ascii="Times New Roman" w:hAnsi="Times New Roman"/>
                    <w:sz w:val="24"/>
                    <w:szCs w:val="24"/>
                  </w:rPr>
                </w:rPrChange>
              </w:rPr>
              <w:pPrChange w:id="2829" w:author="ADMUSER" w:date="2021-11-22T14:02:00Z">
                <w:pPr>
                  <w:pStyle w:val="ad"/>
                  <w:ind w:left="0"/>
                </w:pPr>
              </w:pPrChange>
            </w:pPr>
            <w:r w:rsidRPr="00D21076">
              <w:rPr>
                <w:rFonts w:ascii="Times New Roman" w:hAnsi="Times New Roman"/>
                <w:color w:val="000000" w:themeColor="text1"/>
                <w:sz w:val="24"/>
                <w:szCs w:val="24"/>
                <w:rPrChange w:id="2830" w:author="ADMUSER" w:date="2021-11-22T13:31:00Z">
                  <w:rPr>
                    <w:rFonts w:ascii="Times New Roman" w:hAnsi="Times New Roman"/>
                    <w:sz w:val="24"/>
                    <w:szCs w:val="24"/>
                  </w:rPr>
                </w:rPrChange>
              </w:rPr>
              <w:t>Сысолятина С.М.</w:t>
            </w:r>
          </w:p>
        </w:tc>
      </w:tr>
      <w:tr w:rsidR="00C20E0A" w:rsidRPr="00D21076" w:rsidTr="00C20E0A">
        <w:tc>
          <w:tcPr>
            <w:tcW w:w="1418"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31" w:author="ADMUSER" w:date="2021-11-22T13:31:00Z">
                  <w:rPr>
                    <w:rFonts w:ascii="Times New Roman" w:hAnsi="Times New Roman"/>
                    <w:sz w:val="24"/>
                    <w:szCs w:val="24"/>
                  </w:rPr>
                </w:rPrChange>
              </w:rPr>
              <w:pPrChange w:id="2832" w:author="ADMUSER" w:date="2021-11-22T14:02:00Z">
                <w:pPr>
                  <w:pStyle w:val="ad"/>
                  <w:ind w:left="0"/>
                  <w:jc w:val="center"/>
                </w:pPr>
              </w:pPrChange>
            </w:pPr>
            <w:r w:rsidRPr="00D21076">
              <w:rPr>
                <w:rFonts w:ascii="Times New Roman" w:hAnsi="Times New Roman"/>
                <w:color w:val="000000" w:themeColor="text1"/>
                <w:sz w:val="24"/>
                <w:szCs w:val="24"/>
                <w:rPrChange w:id="2833" w:author="ADMUSER" w:date="2021-11-22T13:31:00Z">
                  <w:rPr>
                    <w:rFonts w:ascii="Times New Roman" w:hAnsi="Times New Roman"/>
                    <w:sz w:val="24"/>
                    <w:szCs w:val="24"/>
                  </w:rPr>
                </w:rPrChange>
              </w:rPr>
              <w:t>2019-2020</w:t>
            </w:r>
          </w:p>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34" w:author="ADMUSER" w:date="2021-11-22T13:31:00Z">
                  <w:rPr>
                    <w:rFonts w:ascii="Times New Roman" w:hAnsi="Times New Roman"/>
                    <w:sz w:val="24"/>
                    <w:szCs w:val="24"/>
                  </w:rPr>
                </w:rPrChange>
              </w:rPr>
              <w:pPrChange w:id="2835" w:author="ADMUSER" w:date="2021-11-22T14:02:00Z">
                <w:pPr>
                  <w:pStyle w:val="ad"/>
                  <w:ind w:left="0"/>
                  <w:jc w:val="center"/>
                </w:pPr>
              </w:pPrChange>
            </w:pPr>
            <w:r w:rsidRPr="00D21076">
              <w:rPr>
                <w:rFonts w:ascii="Times New Roman" w:hAnsi="Times New Roman"/>
                <w:color w:val="000000" w:themeColor="text1"/>
                <w:sz w:val="24"/>
                <w:szCs w:val="24"/>
                <w:rPrChange w:id="2836" w:author="ADMUSER" w:date="2021-11-22T13:31:00Z">
                  <w:rPr>
                    <w:rFonts w:ascii="Times New Roman" w:hAnsi="Times New Roman"/>
                    <w:sz w:val="24"/>
                    <w:szCs w:val="24"/>
                  </w:rPr>
                </w:rPrChange>
              </w:rPr>
              <w:t>мат.проф.</w:t>
            </w:r>
          </w:p>
        </w:tc>
        <w:tc>
          <w:tcPr>
            <w:tcW w:w="1701"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37" w:author="ADMUSER" w:date="2021-11-22T13:31:00Z">
                  <w:rPr>
                    <w:rFonts w:ascii="Times New Roman" w:hAnsi="Times New Roman"/>
                    <w:sz w:val="24"/>
                    <w:szCs w:val="24"/>
                  </w:rPr>
                </w:rPrChange>
              </w:rPr>
              <w:pPrChange w:id="2838" w:author="ADMUSER" w:date="2021-11-22T14:02:00Z">
                <w:pPr>
                  <w:pStyle w:val="ad"/>
                  <w:ind w:left="0"/>
                  <w:jc w:val="center"/>
                </w:pPr>
              </w:pPrChange>
            </w:pPr>
            <w:r w:rsidRPr="00D21076">
              <w:rPr>
                <w:rFonts w:ascii="Times New Roman" w:hAnsi="Times New Roman"/>
                <w:color w:val="000000" w:themeColor="text1"/>
                <w:sz w:val="24"/>
                <w:szCs w:val="24"/>
                <w:rPrChange w:id="2839" w:author="ADMUSER" w:date="2021-11-22T13:31:00Z">
                  <w:rPr>
                    <w:rFonts w:ascii="Times New Roman" w:hAnsi="Times New Roman"/>
                    <w:sz w:val="24"/>
                    <w:szCs w:val="24"/>
                  </w:rPr>
                </w:rPrChange>
              </w:rPr>
              <w:t>2</w:t>
            </w:r>
          </w:p>
        </w:tc>
        <w:tc>
          <w:tcPr>
            <w:tcW w:w="1206" w:type="dxa"/>
          </w:tcPr>
          <w:p w:rsidR="00C20E0A" w:rsidRPr="00D21076" w:rsidRDefault="00C20E0A">
            <w:pPr>
              <w:pStyle w:val="ad"/>
              <w:shd w:val="clear" w:color="auto" w:fill="FFFFFF" w:themeFill="background1"/>
              <w:ind w:left="0" w:right="-15"/>
              <w:jc w:val="center"/>
              <w:rPr>
                <w:rFonts w:ascii="Times New Roman" w:hAnsi="Times New Roman"/>
                <w:color w:val="000000" w:themeColor="text1"/>
                <w:sz w:val="24"/>
                <w:szCs w:val="24"/>
                <w:rPrChange w:id="2840" w:author="ADMUSER" w:date="2021-11-22T13:31:00Z">
                  <w:rPr>
                    <w:rFonts w:ascii="Times New Roman" w:hAnsi="Times New Roman"/>
                    <w:sz w:val="24"/>
                    <w:szCs w:val="24"/>
                  </w:rPr>
                </w:rPrChange>
              </w:rPr>
              <w:pPrChange w:id="2841" w:author="ADMUSER" w:date="2021-11-22T14:02:00Z">
                <w:pPr>
                  <w:pStyle w:val="ad"/>
                  <w:ind w:left="0" w:right="-15"/>
                  <w:jc w:val="center"/>
                </w:pPr>
              </w:pPrChange>
            </w:pPr>
            <w:r w:rsidRPr="00D21076">
              <w:rPr>
                <w:rFonts w:ascii="Times New Roman" w:hAnsi="Times New Roman"/>
                <w:color w:val="000000" w:themeColor="text1"/>
                <w:sz w:val="24"/>
                <w:szCs w:val="24"/>
                <w:rPrChange w:id="2842" w:author="ADMUSER" w:date="2021-11-22T13:31:00Z">
                  <w:rPr>
                    <w:rFonts w:ascii="Times New Roman" w:hAnsi="Times New Roman"/>
                    <w:sz w:val="24"/>
                    <w:szCs w:val="24"/>
                  </w:rPr>
                </w:rPrChange>
              </w:rPr>
              <w:t>1</w:t>
            </w:r>
          </w:p>
        </w:tc>
        <w:tc>
          <w:tcPr>
            <w:tcW w:w="1134"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43" w:author="ADMUSER" w:date="2021-11-22T13:31:00Z">
                  <w:rPr>
                    <w:rFonts w:ascii="Times New Roman" w:hAnsi="Times New Roman"/>
                    <w:sz w:val="24"/>
                    <w:szCs w:val="24"/>
                  </w:rPr>
                </w:rPrChange>
              </w:rPr>
              <w:pPrChange w:id="2844" w:author="ADMUSER" w:date="2021-11-22T14:02:00Z">
                <w:pPr>
                  <w:pStyle w:val="ad"/>
                  <w:ind w:left="0"/>
                  <w:jc w:val="center"/>
                </w:pPr>
              </w:pPrChange>
            </w:pPr>
            <w:r w:rsidRPr="00D21076">
              <w:rPr>
                <w:rFonts w:ascii="Times New Roman" w:hAnsi="Times New Roman"/>
                <w:color w:val="000000" w:themeColor="text1"/>
                <w:sz w:val="24"/>
                <w:szCs w:val="24"/>
                <w:rPrChange w:id="2845" w:author="ADMUSER" w:date="2021-11-22T13:31:00Z">
                  <w:rPr>
                    <w:rFonts w:ascii="Times New Roman" w:hAnsi="Times New Roman"/>
                    <w:sz w:val="24"/>
                    <w:szCs w:val="24"/>
                  </w:rPr>
                </w:rPrChange>
              </w:rPr>
              <w:t>1</w:t>
            </w:r>
          </w:p>
        </w:tc>
        <w:tc>
          <w:tcPr>
            <w:tcW w:w="1276"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46" w:author="ADMUSER" w:date="2021-11-22T13:31:00Z">
                  <w:rPr>
                    <w:rFonts w:ascii="Times New Roman" w:hAnsi="Times New Roman"/>
                    <w:sz w:val="24"/>
                    <w:szCs w:val="24"/>
                  </w:rPr>
                </w:rPrChange>
              </w:rPr>
              <w:pPrChange w:id="2847" w:author="ADMUSER" w:date="2021-11-22T14:02:00Z">
                <w:pPr>
                  <w:pStyle w:val="ad"/>
                  <w:ind w:left="0"/>
                  <w:jc w:val="center"/>
                </w:pPr>
              </w:pPrChange>
            </w:pPr>
            <w:r w:rsidRPr="00D21076">
              <w:rPr>
                <w:rFonts w:ascii="Times New Roman" w:hAnsi="Times New Roman"/>
                <w:color w:val="000000" w:themeColor="text1"/>
                <w:sz w:val="24"/>
                <w:szCs w:val="24"/>
                <w:rPrChange w:id="2848" w:author="ADMUSER" w:date="2021-11-22T13:31:00Z">
                  <w:rPr>
                    <w:rFonts w:ascii="Times New Roman" w:hAnsi="Times New Roman"/>
                    <w:sz w:val="24"/>
                    <w:szCs w:val="24"/>
                  </w:rPr>
                </w:rPrChange>
              </w:rPr>
              <w:t>50%</w:t>
            </w:r>
          </w:p>
        </w:tc>
        <w:tc>
          <w:tcPr>
            <w:tcW w:w="1372" w:type="dxa"/>
          </w:tcPr>
          <w:p w:rsidR="00C20E0A" w:rsidRPr="00D21076" w:rsidRDefault="00C20E0A">
            <w:pPr>
              <w:pStyle w:val="ad"/>
              <w:shd w:val="clear" w:color="auto" w:fill="FFFFFF" w:themeFill="background1"/>
              <w:ind w:left="0"/>
              <w:rPr>
                <w:rFonts w:ascii="Times New Roman" w:hAnsi="Times New Roman"/>
                <w:color w:val="000000" w:themeColor="text1"/>
                <w:sz w:val="24"/>
                <w:szCs w:val="24"/>
                <w:rPrChange w:id="2849" w:author="ADMUSER" w:date="2021-11-22T13:31:00Z">
                  <w:rPr>
                    <w:rFonts w:ascii="Times New Roman" w:hAnsi="Times New Roman"/>
                    <w:sz w:val="24"/>
                    <w:szCs w:val="24"/>
                  </w:rPr>
                </w:rPrChange>
              </w:rPr>
              <w:pPrChange w:id="2850" w:author="ADMUSER" w:date="2021-11-22T14:02:00Z">
                <w:pPr>
                  <w:pStyle w:val="ad"/>
                  <w:ind w:left="0"/>
                </w:pPr>
              </w:pPrChange>
            </w:pPr>
            <w:r w:rsidRPr="00D21076">
              <w:rPr>
                <w:rFonts w:ascii="Times New Roman" w:hAnsi="Times New Roman"/>
                <w:color w:val="000000" w:themeColor="text1"/>
                <w:sz w:val="24"/>
                <w:szCs w:val="24"/>
                <w:rPrChange w:id="2851" w:author="ADMUSER" w:date="2021-11-22T13:31:00Z">
                  <w:rPr>
                    <w:rFonts w:ascii="Times New Roman" w:hAnsi="Times New Roman"/>
                    <w:sz w:val="24"/>
                    <w:szCs w:val="24"/>
                  </w:rPr>
                </w:rPrChange>
              </w:rPr>
              <w:t>20</w:t>
            </w:r>
          </w:p>
        </w:tc>
        <w:tc>
          <w:tcPr>
            <w:tcW w:w="2029"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52" w:author="ADMUSER" w:date="2021-11-22T13:31:00Z">
                  <w:rPr>
                    <w:rFonts w:ascii="Times New Roman" w:hAnsi="Times New Roman"/>
                    <w:sz w:val="24"/>
                    <w:szCs w:val="24"/>
                  </w:rPr>
                </w:rPrChange>
              </w:rPr>
              <w:pPrChange w:id="2853" w:author="ADMUSER" w:date="2021-11-22T14:02:00Z">
                <w:pPr>
                  <w:pStyle w:val="ad"/>
                  <w:ind w:left="0"/>
                  <w:jc w:val="center"/>
                </w:pPr>
              </w:pPrChange>
            </w:pPr>
            <w:r w:rsidRPr="00D21076">
              <w:rPr>
                <w:rFonts w:ascii="Times New Roman" w:hAnsi="Times New Roman"/>
                <w:color w:val="000000" w:themeColor="text1"/>
                <w:sz w:val="24"/>
                <w:szCs w:val="24"/>
                <w:rPrChange w:id="2854" w:author="ADMUSER" w:date="2021-11-22T13:31:00Z">
                  <w:rPr>
                    <w:rFonts w:ascii="Times New Roman" w:hAnsi="Times New Roman"/>
                    <w:sz w:val="24"/>
                    <w:szCs w:val="24"/>
                  </w:rPr>
                </w:rPrChange>
              </w:rPr>
              <w:t>Третьякова Н.Н.</w:t>
            </w:r>
          </w:p>
        </w:tc>
      </w:tr>
      <w:tr w:rsidR="00C20E0A" w:rsidRPr="00D21076" w:rsidTr="00C20E0A">
        <w:tc>
          <w:tcPr>
            <w:tcW w:w="1418" w:type="dxa"/>
          </w:tcPr>
          <w:p w:rsidR="00C20E0A" w:rsidRPr="00D21076" w:rsidRDefault="00C20E0A">
            <w:pPr>
              <w:pStyle w:val="ad"/>
              <w:shd w:val="clear" w:color="auto" w:fill="FFFFFF" w:themeFill="background1"/>
              <w:ind w:left="0" w:right="31"/>
              <w:jc w:val="center"/>
              <w:rPr>
                <w:rFonts w:ascii="Times New Roman" w:hAnsi="Times New Roman"/>
                <w:color w:val="000000" w:themeColor="text1"/>
                <w:sz w:val="24"/>
                <w:szCs w:val="24"/>
                <w:rPrChange w:id="2855" w:author="ADMUSER" w:date="2021-11-22T13:31:00Z">
                  <w:rPr>
                    <w:rFonts w:ascii="Times New Roman" w:hAnsi="Times New Roman"/>
                    <w:sz w:val="24"/>
                    <w:szCs w:val="24"/>
                  </w:rPr>
                </w:rPrChange>
              </w:rPr>
              <w:pPrChange w:id="2856" w:author="ADMUSER" w:date="2021-11-22T14:02:00Z">
                <w:pPr>
                  <w:pStyle w:val="ad"/>
                  <w:ind w:left="0" w:right="31"/>
                  <w:jc w:val="center"/>
                </w:pPr>
              </w:pPrChange>
            </w:pPr>
            <w:r w:rsidRPr="00D21076">
              <w:rPr>
                <w:rFonts w:ascii="Times New Roman" w:hAnsi="Times New Roman"/>
                <w:color w:val="000000" w:themeColor="text1"/>
                <w:sz w:val="24"/>
                <w:szCs w:val="24"/>
                <w:rPrChange w:id="2857" w:author="ADMUSER" w:date="2021-11-22T13:31:00Z">
                  <w:rPr>
                    <w:rFonts w:ascii="Times New Roman" w:hAnsi="Times New Roman"/>
                    <w:sz w:val="24"/>
                    <w:szCs w:val="24"/>
                  </w:rPr>
                </w:rPrChange>
              </w:rPr>
              <w:t>2020-2021</w:t>
            </w:r>
          </w:p>
          <w:p w:rsidR="00C20E0A" w:rsidRPr="00D21076" w:rsidRDefault="00C20E0A">
            <w:pPr>
              <w:pStyle w:val="ad"/>
              <w:shd w:val="clear" w:color="auto" w:fill="FFFFFF" w:themeFill="background1"/>
              <w:ind w:left="0" w:right="31"/>
              <w:jc w:val="center"/>
              <w:rPr>
                <w:rFonts w:ascii="Times New Roman" w:hAnsi="Times New Roman"/>
                <w:color w:val="000000" w:themeColor="text1"/>
                <w:sz w:val="24"/>
                <w:szCs w:val="24"/>
                <w:rPrChange w:id="2858" w:author="ADMUSER" w:date="2021-11-22T13:31:00Z">
                  <w:rPr>
                    <w:rFonts w:ascii="Times New Roman" w:hAnsi="Times New Roman"/>
                    <w:sz w:val="24"/>
                    <w:szCs w:val="24"/>
                  </w:rPr>
                </w:rPrChange>
              </w:rPr>
              <w:pPrChange w:id="2859" w:author="ADMUSER" w:date="2021-11-22T14:02:00Z">
                <w:pPr>
                  <w:pStyle w:val="ad"/>
                  <w:ind w:left="0" w:right="31"/>
                  <w:jc w:val="center"/>
                </w:pPr>
              </w:pPrChange>
            </w:pPr>
            <w:r w:rsidRPr="00D21076">
              <w:rPr>
                <w:rFonts w:ascii="Times New Roman" w:hAnsi="Times New Roman"/>
                <w:color w:val="000000" w:themeColor="text1"/>
                <w:sz w:val="24"/>
                <w:szCs w:val="24"/>
                <w:rPrChange w:id="2860" w:author="ADMUSER" w:date="2021-11-22T13:31:00Z">
                  <w:rPr>
                    <w:rFonts w:ascii="Times New Roman" w:hAnsi="Times New Roman"/>
                    <w:sz w:val="24"/>
                    <w:szCs w:val="24"/>
                  </w:rPr>
                </w:rPrChange>
              </w:rPr>
              <w:t>мат.проф.</w:t>
            </w:r>
          </w:p>
        </w:tc>
        <w:tc>
          <w:tcPr>
            <w:tcW w:w="1701"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61" w:author="ADMUSER" w:date="2021-11-22T13:31:00Z">
                  <w:rPr>
                    <w:rFonts w:ascii="Times New Roman" w:hAnsi="Times New Roman"/>
                    <w:sz w:val="24"/>
                    <w:szCs w:val="24"/>
                  </w:rPr>
                </w:rPrChange>
              </w:rPr>
              <w:pPrChange w:id="2862" w:author="ADMUSER" w:date="2021-11-22T14:02:00Z">
                <w:pPr>
                  <w:pStyle w:val="ad"/>
                  <w:ind w:left="0"/>
                  <w:jc w:val="center"/>
                </w:pPr>
              </w:pPrChange>
            </w:pPr>
            <w:r w:rsidRPr="00D21076">
              <w:rPr>
                <w:rFonts w:ascii="Times New Roman" w:hAnsi="Times New Roman"/>
                <w:color w:val="000000" w:themeColor="text1"/>
                <w:sz w:val="24"/>
                <w:szCs w:val="24"/>
                <w:rPrChange w:id="2863" w:author="ADMUSER" w:date="2021-11-22T13:31:00Z">
                  <w:rPr>
                    <w:rFonts w:ascii="Times New Roman" w:hAnsi="Times New Roman"/>
                    <w:sz w:val="24"/>
                    <w:szCs w:val="24"/>
                  </w:rPr>
                </w:rPrChange>
              </w:rPr>
              <w:t>2</w:t>
            </w:r>
          </w:p>
        </w:tc>
        <w:tc>
          <w:tcPr>
            <w:tcW w:w="1206" w:type="dxa"/>
          </w:tcPr>
          <w:p w:rsidR="00C20E0A" w:rsidRPr="00D21076" w:rsidRDefault="00975DFD">
            <w:pPr>
              <w:shd w:val="clear" w:color="auto" w:fill="FFFFFF" w:themeFill="background1"/>
              <w:contextualSpacing/>
              <w:rPr>
                <w:rFonts w:ascii="Times New Roman" w:hAnsi="Times New Roman" w:cs="Times New Roman"/>
                <w:color w:val="000000" w:themeColor="text1"/>
                <w:sz w:val="24"/>
                <w:szCs w:val="24"/>
                <w:rPrChange w:id="2864" w:author="ADMUSER" w:date="2021-11-22T13:31:00Z">
                  <w:rPr>
                    <w:rFonts w:ascii="Times New Roman" w:hAnsi="Times New Roman" w:cs="Times New Roman"/>
                    <w:sz w:val="24"/>
                    <w:szCs w:val="24"/>
                  </w:rPr>
                </w:rPrChange>
              </w:rPr>
              <w:pPrChange w:id="2865" w:author="ADMUSER" w:date="2021-11-22T14:02:00Z">
                <w:pPr>
                  <w:contextualSpacing/>
                </w:pPr>
              </w:pPrChange>
            </w:pPr>
            <w:r w:rsidRPr="00D21076">
              <w:rPr>
                <w:rFonts w:ascii="Times New Roman" w:hAnsi="Times New Roman" w:cs="Times New Roman"/>
                <w:color w:val="000000" w:themeColor="text1"/>
                <w:sz w:val="24"/>
                <w:szCs w:val="24"/>
                <w:lang w:val="sah-RU"/>
                <w:rPrChange w:id="2866" w:author="ADMUSER" w:date="2021-11-22T13:31:00Z">
                  <w:rPr>
                    <w:rFonts w:ascii="Times New Roman" w:hAnsi="Times New Roman" w:cs="Times New Roman"/>
                    <w:sz w:val="24"/>
                    <w:szCs w:val="24"/>
                    <w:lang w:val="sah-RU"/>
                  </w:rPr>
                </w:rPrChange>
              </w:rPr>
              <w:t xml:space="preserve">      </w:t>
            </w:r>
            <w:r w:rsidRPr="00D21076">
              <w:rPr>
                <w:rFonts w:ascii="Times New Roman" w:hAnsi="Times New Roman" w:cs="Times New Roman"/>
                <w:color w:val="000000" w:themeColor="text1"/>
                <w:sz w:val="24"/>
                <w:szCs w:val="24"/>
                <w:rPrChange w:id="2867" w:author="ADMUSER" w:date="2021-11-22T13:31:00Z">
                  <w:rPr>
                    <w:rFonts w:ascii="Times New Roman" w:hAnsi="Times New Roman" w:cs="Times New Roman"/>
                    <w:sz w:val="24"/>
                    <w:szCs w:val="24"/>
                  </w:rPr>
                </w:rPrChange>
              </w:rPr>
              <w:t>2</w:t>
            </w:r>
          </w:p>
        </w:tc>
        <w:tc>
          <w:tcPr>
            <w:tcW w:w="1134" w:type="dxa"/>
          </w:tcPr>
          <w:p w:rsidR="00C20E0A" w:rsidRPr="00D21076" w:rsidRDefault="00975DFD">
            <w:pPr>
              <w:pStyle w:val="ad"/>
              <w:shd w:val="clear" w:color="auto" w:fill="FFFFFF" w:themeFill="background1"/>
              <w:ind w:left="0"/>
              <w:jc w:val="center"/>
              <w:rPr>
                <w:rFonts w:ascii="Times New Roman" w:hAnsi="Times New Roman"/>
                <w:color w:val="000000" w:themeColor="text1"/>
                <w:sz w:val="24"/>
                <w:szCs w:val="24"/>
                <w:rPrChange w:id="2868" w:author="ADMUSER" w:date="2021-11-22T13:31:00Z">
                  <w:rPr>
                    <w:rFonts w:ascii="Times New Roman" w:hAnsi="Times New Roman"/>
                    <w:sz w:val="24"/>
                    <w:szCs w:val="24"/>
                  </w:rPr>
                </w:rPrChange>
              </w:rPr>
              <w:pPrChange w:id="2869" w:author="ADMUSER" w:date="2021-11-22T14:02:00Z">
                <w:pPr>
                  <w:pStyle w:val="ad"/>
                  <w:ind w:left="0"/>
                  <w:jc w:val="center"/>
                </w:pPr>
              </w:pPrChange>
            </w:pPr>
            <w:r w:rsidRPr="00D21076">
              <w:rPr>
                <w:rFonts w:ascii="Times New Roman" w:hAnsi="Times New Roman"/>
                <w:color w:val="000000" w:themeColor="text1"/>
                <w:sz w:val="24"/>
                <w:szCs w:val="24"/>
                <w:rPrChange w:id="2870" w:author="ADMUSER" w:date="2021-11-22T13:31:00Z">
                  <w:rPr>
                    <w:rFonts w:ascii="Times New Roman" w:hAnsi="Times New Roman"/>
                    <w:sz w:val="24"/>
                    <w:szCs w:val="24"/>
                  </w:rPr>
                </w:rPrChange>
              </w:rPr>
              <w:t>1</w:t>
            </w:r>
          </w:p>
        </w:tc>
        <w:tc>
          <w:tcPr>
            <w:tcW w:w="1276" w:type="dxa"/>
          </w:tcPr>
          <w:p w:rsidR="00C20E0A" w:rsidRPr="00D21076" w:rsidRDefault="00975DFD">
            <w:pPr>
              <w:pStyle w:val="ad"/>
              <w:shd w:val="clear" w:color="auto" w:fill="FFFFFF" w:themeFill="background1"/>
              <w:ind w:left="0"/>
              <w:jc w:val="center"/>
              <w:rPr>
                <w:rFonts w:ascii="Times New Roman" w:hAnsi="Times New Roman"/>
                <w:color w:val="000000" w:themeColor="text1"/>
                <w:sz w:val="24"/>
                <w:szCs w:val="24"/>
                <w:rPrChange w:id="2871" w:author="ADMUSER" w:date="2021-11-22T13:31:00Z">
                  <w:rPr>
                    <w:rFonts w:ascii="Times New Roman" w:hAnsi="Times New Roman"/>
                    <w:sz w:val="24"/>
                    <w:szCs w:val="24"/>
                  </w:rPr>
                </w:rPrChange>
              </w:rPr>
              <w:pPrChange w:id="2872" w:author="ADMUSER" w:date="2021-11-22T14:02:00Z">
                <w:pPr>
                  <w:pStyle w:val="ad"/>
                  <w:ind w:left="0"/>
                  <w:jc w:val="center"/>
                </w:pPr>
              </w:pPrChange>
            </w:pPr>
            <w:r w:rsidRPr="00D21076">
              <w:rPr>
                <w:rFonts w:ascii="Times New Roman" w:hAnsi="Times New Roman"/>
                <w:color w:val="000000" w:themeColor="text1"/>
                <w:sz w:val="24"/>
                <w:szCs w:val="24"/>
                <w:rPrChange w:id="2873" w:author="ADMUSER" w:date="2021-11-22T13:31:00Z">
                  <w:rPr>
                    <w:rFonts w:ascii="Times New Roman" w:hAnsi="Times New Roman"/>
                    <w:sz w:val="24"/>
                    <w:szCs w:val="24"/>
                  </w:rPr>
                </w:rPrChange>
              </w:rPr>
              <w:t>100%</w:t>
            </w:r>
          </w:p>
        </w:tc>
        <w:tc>
          <w:tcPr>
            <w:tcW w:w="1372" w:type="dxa"/>
          </w:tcPr>
          <w:p w:rsidR="00C20E0A" w:rsidRPr="00D21076" w:rsidRDefault="00975DFD">
            <w:pPr>
              <w:pStyle w:val="ad"/>
              <w:shd w:val="clear" w:color="auto" w:fill="FFFFFF" w:themeFill="background1"/>
              <w:ind w:left="0"/>
              <w:jc w:val="center"/>
              <w:rPr>
                <w:rFonts w:ascii="Times New Roman" w:hAnsi="Times New Roman"/>
                <w:color w:val="000000" w:themeColor="text1"/>
                <w:sz w:val="24"/>
                <w:szCs w:val="24"/>
                <w:rPrChange w:id="2874" w:author="ADMUSER" w:date="2021-11-22T13:31:00Z">
                  <w:rPr>
                    <w:rFonts w:ascii="Times New Roman" w:hAnsi="Times New Roman"/>
                    <w:sz w:val="24"/>
                    <w:szCs w:val="24"/>
                  </w:rPr>
                </w:rPrChange>
              </w:rPr>
              <w:pPrChange w:id="2875" w:author="ADMUSER" w:date="2021-11-22T14:02:00Z">
                <w:pPr>
                  <w:pStyle w:val="ad"/>
                  <w:ind w:left="0"/>
                  <w:jc w:val="center"/>
                </w:pPr>
              </w:pPrChange>
            </w:pPr>
            <w:r w:rsidRPr="00D21076">
              <w:rPr>
                <w:rFonts w:ascii="Times New Roman" w:hAnsi="Times New Roman"/>
                <w:color w:val="000000" w:themeColor="text1"/>
                <w:sz w:val="24"/>
                <w:szCs w:val="24"/>
                <w:rPrChange w:id="2876" w:author="ADMUSER" w:date="2021-11-22T13:31:00Z">
                  <w:rPr>
                    <w:rFonts w:ascii="Times New Roman" w:hAnsi="Times New Roman"/>
                    <w:sz w:val="24"/>
                    <w:szCs w:val="24"/>
                  </w:rPr>
                </w:rPrChange>
              </w:rPr>
              <w:t>50,50</w:t>
            </w:r>
          </w:p>
        </w:tc>
        <w:tc>
          <w:tcPr>
            <w:tcW w:w="2029" w:type="dxa"/>
          </w:tcPr>
          <w:p w:rsidR="00C20E0A" w:rsidRPr="00D21076" w:rsidRDefault="00C20E0A">
            <w:pPr>
              <w:pStyle w:val="ad"/>
              <w:shd w:val="clear" w:color="auto" w:fill="FFFFFF" w:themeFill="background1"/>
              <w:ind w:left="0"/>
              <w:rPr>
                <w:rFonts w:ascii="Times New Roman" w:hAnsi="Times New Roman"/>
                <w:color w:val="000000" w:themeColor="text1"/>
                <w:sz w:val="24"/>
                <w:szCs w:val="24"/>
                <w:rPrChange w:id="2877" w:author="ADMUSER" w:date="2021-11-22T13:31:00Z">
                  <w:rPr>
                    <w:rFonts w:ascii="Times New Roman" w:hAnsi="Times New Roman"/>
                    <w:sz w:val="24"/>
                    <w:szCs w:val="24"/>
                  </w:rPr>
                </w:rPrChange>
              </w:rPr>
              <w:pPrChange w:id="2878" w:author="ADMUSER" w:date="2021-11-22T14:02:00Z">
                <w:pPr>
                  <w:pStyle w:val="ad"/>
                  <w:ind w:left="0"/>
                </w:pPr>
              </w:pPrChange>
            </w:pPr>
            <w:r w:rsidRPr="00D21076">
              <w:rPr>
                <w:rFonts w:ascii="Times New Roman" w:hAnsi="Times New Roman"/>
                <w:color w:val="000000" w:themeColor="text1"/>
                <w:sz w:val="24"/>
                <w:szCs w:val="24"/>
                <w:rPrChange w:id="2879" w:author="ADMUSER" w:date="2021-11-22T13:31:00Z">
                  <w:rPr>
                    <w:rFonts w:ascii="Times New Roman" w:hAnsi="Times New Roman"/>
                    <w:sz w:val="24"/>
                    <w:szCs w:val="24"/>
                  </w:rPr>
                </w:rPrChange>
              </w:rPr>
              <w:t>Третьякова Н.Н.</w:t>
            </w:r>
          </w:p>
        </w:tc>
      </w:tr>
    </w:tbl>
    <w:p w:rsidR="00C20E0A" w:rsidRPr="00D21076" w:rsidRDefault="00C20E0A">
      <w:pPr>
        <w:shd w:val="clear" w:color="auto" w:fill="FFFFFF" w:themeFill="background1"/>
        <w:contextualSpacing/>
        <w:rPr>
          <w:rFonts w:ascii="Times New Roman" w:eastAsia="Calibri" w:hAnsi="Times New Roman" w:cs="Times New Roman"/>
          <w:color w:val="000000" w:themeColor="text1"/>
          <w:sz w:val="24"/>
          <w:szCs w:val="24"/>
          <w:lang w:val="sah-RU"/>
          <w:rPrChange w:id="2880" w:author="ADMUSER" w:date="2021-11-22T13:31:00Z">
            <w:rPr>
              <w:rFonts w:ascii="Times New Roman" w:eastAsia="Calibri" w:hAnsi="Times New Roman" w:cs="Times New Roman"/>
              <w:sz w:val="24"/>
              <w:szCs w:val="24"/>
              <w:lang w:val="sah-RU"/>
            </w:rPr>
          </w:rPrChange>
        </w:rPr>
        <w:pPrChange w:id="2881" w:author="ADMUSER" w:date="2021-11-22T14:02:00Z">
          <w:pPr>
            <w:contextualSpacing/>
          </w:pPr>
        </w:pPrChange>
      </w:pPr>
    </w:p>
    <w:p w:rsidR="00C20E0A" w:rsidRPr="00D21076" w:rsidRDefault="00C20E0A">
      <w:pPr>
        <w:shd w:val="clear" w:color="auto" w:fill="FFFFFF" w:themeFill="background1"/>
        <w:contextualSpacing/>
        <w:rPr>
          <w:rFonts w:ascii="Times New Roman" w:hAnsi="Times New Roman" w:cs="Times New Roman"/>
          <w:color w:val="000000" w:themeColor="text1"/>
          <w:sz w:val="24"/>
          <w:szCs w:val="24"/>
          <w:rPrChange w:id="2882" w:author="ADMUSER" w:date="2021-11-22T13:31:00Z">
            <w:rPr>
              <w:rFonts w:ascii="Times New Roman" w:hAnsi="Times New Roman" w:cs="Times New Roman"/>
              <w:sz w:val="24"/>
              <w:szCs w:val="24"/>
            </w:rPr>
          </w:rPrChange>
        </w:rPr>
        <w:pPrChange w:id="2883" w:author="ADMUSER" w:date="2021-11-22T14:02:00Z">
          <w:pPr>
            <w:contextualSpacing/>
          </w:pPr>
        </w:pPrChange>
      </w:pPr>
      <w:r w:rsidRPr="00D21076">
        <w:rPr>
          <w:rFonts w:ascii="Times New Roman" w:hAnsi="Times New Roman" w:cs="Times New Roman"/>
          <w:color w:val="000000" w:themeColor="text1"/>
          <w:sz w:val="24"/>
          <w:szCs w:val="24"/>
          <w:rPrChange w:id="2884" w:author="ADMUSER" w:date="2021-11-22T13:31:00Z">
            <w:rPr>
              <w:rFonts w:ascii="Times New Roman" w:hAnsi="Times New Roman" w:cs="Times New Roman"/>
              <w:sz w:val="24"/>
              <w:szCs w:val="24"/>
            </w:rPr>
          </w:rPrChange>
        </w:rPr>
        <w:t>Показатели  ЕГЭ  по русскому языку:</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1823"/>
        <w:gridCol w:w="851"/>
        <w:gridCol w:w="1275"/>
        <w:gridCol w:w="1134"/>
        <w:gridCol w:w="1418"/>
        <w:gridCol w:w="2410"/>
      </w:tblGrid>
      <w:tr w:rsidR="00C20E0A" w:rsidRPr="00D21076" w:rsidTr="00C20E0A">
        <w:tc>
          <w:tcPr>
            <w:tcW w:w="1154"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885" w:author="ADMUSER" w:date="2021-11-22T13:31:00Z">
                  <w:rPr>
                    <w:rFonts w:ascii="Times New Roman" w:hAnsi="Times New Roman"/>
                    <w:sz w:val="24"/>
                    <w:szCs w:val="24"/>
                  </w:rPr>
                </w:rPrChange>
              </w:rPr>
              <w:pPrChange w:id="2886" w:author="ADMUSER" w:date="2021-11-22T14:02:00Z">
                <w:pPr>
                  <w:pStyle w:val="ad"/>
                  <w:ind w:left="0"/>
                  <w:jc w:val="right"/>
                </w:pPr>
              </w:pPrChange>
            </w:pPr>
            <w:r w:rsidRPr="00D21076">
              <w:rPr>
                <w:rFonts w:ascii="Times New Roman" w:hAnsi="Times New Roman"/>
                <w:color w:val="000000" w:themeColor="text1"/>
                <w:sz w:val="24"/>
                <w:szCs w:val="24"/>
                <w:rPrChange w:id="2887" w:author="ADMUSER" w:date="2021-11-22T13:31:00Z">
                  <w:rPr>
                    <w:rFonts w:ascii="Times New Roman" w:hAnsi="Times New Roman"/>
                    <w:sz w:val="24"/>
                    <w:szCs w:val="24"/>
                  </w:rPr>
                </w:rPrChange>
              </w:rPr>
              <w:t>Уч/ годы</w:t>
            </w:r>
          </w:p>
        </w:tc>
        <w:tc>
          <w:tcPr>
            <w:tcW w:w="1823"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88" w:author="ADMUSER" w:date="2021-11-22T13:31:00Z">
                  <w:rPr>
                    <w:rFonts w:ascii="Times New Roman" w:hAnsi="Times New Roman"/>
                    <w:sz w:val="24"/>
                    <w:szCs w:val="24"/>
                  </w:rPr>
                </w:rPrChange>
              </w:rPr>
              <w:pPrChange w:id="2889" w:author="ADMUSER" w:date="2021-11-22T14:02:00Z">
                <w:pPr>
                  <w:pStyle w:val="ad"/>
                  <w:ind w:left="0"/>
                  <w:jc w:val="center"/>
                </w:pPr>
              </w:pPrChange>
            </w:pPr>
            <w:r w:rsidRPr="00D21076">
              <w:rPr>
                <w:rFonts w:ascii="Times New Roman" w:hAnsi="Times New Roman"/>
                <w:color w:val="000000" w:themeColor="text1"/>
                <w:sz w:val="24"/>
                <w:szCs w:val="24"/>
                <w:rPrChange w:id="2890" w:author="ADMUSER" w:date="2021-11-22T13:31:00Z">
                  <w:rPr>
                    <w:rFonts w:ascii="Times New Roman" w:hAnsi="Times New Roman"/>
                    <w:sz w:val="24"/>
                    <w:szCs w:val="24"/>
                  </w:rPr>
                </w:rPrChange>
              </w:rPr>
              <w:t xml:space="preserve">Всего   </w:t>
            </w:r>
          </w:p>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891" w:author="ADMUSER" w:date="2021-11-22T13:31:00Z">
                  <w:rPr>
                    <w:rFonts w:ascii="Times New Roman" w:hAnsi="Times New Roman"/>
                    <w:sz w:val="24"/>
                    <w:szCs w:val="24"/>
                  </w:rPr>
                </w:rPrChange>
              </w:rPr>
              <w:pPrChange w:id="2892" w:author="ADMUSER" w:date="2021-11-22T14:02:00Z">
                <w:pPr>
                  <w:pStyle w:val="ad"/>
                  <w:ind w:left="0"/>
                  <w:jc w:val="center"/>
                </w:pPr>
              </w:pPrChange>
            </w:pPr>
            <w:r w:rsidRPr="00D21076">
              <w:rPr>
                <w:rFonts w:ascii="Times New Roman" w:hAnsi="Times New Roman"/>
                <w:color w:val="000000" w:themeColor="text1"/>
                <w:sz w:val="24"/>
                <w:szCs w:val="24"/>
                <w:rPrChange w:id="2893" w:author="ADMUSER" w:date="2021-11-22T13:31:00Z">
                  <w:rPr>
                    <w:rFonts w:ascii="Times New Roman" w:hAnsi="Times New Roman"/>
                    <w:sz w:val="24"/>
                    <w:szCs w:val="24"/>
                  </w:rPr>
                </w:rPrChange>
              </w:rPr>
              <w:t>выпускников</w:t>
            </w:r>
          </w:p>
        </w:tc>
        <w:tc>
          <w:tcPr>
            <w:tcW w:w="851" w:type="dxa"/>
          </w:tcPr>
          <w:p w:rsidR="00C20E0A" w:rsidRPr="00D21076" w:rsidRDefault="00C20E0A">
            <w:pPr>
              <w:pStyle w:val="ad"/>
              <w:shd w:val="clear" w:color="auto" w:fill="FFFFFF" w:themeFill="background1"/>
              <w:ind w:left="0" w:right="-108"/>
              <w:jc w:val="center"/>
              <w:rPr>
                <w:rFonts w:ascii="Times New Roman" w:hAnsi="Times New Roman"/>
                <w:color w:val="000000" w:themeColor="text1"/>
                <w:sz w:val="24"/>
                <w:szCs w:val="24"/>
                <w:rPrChange w:id="2894" w:author="ADMUSER" w:date="2021-11-22T13:31:00Z">
                  <w:rPr>
                    <w:rFonts w:ascii="Times New Roman" w:hAnsi="Times New Roman"/>
                    <w:sz w:val="24"/>
                    <w:szCs w:val="24"/>
                  </w:rPr>
                </w:rPrChange>
              </w:rPr>
              <w:pPrChange w:id="2895" w:author="ADMUSER" w:date="2021-11-22T14:02:00Z">
                <w:pPr>
                  <w:pStyle w:val="ad"/>
                  <w:ind w:left="0" w:right="-108"/>
                  <w:jc w:val="center"/>
                </w:pPr>
              </w:pPrChange>
            </w:pPr>
            <w:r w:rsidRPr="00D21076">
              <w:rPr>
                <w:rFonts w:ascii="Times New Roman" w:hAnsi="Times New Roman"/>
                <w:color w:val="000000" w:themeColor="text1"/>
                <w:sz w:val="24"/>
                <w:szCs w:val="24"/>
                <w:rPrChange w:id="2896" w:author="ADMUSER" w:date="2021-11-22T13:31:00Z">
                  <w:rPr>
                    <w:rFonts w:ascii="Times New Roman" w:hAnsi="Times New Roman"/>
                    <w:sz w:val="24"/>
                    <w:szCs w:val="24"/>
                  </w:rPr>
                </w:rPrChange>
              </w:rPr>
              <w:t>Сдали</w:t>
            </w:r>
          </w:p>
        </w:tc>
        <w:tc>
          <w:tcPr>
            <w:tcW w:w="1275"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897" w:author="ADMUSER" w:date="2021-11-22T13:31:00Z">
                  <w:rPr>
                    <w:rFonts w:ascii="Times New Roman" w:hAnsi="Times New Roman"/>
                    <w:sz w:val="24"/>
                    <w:szCs w:val="24"/>
                  </w:rPr>
                </w:rPrChange>
              </w:rPr>
              <w:pPrChange w:id="2898" w:author="ADMUSER" w:date="2021-11-22T14:02:00Z">
                <w:pPr>
                  <w:pStyle w:val="ad"/>
                  <w:ind w:left="0"/>
                  <w:jc w:val="right"/>
                </w:pPr>
              </w:pPrChange>
            </w:pPr>
            <w:r w:rsidRPr="00D21076">
              <w:rPr>
                <w:rFonts w:ascii="Times New Roman" w:hAnsi="Times New Roman"/>
                <w:color w:val="000000" w:themeColor="text1"/>
                <w:sz w:val="24"/>
                <w:szCs w:val="24"/>
                <w:rPrChange w:id="2899" w:author="ADMUSER" w:date="2021-11-22T13:31:00Z">
                  <w:rPr>
                    <w:rFonts w:ascii="Times New Roman" w:hAnsi="Times New Roman"/>
                    <w:sz w:val="24"/>
                    <w:szCs w:val="24"/>
                  </w:rPr>
                </w:rPrChange>
              </w:rPr>
              <w:t>Не сдали</w:t>
            </w:r>
          </w:p>
        </w:tc>
        <w:tc>
          <w:tcPr>
            <w:tcW w:w="1134"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900" w:author="ADMUSER" w:date="2021-11-22T13:31:00Z">
                  <w:rPr>
                    <w:rFonts w:ascii="Times New Roman" w:hAnsi="Times New Roman"/>
                    <w:sz w:val="24"/>
                    <w:szCs w:val="24"/>
                  </w:rPr>
                </w:rPrChange>
              </w:rPr>
              <w:pPrChange w:id="2901" w:author="ADMUSER" w:date="2021-11-22T14:02:00Z">
                <w:pPr>
                  <w:pStyle w:val="ad"/>
                  <w:ind w:left="0"/>
                  <w:jc w:val="right"/>
                </w:pPr>
              </w:pPrChange>
            </w:pPr>
            <w:r w:rsidRPr="00D21076">
              <w:rPr>
                <w:rFonts w:ascii="Times New Roman" w:hAnsi="Times New Roman"/>
                <w:color w:val="000000" w:themeColor="text1"/>
                <w:sz w:val="24"/>
                <w:szCs w:val="24"/>
                <w:rPrChange w:id="2902" w:author="ADMUSER" w:date="2021-11-22T13:31:00Z">
                  <w:rPr>
                    <w:rFonts w:ascii="Times New Roman" w:hAnsi="Times New Roman"/>
                    <w:sz w:val="24"/>
                    <w:szCs w:val="24"/>
                  </w:rPr>
                </w:rPrChange>
              </w:rPr>
              <w:t>% сдачи</w:t>
            </w:r>
          </w:p>
        </w:tc>
        <w:tc>
          <w:tcPr>
            <w:tcW w:w="1418"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03" w:author="ADMUSER" w:date="2021-11-22T13:31:00Z">
                  <w:rPr>
                    <w:rFonts w:ascii="Times New Roman" w:hAnsi="Times New Roman"/>
                    <w:sz w:val="24"/>
                    <w:szCs w:val="24"/>
                  </w:rPr>
                </w:rPrChange>
              </w:rPr>
              <w:pPrChange w:id="2904" w:author="ADMUSER" w:date="2021-11-22T14:02:00Z">
                <w:pPr>
                  <w:pStyle w:val="ad"/>
                  <w:ind w:left="0"/>
                  <w:jc w:val="center"/>
                </w:pPr>
              </w:pPrChange>
            </w:pPr>
            <w:r w:rsidRPr="00D21076">
              <w:rPr>
                <w:rFonts w:ascii="Times New Roman" w:hAnsi="Times New Roman"/>
                <w:color w:val="000000" w:themeColor="text1"/>
                <w:sz w:val="24"/>
                <w:szCs w:val="24"/>
                <w:rPrChange w:id="2905" w:author="ADMUSER" w:date="2021-11-22T13:31:00Z">
                  <w:rPr>
                    <w:rFonts w:ascii="Times New Roman" w:hAnsi="Times New Roman"/>
                    <w:sz w:val="24"/>
                    <w:szCs w:val="24"/>
                  </w:rPr>
                </w:rPrChange>
              </w:rPr>
              <w:t>Ср.балл</w:t>
            </w:r>
          </w:p>
        </w:tc>
        <w:tc>
          <w:tcPr>
            <w:tcW w:w="2410" w:type="dxa"/>
          </w:tcPr>
          <w:p w:rsidR="00C20E0A" w:rsidRPr="00D21076" w:rsidRDefault="00C20E0A">
            <w:pPr>
              <w:pStyle w:val="ad"/>
              <w:shd w:val="clear" w:color="auto" w:fill="FFFFFF" w:themeFill="background1"/>
              <w:ind w:left="0" w:right="459"/>
              <w:jc w:val="right"/>
              <w:rPr>
                <w:rFonts w:ascii="Times New Roman" w:hAnsi="Times New Roman"/>
                <w:color w:val="000000" w:themeColor="text1"/>
                <w:sz w:val="24"/>
                <w:szCs w:val="24"/>
                <w:rPrChange w:id="2906" w:author="ADMUSER" w:date="2021-11-22T13:31:00Z">
                  <w:rPr>
                    <w:rFonts w:ascii="Times New Roman" w:hAnsi="Times New Roman"/>
                    <w:sz w:val="24"/>
                    <w:szCs w:val="24"/>
                  </w:rPr>
                </w:rPrChange>
              </w:rPr>
              <w:pPrChange w:id="2907" w:author="ADMUSER" w:date="2021-11-22T14:02:00Z">
                <w:pPr>
                  <w:pStyle w:val="ad"/>
                  <w:ind w:left="0" w:right="459"/>
                  <w:jc w:val="right"/>
                </w:pPr>
              </w:pPrChange>
            </w:pPr>
            <w:r w:rsidRPr="00D21076">
              <w:rPr>
                <w:rFonts w:ascii="Times New Roman" w:hAnsi="Times New Roman"/>
                <w:color w:val="000000" w:themeColor="text1"/>
                <w:sz w:val="24"/>
                <w:szCs w:val="24"/>
                <w:rPrChange w:id="2908" w:author="ADMUSER" w:date="2021-11-22T13:31:00Z">
                  <w:rPr>
                    <w:rFonts w:ascii="Times New Roman" w:hAnsi="Times New Roman"/>
                    <w:sz w:val="24"/>
                    <w:szCs w:val="24"/>
                  </w:rPr>
                </w:rPrChange>
              </w:rPr>
              <w:t>ФИО учителя</w:t>
            </w:r>
          </w:p>
        </w:tc>
      </w:tr>
      <w:tr w:rsidR="00C20E0A" w:rsidRPr="00D21076" w:rsidTr="00C20E0A">
        <w:tc>
          <w:tcPr>
            <w:tcW w:w="1154"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909" w:author="ADMUSER" w:date="2021-11-22T13:31:00Z">
                  <w:rPr>
                    <w:rFonts w:ascii="Times New Roman" w:hAnsi="Times New Roman"/>
                    <w:sz w:val="24"/>
                    <w:szCs w:val="24"/>
                  </w:rPr>
                </w:rPrChange>
              </w:rPr>
              <w:pPrChange w:id="2910" w:author="ADMUSER" w:date="2021-11-22T14:02:00Z">
                <w:pPr>
                  <w:pStyle w:val="ad"/>
                  <w:ind w:left="0"/>
                  <w:jc w:val="right"/>
                </w:pPr>
              </w:pPrChange>
            </w:pPr>
            <w:r w:rsidRPr="00D21076">
              <w:rPr>
                <w:rFonts w:ascii="Times New Roman" w:hAnsi="Times New Roman"/>
                <w:color w:val="000000" w:themeColor="text1"/>
                <w:sz w:val="24"/>
                <w:szCs w:val="24"/>
                <w:rPrChange w:id="2911" w:author="ADMUSER" w:date="2021-11-22T13:31:00Z">
                  <w:rPr>
                    <w:rFonts w:ascii="Times New Roman" w:hAnsi="Times New Roman"/>
                    <w:sz w:val="24"/>
                    <w:szCs w:val="24"/>
                  </w:rPr>
                </w:rPrChange>
              </w:rPr>
              <w:t>2018-2019</w:t>
            </w:r>
          </w:p>
        </w:tc>
        <w:tc>
          <w:tcPr>
            <w:tcW w:w="1823"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12" w:author="ADMUSER" w:date="2021-11-22T13:31:00Z">
                  <w:rPr>
                    <w:rFonts w:ascii="Times New Roman" w:hAnsi="Times New Roman"/>
                    <w:sz w:val="24"/>
                    <w:szCs w:val="24"/>
                  </w:rPr>
                </w:rPrChange>
              </w:rPr>
              <w:pPrChange w:id="2913" w:author="ADMUSER" w:date="2021-11-22T14:02:00Z">
                <w:pPr>
                  <w:pStyle w:val="ad"/>
                  <w:ind w:left="0"/>
                  <w:jc w:val="center"/>
                </w:pPr>
              </w:pPrChange>
            </w:pPr>
            <w:r w:rsidRPr="00D21076">
              <w:rPr>
                <w:rFonts w:ascii="Times New Roman" w:hAnsi="Times New Roman"/>
                <w:color w:val="000000" w:themeColor="text1"/>
                <w:sz w:val="24"/>
                <w:szCs w:val="24"/>
                <w:rPrChange w:id="2914" w:author="ADMUSER" w:date="2021-11-22T13:31:00Z">
                  <w:rPr>
                    <w:rFonts w:ascii="Times New Roman" w:hAnsi="Times New Roman"/>
                    <w:sz w:val="24"/>
                    <w:szCs w:val="24"/>
                  </w:rPr>
                </w:rPrChange>
              </w:rPr>
              <w:t>12</w:t>
            </w:r>
          </w:p>
        </w:tc>
        <w:tc>
          <w:tcPr>
            <w:tcW w:w="851"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15" w:author="ADMUSER" w:date="2021-11-22T13:31:00Z">
                  <w:rPr>
                    <w:rFonts w:ascii="Times New Roman" w:hAnsi="Times New Roman"/>
                    <w:sz w:val="24"/>
                    <w:szCs w:val="24"/>
                  </w:rPr>
                </w:rPrChange>
              </w:rPr>
              <w:pPrChange w:id="2916" w:author="ADMUSER" w:date="2021-11-22T14:02:00Z">
                <w:pPr>
                  <w:pStyle w:val="ad"/>
                  <w:ind w:left="0"/>
                  <w:jc w:val="center"/>
                </w:pPr>
              </w:pPrChange>
            </w:pPr>
            <w:r w:rsidRPr="00D21076">
              <w:rPr>
                <w:rFonts w:ascii="Times New Roman" w:hAnsi="Times New Roman"/>
                <w:color w:val="000000" w:themeColor="text1"/>
                <w:sz w:val="24"/>
                <w:szCs w:val="24"/>
                <w:rPrChange w:id="2917" w:author="ADMUSER" w:date="2021-11-22T13:31:00Z">
                  <w:rPr>
                    <w:rFonts w:ascii="Times New Roman" w:hAnsi="Times New Roman"/>
                    <w:sz w:val="24"/>
                    <w:szCs w:val="24"/>
                  </w:rPr>
                </w:rPrChange>
              </w:rPr>
              <w:t>12</w:t>
            </w:r>
          </w:p>
        </w:tc>
        <w:tc>
          <w:tcPr>
            <w:tcW w:w="1275"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18" w:author="ADMUSER" w:date="2021-11-22T13:31:00Z">
                  <w:rPr>
                    <w:rFonts w:ascii="Times New Roman" w:hAnsi="Times New Roman"/>
                    <w:sz w:val="24"/>
                    <w:szCs w:val="24"/>
                  </w:rPr>
                </w:rPrChange>
              </w:rPr>
              <w:pPrChange w:id="2919" w:author="ADMUSER" w:date="2021-11-22T14:02:00Z">
                <w:pPr>
                  <w:pStyle w:val="ad"/>
                  <w:ind w:left="0"/>
                  <w:jc w:val="center"/>
                </w:pPr>
              </w:pPrChange>
            </w:pPr>
            <w:r w:rsidRPr="00D21076">
              <w:rPr>
                <w:rFonts w:ascii="Times New Roman" w:hAnsi="Times New Roman"/>
                <w:color w:val="000000" w:themeColor="text1"/>
                <w:sz w:val="24"/>
                <w:szCs w:val="24"/>
                <w:rPrChange w:id="2920" w:author="ADMUSER" w:date="2021-11-22T13:31:00Z">
                  <w:rPr>
                    <w:rFonts w:ascii="Times New Roman" w:hAnsi="Times New Roman"/>
                    <w:sz w:val="24"/>
                    <w:szCs w:val="24"/>
                  </w:rPr>
                </w:rPrChange>
              </w:rPr>
              <w:t>0</w:t>
            </w:r>
          </w:p>
        </w:tc>
        <w:tc>
          <w:tcPr>
            <w:tcW w:w="1134"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21" w:author="ADMUSER" w:date="2021-11-22T13:31:00Z">
                  <w:rPr>
                    <w:rFonts w:ascii="Times New Roman" w:hAnsi="Times New Roman"/>
                    <w:sz w:val="24"/>
                    <w:szCs w:val="24"/>
                  </w:rPr>
                </w:rPrChange>
              </w:rPr>
              <w:pPrChange w:id="2922" w:author="ADMUSER" w:date="2021-11-22T14:02:00Z">
                <w:pPr>
                  <w:pStyle w:val="ad"/>
                  <w:ind w:left="0"/>
                  <w:jc w:val="center"/>
                </w:pPr>
              </w:pPrChange>
            </w:pPr>
            <w:r w:rsidRPr="00D21076">
              <w:rPr>
                <w:rFonts w:ascii="Times New Roman" w:hAnsi="Times New Roman"/>
                <w:color w:val="000000" w:themeColor="text1"/>
                <w:sz w:val="24"/>
                <w:szCs w:val="24"/>
                <w:rPrChange w:id="2923" w:author="ADMUSER" w:date="2021-11-22T13:31:00Z">
                  <w:rPr>
                    <w:rFonts w:ascii="Times New Roman" w:hAnsi="Times New Roman"/>
                    <w:sz w:val="24"/>
                    <w:szCs w:val="24"/>
                  </w:rPr>
                </w:rPrChange>
              </w:rPr>
              <w:t>100%</w:t>
            </w:r>
          </w:p>
        </w:tc>
        <w:tc>
          <w:tcPr>
            <w:tcW w:w="1418"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24" w:author="ADMUSER" w:date="2021-11-22T13:31:00Z">
                  <w:rPr>
                    <w:rFonts w:ascii="Times New Roman" w:hAnsi="Times New Roman"/>
                    <w:sz w:val="24"/>
                    <w:szCs w:val="24"/>
                  </w:rPr>
                </w:rPrChange>
              </w:rPr>
              <w:pPrChange w:id="2925" w:author="ADMUSER" w:date="2021-11-22T14:02:00Z">
                <w:pPr>
                  <w:pStyle w:val="ad"/>
                  <w:ind w:left="0"/>
                  <w:jc w:val="center"/>
                </w:pPr>
              </w:pPrChange>
            </w:pPr>
            <w:r w:rsidRPr="00D21076">
              <w:rPr>
                <w:rFonts w:ascii="Times New Roman" w:hAnsi="Times New Roman"/>
                <w:color w:val="000000" w:themeColor="text1"/>
                <w:sz w:val="24"/>
                <w:szCs w:val="24"/>
                <w:rPrChange w:id="2926" w:author="ADMUSER" w:date="2021-11-22T13:31:00Z">
                  <w:rPr>
                    <w:rFonts w:ascii="Times New Roman" w:hAnsi="Times New Roman"/>
                    <w:sz w:val="24"/>
                    <w:szCs w:val="24"/>
                  </w:rPr>
                </w:rPrChange>
              </w:rPr>
              <w:t>51</w:t>
            </w:r>
          </w:p>
        </w:tc>
        <w:tc>
          <w:tcPr>
            <w:tcW w:w="2410" w:type="dxa"/>
          </w:tcPr>
          <w:p w:rsidR="00C20E0A" w:rsidRPr="00D21076" w:rsidRDefault="00C20E0A">
            <w:pPr>
              <w:pStyle w:val="ad"/>
              <w:shd w:val="clear" w:color="auto" w:fill="FFFFFF" w:themeFill="background1"/>
              <w:ind w:left="0"/>
              <w:rPr>
                <w:rFonts w:ascii="Times New Roman" w:hAnsi="Times New Roman"/>
                <w:color w:val="000000" w:themeColor="text1"/>
                <w:sz w:val="24"/>
                <w:szCs w:val="24"/>
                <w:rPrChange w:id="2927" w:author="ADMUSER" w:date="2021-11-22T13:31:00Z">
                  <w:rPr>
                    <w:rFonts w:ascii="Times New Roman" w:hAnsi="Times New Roman"/>
                    <w:sz w:val="24"/>
                    <w:szCs w:val="24"/>
                  </w:rPr>
                </w:rPrChange>
              </w:rPr>
              <w:pPrChange w:id="2928" w:author="ADMUSER" w:date="2021-11-22T14:02:00Z">
                <w:pPr>
                  <w:pStyle w:val="ad"/>
                  <w:ind w:left="0"/>
                </w:pPr>
              </w:pPrChange>
            </w:pPr>
            <w:r w:rsidRPr="00D21076">
              <w:rPr>
                <w:rFonts w:ascii="Times New Roman" w:hAnsi="Times New Roman"/>
                <w:color w:val="000000" w:themeColor="text1"/>
                <w:sz w:val="24"/>
                <w:szCs w:val="24"/>
                <w:rPrChange w:id="2929" w:author="ADMUSER" w:date="2021-11-22T13:31:00Z">
                  <w:rPr>
                    <w:rFonts w:ascii="Times New Roman" w:hAnsi="Times New Roman"/>
                    <w:sz w:val="24"/>
                    <w:szCs w:val="24"/>
                  </w:rPr>
                </w:rPrChange>
              </w:rPr>
              <w:t>Кампеева А.С.</w:t>
            </w:r>
          </w:p>
        </w:tc>
      </w:tr>
      <w:tr w:rsidR="00C20E0A" w:rsidRPr="00D21076" w:rsidTr="00C20E0A">
        <w:tc>
          <w:tcPr>
            <w:tcW w:w="1154"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930" w:author="ADMUSER" w:date="2021-11-22T13:31:00Z">
                  <w:rPr>
                    <w:rFonts w:ascii="Times New Roman" w:hAnsi="Times New Roman"/>
                    <w:sz w:val="24"/>
                    <w:szCs w:val="24"/>
                  </w:rPr>
                </w:rPrChange>
              </w:rPr>
              <w:pPrChange w:id="2931" w:author="ADMUSER" w:date="2021-11-22T14:02:00Z">
                <w:pPr>
                  <w:pStyle w:val="ad"/>
                  <w:ind w:left="0"/>
                  <w:jc w:val="right"/>
                </w:pPr>
              </w:pPrChange>
            </w:pPr>
            <w:r w:rsidRPr="00D21076">
              <w:rPr>
                <w:rFonts w:ascii="Times New Roman" w:hAnsi="Times New Roman"/>
                <w:color w:val="000000" w:themeColor="text1"/>
                <w:sz w:val="24"/>
                <w:szCs w:val="24"/>
                <w:rPrChange w:id="2932" w:author="ADMUSER" w:date="2021-11-22T13:31:00Z">
                  <w:rPr>
                    <w:rFonts w:ascii="Times New Roman" w:hAnsi="Times New Roman"/>
                    <w:sz w:val="24"/>
                    <w:szCs w:val="24"/>
                  </w:rPr>
                </w:rPrChange>
              </w:rPr>
              <w:t>2019-2020</w:t>
            </w:r>
          </w:p>
        </w:tc>
        <w:tc>
          <w:tcPr>
            <w:tcW w:w="1823"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33" w:author="ADMUSER" w:date="2021-11-22T13:31:00Z">
                  <w:rPr>
                    <w:rFonts w:ascii="Times New Roman" w:hAnsi="Times New Roman"/>
                    <w:sz w:val="24"/>
                    <w:szCs w:val="24"/>
                  </w:rPr>
                </w:rPrChange>
              </w:rPr>
              <w:pPrChange w:id="2934" w:author="ADMUSER" w:date="2021-11-22T14:02:00Z">
                <w:pPr>
                  <w:pStyle w:val="ad"/>
                  <w:ind w:left="0"/>
                  <w:jc w:val="center"/>
                </w:pPr>
              </w:pPrChange>
            </w:pPr>
            <w:r w:rsidRPr="00D21076">
              <w:rPr>
                <w:rFonts w:ascii="Times New Roman" w:hAnsi="Times New Roman"/>
                <w:color w:val="000000" w:themeColor="text1"/>
                <w:sz w:val="24"/>
                <w:szCs w:val="24"/>
                <w:rPrChange w:id="2935" w:author="ADMUSER" w:date="2021-11-22T13:31:00Z">
                  <w:rPr>
                    <w:rFonts w:ascii="Times New Roman" w:hAnsi="Times New Roman"/>
                    <w:sz w:val="24"/>
                    <w:szCs w:val="24"/>
                  </w:rPr>
                </w:rPrChange>
              </w:rPr>
              <w:t>2</w:t>
            </w:r>
          </w:p>
        </w:tc>
        <w:tc>
          <w:tcPr>
            <w:tcW w:w="851"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36" w:author="ADMUSER" w:date="2021-11-22T13:31:00Z">
                  <w:rPr>
                    <w:rFonts w:ascii="Times New Roman" w:hAnsi="Times New Roman"/>
                    <w:sz w:val="24"/>
                    <w:szCs w:val="24"/>
                  </w:rPr>
                </w:rPrChange>
              </w:rPr>
              <w:pPrChange w:id="2937" w:author="ADMUSER" w:date="2021-11-22T14:02:00Z">
                <w:pPr>
                  <w:pStyle w:val="ad"/>
                  <w:ind w:left="0"/>
                  <w:jc w:val="center"/>
                </w:pPr>
              </w:pPrChange>
            </w:pPr>
            <w:r w:rsidRPr="00D21076">
              <w:rPr>
                <w:rFonts w:ascii="Times New Roman" w:hAnsi="Times New Roman"/>
                <w:color w:val="000000" w:themeColor="text1"/>
                <w:sz w:val="24"/>
                <w:szCs w:val="24"/>
                <w:rPrChange w:id="2938" w:author="ADMUSER" w:date="2021-11-22T13:31:00Z">
                  <w:rPr>
                    <w:rFonts w:ascii="Times New Roman" w:hAnsi="Times New Roman"/>
                    <w:sz w:val="24"/>
                    <w:szCs w:val="24"/>
                  </w:rPr>
                </w:rPrChange>
              </w:rPr>
              <w:t>2</w:t>
            </w:r>
          </w:p>
        </w:tc>
        <w:tc>
          <w:tcPr>
            <w:tcW w:w="1275"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39" w:author="ADMUSER" w:date="2021-11-22T13:31:00Z">
                  <w:rPr>
                    <w:rFonts w:ascii="Times New Roman" w:hAnsi="Times New Roman"/>
                    <w:sz w:val="24"/>
                    <w:szCs w:val="24"/>
                  </w:rPr>
                </w:rPrChange>
              </w:rPr>
              <w:pPrChange w:id="2940" w:author="ADMUSER" w:date="2021-11-22T14:02:00Z">
                <w:pPr>
                  <w:pStyle w:val="ad"/>
                  <w:ind w:left="0"/>
                  <w:jc w:val="center"/>
                </w:pPr>
              </w:pPrChange>
            </w:pPr>
            <w:r w:rsidRPr="00D21076">
              <w:rPr>
                <w:rFonts w:ascii="Times New Roman" w:hAnsi="Times New Roman"/>
                <w:color w:val="000000" w:themeColor="text1"/>
                <w:sz w:val="24"/>
                <w:szCs w:val="24"/>
                <w:rPrChange w:id="2941" w:author="ADMUSER" w:date="2021-11-22T13:31:00Z">
                  <w:rPr>
                    <w:rFonts w:ascii="Times New Roman" w:hAnsi="Times New Roman"/>
                    <w:sz w:val="24"/>
                    <w:szCs w:val="24"/>
                  </w:rPr>
                </w:rPrChange>
              </w:rPr>
              <w:t>0</w:t>
            </w:r>
          </w:p>
        </w:tc>
        <w:tc>
          <w:tcPr>
            <w:tcW w:w="1134"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42" w:author="ADMUSER" w:date="2021-11-22T13:31:00Z">
                  <w:rPr>
                    <w:rFonts w:ascii="Times New Roman" w:hAnsi="Times New Roman"/>
                    <w:sz w:val="24"/>
                    <w:szCs w:val="24"/>
                  </w:rPr>
                </w:rPrChange>
              </w:rPr>
              <w:pPrChange w:id="2943" w:author="ADMUSER" w:date="2021-11-22T14:02:00Z">
                <w:pPr>
                  <w:pStyle w:val="ad"/>
                  <w:ind w:left="0"/>
                  <w:jc w:val="center"/>
                </w:pPr>
              </w:pPrChange>
            </w:pPr>
            <w:r w:rsidRPr="00D21076">
              <w:rPr>
                <w:rFonts w:ascii="Times New Roman" w:hAnsi="Times New Roman"/>
                <w:color w:val="000000" w:themeColor="text1"/>
                <w:sz w:val="24"/>
                <w:szCs w:val="24"/>
                <w:rPrChange w:id="2944" w:author="ADMUSER" w:date="2021-11-22T13:31:00Z">
                  <w:rPr>
                    <w:rFonts w:ascii="Times New Roman" w:hAnsi="Times New Roman"/>
                    <w:sz w:val="24"/>
                    <w:szCs w:val="24"/>
                  </w:rPr>
                </w:rPrChange>
              </w:rPr>
              <w:t>100%</w:t>
            </w:r>
          </w:p>
        </w:tc>
        <w:tc>
          <w:tcPr>
            <w:tcW w:w="1418" w:type="dxa"/>
          </w:tcPr>
          <w:p w:rsidR="00C20E0A" w:rsidRPr="00D21076" w:rsidRDefault="00123341">
            <w:pPr>
              <w:pStyle w:val="ad"/>
              <w:shd w:val="clear" w:color="auto" w:fill="FFFFFF" w:themeFill="background1"/>
              <w:ind w:left="0"/>
              <w:jc w:val="center"/>
              <w:rPr>
                <w:rFonts w:ascii="Times New Roman" w:hAnsi="Times New Roman"/>
                <w:color w:val="000000" w:themeColor="text1"/>
                <w:sz w:val="24"/>
                <w:szCs w:val="24"/>
                <w:rPrChange w:id="2945" w:author="ADMUSER" w:date="2021-11-22T13:31:00Z">
                  <w:rPr>
                    <w:rFonts w:ascii="Times New Roman" w:hAnsi="Times New Roman"/>
                    <w:sz w:val="24"/>
                    <w:szCs w:val="24"/>
                  </w:rPr>
                </w:rPrChange>
              </w:rPr>
              <w:pPrChange w:id="2946" w:author="ADMUSER" w:date="2021-11-22T14:02:00Z">
                <w:pPr>
                  <w:pStyle w:val="ad"/>
                  <w:ind w:left="0"/>
                  <w:jc w:val="center"/>
                </w:pPr>
              </w:pPrChange>
            </w:pPr>
            <w:r w:rsidRPr="00D21076">
              <w:rPr>
                <w:rFonts w:ascii="Times New Roman" w:hAnsi="Times New Roman"/>
                <w:color w:val="000000" w:themeColor="text1"/>
                <w:sz w:val="24"/>
                <w:szCs w:val="24"/>
                <w:rPrChange w:id="2947" w:author="ADMUSER" w:date="2021-11-22T13:31:00Z">
                  <w:rPr>
                    <w:rFonts w:ascii="Times New Roman" w:hAnsi="Times New Roman"/>
                    <w:sz w:val="24"/>
                    <w:szCs w:val="24"/>
                  </w:rPr>
                </w:rPrChange>
              </w:rPr>
              <w:t>37</w:t>
            </w:r>
          </w:p>
        </w:tc>
        <w:tc>
          <w:tcPr>
            <w:tcW w:w="2410" w:type="dxa"/>
          </w:tcPr>
          <w:p w:rsidR="00C20E0A" w:rsidRPr="00D21076" w:rsidRDefault="00C20E0A">
            <w:pPr>
              <w:pStyle w:val="ad"/>
              <w:shd w:val="clear" w:color="auto" w:fill="FFFFFF" w:themeFill="background1"/>
              <w:ind w:left="0"/>
              <w:rPr>
                <w:rFonts w:ascii="Times New Roman" w:hAnsi="Times New Roman"/>
                <w:color w:val="000000" w:themeColor="text1"/>
                <w:sz w:val="24"/>
                <w:szCs w:val="24"/>
                <w:rPrChange w:id="2948" w:author="ADMUSER" w:date="2021-11-22T13:31:00Z">
                  <w:rPr>
                    <w:rFonts w:ascii="Times New Roman" w:hAnsi="Times New Roman"/>
                    <w:sz w:val="24"/>
                    <w:szCs w:val="24"/>
                  </w:rPr>
                </w:rPrChange>
              </w:rPr>
              <w:pPrChange w:id="2949" w:author="ADMUSER" w:date="2021-11-22T14:02:00Z">
                <w:pPr>
                  <w:pStyle w:val="ad"/>
                  <w:ind w:left="0"/>
                </w:pPr>
              </w:pPrChange>
            </w:pPr>
            <w:r w:rsidRPr="00D21076">
              <w:rPr>
                <w:rFonts w:ascii="Times New Roman" w:hAnsi="Times New Roman"/>
                <w:color w:val="000000" w:themeColor="text1"/>
                <w:sz w:val="24"/>
                <w:szCs w:val="24"/>
                <w:rPrChange w:id="2950" w:author="ADMUSER" w:date="2021-11-22T13:31:00Z">
                  <w:rPr>
                    <w:rFonts w:ascii="Times New Roman" w:hAnsi="Times New Roman"/>
                    <w:sz w:val="24"/>
                    <w:szCs w:val="24"/>
                  </w:rPr>
                </w:rPrChange>
              </w:rPr>
              <w:t>Тастыгина Н.В.</w:t>
            </w:r>
          </w:p>
        </w:tc>
      </w:tr>
      <w:tr w:rsidR="00C20E0A" w:rsidRPr="00D21076" w:rsidTr="00C20E0A">
        <w:tc>
          <w:tcPr>
            <w:tcW w:w="1154" w:type="dxa"/>
          </w:tcPr>
          <w:p w:rsidR="00C20E0A" w:rsidRPr="00D21076" w:rsidRDefault="00C20E0A">
            <w:pPr>
              <w:pStyle w:val="ad"/>
              <w:shd w:val="clear" w:color="auto" w:fill="FFFFFF" w:themeFill="background1"/>
              <w:ind w:left="0"/>
              <w:jc w:val="right"/>
              <w:rPr>
                <w:rFonts w:ascii="Times New Roman" w:hAnsi="Times New Roman"/>
                <w:color w:val="000000" w:themeColor="text1"/>
                <w:sz w:val="24"/>
                <w:szCs w:val="24"/>
                <w:rPrChange w:id="2951" w:author="ADMUSER" w:date="2021-11-22T13:31:00Z">
                  <w:rPr>
                    <w:rFonts w:ascii="Times New Roman" w:hAnsi="Times New Roman"/>
                    <w:sz w:val="24"/>
                    <w:szCs w:val="24"/>
                  </w:rPr>
                </w:rPrChange>
              </w:rPr>
              <w:pPrChange w:id="2952" w:author="ADMUSER" w:date="2021-11-22T14:02:00Z">
                <w:pPr>
                  <w:pStyle w:val="ad"/>
                  <w:ind w:left="0"/>
                  <w:jc w:val="right"/>
                </w:pPr>
              </w:pPrChange>
            </w:pPr>
            <w:r w:rsidRPr="00D21076">
              <w:rPr>
                <w:rFonts w:ascii="Times New Roman" w:hAnsi="Times New Roman"/>
                <w:color w:val="000000" w:themeColor="text1"/>
                <w:sz w:val="24"/>
                <w:szCs w:val="24"/>
                <w:rPrChange w:id="2953" w:author="ADMUSER" w:date="2021-11-22T13:31:00Z">
                  <w:rPr>
                    <w:rFonts w:ascii="Times New Roman" w:hAnsi="Times New Roman"/>
                    <w:sz w:val="24"/>
                    <w:szCs w:val="24"/>
                  </w:rPr>
                </w:rPrChange>
              </w:rPr>
              <w:t>2020-2021</w:t>
            </w:r>
          </w:p>
        </w:tc>
        <w:tc>
          <w:tcPr>
            <w:tcW w:w="1823"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54" w:author="ADMUSER" w:date="2021-11-22T13:31:00Z">
                  <w:rPr>
                    <w:rFonts w:ascii="Times New Roman" w:hAnsi="Times New Roman"/>
                    <w:sz w:val="24"/>
                    <w:szCs w:val="24"/>
                  </w:rPr>
                </w:rPrChange>
              </w:rPr>
              <w:pPrChange w:id="2955" w:author="ADMUSER" w:date="2021-11-22T14:02:00Z">
                <w:pPr>
                  <w:pStyle w:val="ad"/>
                  <w:ind w:left="0"/>
                  <w:jc w:val="center"/>
                </w:pPr>
              </w:pPrChange>
            </w:pPr>
            <w:r w:rsidRPr="00D21076">
              <w:rPr>
                <w:rFonts w:ascii="Times New Roman" w:hAnsi="Times New Roman"/>
                <w:color w:val="000000" w:themeColor="text1"/>
                <w:sz w:val="24"/>
                <w:szCs w:val="24"/>
                <w:rPrChange w:id="2956" w:author="ADMUSER" w:date="2021-11-22T13:31:00Z">
                  <w:rPr>
                    <w:rFonts w:ascii="Times New Roman" w:hAnsi="Times New Roman"/>
                    <w:sz w:val="24"/>
                    <w:szCs w:val="24"/>
                  </w:rPr>
                </w:rPrChange>
              </w:rPr>
              <w:t>2</w:t>
            </w:r>
          </w:p>
        </w:tc>
        <w:tc>
          <w:tcPr>
            <w:tcW w:w="851" w:type="dxa"/>
          </w:tcPr>
          <w:p w:rsidR="00C20E0A" w:rsidRPr="00D21076" w:rsidRDefault="00C20E0A">
            <w:pPr>
              <w:pStyle w:val="ad"/>
              <w:shd w:val="clear" w:color="auto" w:fill="FFFFFF" w:themeFill="background1"/>
              <w:ind w:left="0"/>
              <w:jc w:val="center"/>
              <w:rPr>
                <w:rFonts w:ascii="Times New Roman" w:hAnsi="Times New Roman"/>
                <w:color w:val="000000" w:themeColor="text1"/>
                <w:sz w:val="24"/>
                <w:szCs w:val="24"/>
                <w:rPrChange w:id="2957" w:author="ADMUSER" w:date="2021-11-22T13:31:00Z">
                  <w:rPr>
                    <w:rFonts w:ascii="Times New Roman" w:hAnsi="Times New Roman"/>
                    <w:sz w:val="24"/>
                    <w:szCs w:val="24"/>
                  </w:rPr>
                </w:rPrChange>
              </w:rPr>
              <w:pPrChange w:id="2958" w:author="ADMUSER" w:date="2021-11-22T14:02:00Z">
                <w:pPr>
                  <w:pStyle w:val="ad"/>
                  <w:ind w:left="0"/>
                  <w:jc w:val="center"/>
                </w:pPr>
              </w:pPrChange>
            </w:pPr>
            <w:r w:rsidRPr="00D21076">
              <w:rPr>
                <w:rFonts w:ascii="Times New Roman" w:hAnsi="Times New Roman"/>
                <w:color w:val="000000" w:themeColor="text1"/>
                <w:sz w:val="24"/>
                <w:szCs w:val="24"/>
                <w:rPrChange w:id="2959" w:author="ADMUSER" w:date="2021-11-22T13:31:00Z">
                  <w:rPr>
                    <w:rFonts w:ascii="Times New Roman" w:hAnsi="Times New Roman"/>
                    <w:sz w:val="24"/>
                    <w:szCs w:val="24"/>
                  </w:rPr>
                </w:rPrChange>
              </w:rPr>
              <w:t>2</w:t>
            </w:r>
          </w:p>
        </w:tc>
        <w:tc>
          <w:tcPr>
            <w:tcW w:w="1275" w:type="dxa"/>
          </w:tcPr>
          <w:p w:rsidR="00C20E0A" w:rsidRPr="00D21076" w:rsidRDefault="00975DFD">
            <w:pPr>
              <w:pStyle w:val="ad"/>
              <w:shd w:val="clear" w:color="auto" w:fill="FFFFFF" w:themeFill="background1"/>
              <w:ind w:left="0"/>
              <w:jc w:val="center"/>
              <w:rPr>
                <w:rFonts w:ascii="Times New Roman" w:hAnsi="Times New Roman"/>
                <w:color w:val="000000" w:themeColor="text1"/>
                <w:sz w:val="24"/>
                <w:szCs w:val="24"/>
                <w:rPrChange w:id="2960" w:author="ADMUSER" w:date="2021-11-22T13:31:00Z">
                  <w:rPr>
                    <w:rFonts w:ascii="Times New Roman" w:hAnsi="Times New Roman"/>
                    <w:sz w:val="24"/>
                    <w:szCs w:val="24"/>
                  </w:rPr>
                </w:rPrChange>
              </w:rPr>
              <w:pPrChange w:id="2961" w:author="ADMUSER" w:date="2021-11-22T14:02:00Z">
                <w:pPr>
                  <w:pStyle w:val="ad"/>
                  <w:ind w:left="0"/>
                  <w:jc w:val="center"/>
                </w:pPr>
              </w:pPrChange>
            </w:pPr>
            <w:r w:rsidRPr="00D21076">
              <w:rPr>
                <w:rFonts w:ascii="Times New Roman" w:hAnsi="Times New Roman"/>
                <w:color w:val="000000" w:themeColor="text1"/>
                <w:sz w:val="24"/>
                <w:szCs w:val="24"/>
                <w:rPrChange w:id="2962" w:author="ADMUSER" w:date="2021-11-22T13:31:00Z">
                  <w:rPr>
                    <w:rFonts w:ascii="Times New Roman" w:hAnsi="Times New Roman"/>
                    <w:sz w:val="24"/>
                    <w:szCs w:val="24"/>
                  </w:rPr>
                </w:rPrChange>
              </w:rPr>
              <w:t>0</w:t>
            </w:r>
          </w:p>
        </w:tc>
        <w:tc>
          <w:tcPr>
            <w:tcW w:w="1134" w:type="dxa"/>
          </w:tcPr>
          <w:p w:rsidR="00C20E0A" w:rsidRPr="00D21076" w:rsidRDefault="00975DFD">
            <w:pPr>
              <w:pStyle w:val="ad"/>
              <w:shd w:val="clear" w:color="auto" w:fill="FFFFFF" w:themeFill="background1"/>
              <w:ind w:left="0"/>
              <w:jc w:val="center"/>
              <w:rPr>
                <w:rFonts w:ascii="Times New Roman" w:hAnsi="Times New Roman"/>
                <w:color w:val="000000" w:themeColor="text1"/>
                <w:sz w:val="24"/>
                <w:szCs w:val="24"/>
                <w:rPrChange w:id="2963" w:author="ADMUSER" w:date="2021-11-22T13:31:00Z">
                  <w:rPr>
                    <w:rFonts w:ascii="Times New Roman" w:hAnsi="Times New Roman"/>
                    <w:sz w:val="24"/>
                    <w:szCs w:val="24"/>
                  </w:rPr>
                </w:rPrChange>
              </w:rPr>
              <w:pPrChange w:id="2964" w:author="ADMUSER" w:date="2021-11-22T14:02:00Z">
                <w:pPr>
                  <w:pStyle w:val="ad"/>
                  <w:ind w:left="0"/>
                  <w:jc w:val="center"/>
                </w:pPr>
              </w:pPrChange>
            </w:pPr>
            <w:r w:rsidRPr="00D21076">
              <w:rPr>
                <w:rFonts w:ascii="Times New Roman" w:hAnsi="Times New Roman"/>
                <w:color w:val="000000" w:themeColor="text1"/>
                <w:sz w:val="24"/>
                <w:szCs w:val="24"/>
                <w:rPrChange w:id="2965" w:author="ADMUSER" w:date="2021-11-22T13:31:00Z">
                  <w:rPr>
                    <w:rFonts w:ascii="Times New Roman" w:hAnsi="Times New Roman"/>
                    <w:sz w:val="24"/>
                    <w:szCs w:val="24"/>
                  </w:rPr>
                </w:rPrChange>
              </w:rPr>
              <w:t>100%</w:t>
            </w:r>
          </w:p>
        </w:tc>
        <w:tc>
          <w:tcPr>
            <w:tcW w:w="1418" w:type="dxa"/>
          </w:tcPr>
          <w:p w:rsidR="00C20E0A" w:rsidRPr="00D21076" w:rsidRDefault="00123341">
            <w:pPr>
              <w:pStyle w:val="ad"/>
              <w:shd w:val="clear" w:color="auto" w:fill="FFFFFF" w:themeFill="background1"/>
              <w:ind w:left="0"/>
              <w:jc w:val="center"/>
              <w:rPr>
                <w:rFonts w:ascii="Times New Roman" w:hAnsi="Times New Roman"/>
                <w:color w:val="000000" w:themeColor="text1"/>
                <w:sz w:val="24"/>
                <w:szCs w:val="24"/>
                <w:rPrChange w:id="2966" w:author="ADMUSER" w:date="2021-11-22T13:31:00Z">
                  <w:rPr>
                    <w:rFonts w:ascii="Times New Roman" w:hAnsi="Times New Roman"/>
                    <w:sz w:val="24"/>
                    <w:szCs w:val="24"/>
                  </w:rPr>
                </w:rPrChange>
              </w:rPr>
              <w:pPrChange w:id="2967" w:author="ADMUSER" w:date="2021-11-22T14:02:00Z">
                <w:pPr>
                  <w:pStyle w:val="ad"/>
                  <w:ind w:left="0"/>
                  <w:jc w:val="center"/>
                </w:pPr>
              </w:pPrChange>
            </w:pPr>
            <w:r w:rsidRPr="00D21076">
              <w:rPr>
                <w:rFonts w:ascii="Times New Roman" w:hAnsi="Times New Roman"/>
                <w:color w:val="000000" w:themeColor="text1"/>
                <w:sz w:val="24"/>
                <w:szCs w:val="24"/>
                <w:rPrChange w:id="2968" w:author="ADMUSER" w:date="2021-11-22T13:31:00Z">
                  <w:rPr>
                    <w:rFonts w:ascii="Times New Roman" w:hAnsi="Times New Roman"/>
                    <w:sz w:val="24"/>
                    <w:szCs w:val="24"/>
                  </w:rPr>
                </w:rPrChange>
              </w:rPr>
              <w:t>65</w:t>
            </w:r>
          </w:p>
        </w:tc>
        <w:tc>
          <w:tcPr>
            <w:tcW w:w="2410" w:type="dxa"/>
          </w:tcPr>
          <w:p w:rsidR="00C20E0A" w:rsidRPr="00D21076" w:rsidRDefault="00C20E0A">
            <w:pPr>
              <w:pStyle w:val="ad"/>
              <w:shd w:val="clear" w:color="auto" w:fill="FFFFFF" w:themeFill="background1"/>
              <w:ind w:left="0"/>
              <w:rPr>
                <w:rFonts w:ascii="Times New Roman" w:hAnsi="Times New Roman"/>
                <w:color w:val="000000" w:themeColor="text1"/>
                <w:sz w:val="24"/>
                <w:szCs w:val="24"/>
                <w:rPrChange w:id="2969" w:author="ADMUSER" w:date="2021-11-22T13:31:00Z">
                  <w:rPr>
                    <w:rFonts w:ascii="Times New Roman" w:hAnsi="Times New Roman"/>
                    <w:sz w:val="24"/>
                    <w:szCs w:val="24"/>
                  </w:rPr>
                </w:rPrChange>
              </w:rPr>
              <w:pPrChange w:id="2970" w:author="ADMUSER" w:date="2021-11-22T14:02:00Z">
                <w:pPr>
                  <w:pStyle w:val="ad"/>
                  <w:ind w:left="0"/>
                </w:pPr>
              </w:pPrChange>
            </w:pPr>
            <w:r w:rsidRPr="00D21076">
              <w:rPr>
                <w:rFonts w:ascii="Times New Roman" w:hAnsi="Times New Roman"/>
                <w:color w:val="000000" w:themeColor="text1"/>
                <w:sz w:val="24"/>
                <w:szCs w:val="24"/>
                <w:rPrChange w:id="2971" w:author="ADMUSER" w:date="2021-11-22T13:31:00Z">
                  <w:rPr>
                    <w:rFonts w:ascii="Times New Roman" w:hAnsi="Times New Roman"/>
                    <w:sz w:val="24"/>
                    <w:szCs w:val="24"/>
                  </w:rPr>
                </w:rPrChange>
              </w:rPr>
              <w:t>Тастыгина Н.В.</w:t>
            </w:r>
          </w:p>
        </w:tc>
      </w:tr>
    </w:tbl>
    <w:p w:rsidR="00C20E0A" w:rsidRPr="00D21076" w:rsidRDefault="00C20E0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972" w:author="ADMUSER" w:date="2021-11-22T13:31:00Z">
            <w:rPr>
              <w:rFonts w:ascii="Times New Roman" w:eastAsia="Times New Roman" w:hAnsi="Times New Roman" w:cs="Times New Roman"/>
              <w:sz w:val="24"/>
              <w:szCs w:val="24"/>
            </w:rPr>
          </w:rPrChange>
        </w:rPr>
        <w:pPrChange w:id="2973" w:author="ADMUSER" w:date="2021-11-22T14:02:00Z">
          <w:pPr>
            <w:pStyle w:val="a7"/>
            <w:spacing w:line="276" w:lineRule="auto"/>
            <w:contextualSpacing/>
            <w:jc w:val="both"/>
          </w:pPr>
        </w:pPrChange>
      </w:pPr>
    </w:p>
    <w:p w:rsidR="003858B5"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974" w:author="ADMUSER" w:date="2021-11-22T13:31:00Z">
            <w:rPr>
              <w:rFonts w:ascii="Times New Roman" w:eastAsia="Times New Roman" w:hAnsi="Times New Roman" w:cs="Times New Roman"/>
              <w:sz w:val="24"/>
              <w:szCs w:val="24"/>
            </w:rPr>
          </w:rPrChange>
        </w:rPr>
        <w:pPrChange w:id="2975" w:author="ADMUSER" w:date="2021-11-22T14:02:00Z">
          <w:pPr>
            <w:pStyle w:val="a7"/>
            <w:spacing w:line="276" w:lineRule="auto"/>
            <w:contextualSpacing/>
            <w:jc w:val="both"/>
          </w:pPr>
        </w:pPrChange>
      </w:pPr>
    </w:p>
    <w:p w:rsidR="003858B5" w:rsidRPr="00D21076" w:rsidRDefault="003858B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976" w:author="ADMUSER" w:date="2021-11-22T13:31:00Z">
            <w:rPr>
              <w:rFonts w:ascii="Times New Roman" w:hAnsi="Times New Roman" w:cs="Times New Roman"/>
              <w:sz w:val="24"/>
              <w:szCs w:val="24"/>
              <w:lang w:val="sah-RU"/>
            </w:rPr>
          </w:rPrChange>
        </w:rPr>
        <w:pPrChange w:id="297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2978" w:author="ADMUSER" w:date="2021-11-22T13:31:00Z">
            <w:rPr>
              <w:rFonts w:ascii="Times New Roman" w:hAnsi="Times New Roman" w:cs="Times New Roman"/>
              <w:sz w:val="24"/>
              <w:szCs w:val="24"/>
            </w:rPr>
          </w:rPrChange>
        </w:rPr>
        <w:t>Диаграмма результатов ЕГЭ по основным предметам в разрезе 3 лет</w:t>
      </w:r>
      <w:r w:rsidR="002E5873" w:rsidRPr="00D21076">
        <w:rPr>
          <w:rFonts w:ascii="Times New Roman" w:hAnsi="Times New Roman" w:cs="Times New Roman"/>
          <w:color w:val="000000" w:themeColor="text1"/>
          <w:sz w:val="24"/>
          <w:szCs w:val="24"/>
          <w:lang w:val="sah-RU"/>
          <w:rPrChange w:id="2979" w:author="ADMUSER" w:date="2021-11-22T13:31:00Z">
            <w:rPr>
              <w:rFonts w:ascii="Times New Roman" w:hAnsi="Times New Roman" w:cs="Times New Roman"/>
              <w:sz w:val="24"/>
              <w:szCs w:val="24"/>
              <w:lang w:val="sah-RU"/>
            </w:rPr>
          </w:rPrChange>
        </w:rPr>
        <w:t>.</w:t>
      </w:r>
    </w:p>
    <w:p w:rsidR="00AC022E" w:rsidRPr="00D21076" w:rsidRDefault="00AC022E">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2980" w:author="ADMUSER" w:date="2021-11-22T13:31:00Z">
            <w:rPr>
              <w:rFonts w:ascii="Times New Roman" w:hAnsi="Times New Roman" w:cs="Times New Roman"/>
              <w:sz w:val="24"/>
              <w:szCs w:val="24"/>
              <w:lang w:val="sah-RU"/>
            </w:rPr>
          </w:rPrChange>
        </w:rPr>
        <w:pPrChange w:id="2981" w:author="ADMUSER" w:date="2021-11-22T14:02:00Z">
          <w:pPr>
            <w:pStyle w:val="a7"/>
            <w:spacing w:line="276" w:lineRule="auto"/>
            <w:contextualSpacing/>
            <w:jc w:val="both"/>
          </w:pPr>
        </w:pPrChange>
      </w:pPr>
      <w:r w:rsidRPr="00D21076">
        <w:rPr>
          <w:rFonts w:ascii="Times New Roman" w:hAnsi="Times New Roman" w:cs="Times New Roman"/>
          <w:noProof/>
          <w:color w:val="000000" w:themeColor="text1"/>
          <w:sz w:val="24"/>
          <w:szCs w:val="24"/>
          <w:rPrChange w:id="2982" w:author="ADMUSER" w:date="2021-11-22T13:31:00Z">
            <w:rPr>
              <w:rFonts w:ascii="Times New Roman" w:hAnsi="Times New Roman" w:cs="Times New Roman"/>
              <w:noProof/>
              <w:sz w:val="24"/>
              <w:szCs w:val="24"/>
            </w:rPr>
          </w:rPrChange>
        </w:rPr>
        <w:drawing>
          <wp:inline distT="0" distB="0" distL="0" distR="0">
            <wp:extent cx="4526280" cy="2438400"/>
            <wp:effectExtent l="0" t="0" r="762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8CA" w:rsidRPr="00D21076" w:rsidRDefault="004B48C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983" w:author="ADMUSER" w:date="2021-11-22T13:31:00Z">
            <w:rPr>
              <w:rFonts w:ascii="Times New Roman" w:eastAsia="Times New Roman" w:hAnsi="Times New Roman" w:cs="Times New Roman"/>
              <w:sz w:val="24"/>
              <w:szCs w:val="24"/>
            </w:rPr>
          </w:rPrChange>
        </w:rPr>
        <w:pPrChange w:id="2984" w:author="ADMUSER" w:date="2021-11-22T14:02:00Z">
          <w:pPr>
            <w:pStyle w:val="a7"/>
            <w:spacing w:line="276" w:lineRule="auto"/>
            <w:contextualSpacing/>
            <w:jc w:val="both"/>
          </w:pPr>
        </w:pPrChange>
      </w:pPr>
    </w:p>
    <w:p w:rsidR="00CD2D21" w:rsidRPr="00D21076" w:rsidRDefault="003858B5">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985" w:author="ADMUSER" w:date="2021-11-22T13:31:00Z">
            <w:rPr>
              <w:rFonts w:ascii="Times New Roman" w:eastAsia="Times New Roman" w:hAnsi="Times New Roman" w:cs="Times New Roman"/>
              <w:color w:val="FF0000"/>
              <w:sz w:val="24"/>
              <w:szCs w:val="24"/>
            </w:rPr>
          </w:rPrChange>
        </w:rPr>
        <w:pPrChange w:id="2986" w:author="ADMUSER" w:date="2021-11-22T14:02:00Z">
          <w:pPr>
            <w:pStyle w:val="a7"/>
            <w:spacing w:line="276" w:lineRule="auto"/>
            <w:contextualSpacing/>
            <w:jc w:val="both"/>
          </w:pPr>
        </w:pPrChange>
      </w:pPr>
      <w:r w:rsidRPr="00D21076">
        <w:rPr>
          <w:rFonts w:ascii="Times New Roman" w:eastAsia="Times New Roman" w:hAnsi="Times New Roman" w:cs="Times New Roman"/>
          <w:color w:val="000000" w:themeColor="text1"/>
          <w:sz w:val="24"/>
          <w:szCs w:val="24"/>
          <w:u w:val="single"/>
          <w:rPrChange w:id="2987" w:author="ADMUSER" w:date="2021-11-22T13:31:00Z">
            <w:rPr>
              <w:rFonts w:ascii="Times New Roman" w:eastAsia="Times New Roman" w:hAnsi="Times New Roman" w:cs="Times New Roman"/>
              <w:sz w:val="24"/>
              <w:szCs w:val="24"/>
              <w:u w:val="single"/>
            </w:rPr>
          </w:rPrChange>
        </w:rPr>
        <w:t>Исходя из выше приведенных результат</w:t>
      </w:r>
      <w:r w:rsidR="006E3FAE" w:rsidRPr="00D21076">
        <w:rPr>
          <w:rFonts w:ascii="Times New Roman" w:eastAsia="Times New Roman" w:hAnsi="Times New Roman" w:cs="Times New Roman"/>
          <w:color w:val="000000" w:themeColor="text1"/>
          <w:sz w:val="24"/>
          <w:szCs w:val="24"/>
          <w:u w:val="single"/>
          <w:rPrChange w:id="2988" w:author="ADMUSER" w:date="2021-11-22T13:31:00Z">
            <w:rPr>
              <w:rFonts w:ascii="Times New Roman" w:eastAsia="Times New Roman" w:hAnsi="Times New Roman" w:cs="Times New Roman"/>
              <w:sz w:val="24"/>
              <w:szCs w:val="24"/>
              <w:u w:val="single"/>
            </w:rPr>
          </w:rPrChange>
        </w:rPr>
        <w:t xml:space="preserve">ов итоговой аттестации учащихся </w:t>
      </w:r>
      <w:r w:rsidRPr="00D21076">
        <w:rPr>
          <w:rFonts w:ascii="Times New Roman" w:eastAsia="Times New Roman" w:hAnsi="Times New Roman" w:cs="Times New Roman"/>
          <w:color w:val="000000" w:themeColor="text1"/>
          <w:sz w:val="24"/>
          <w:szCs w:val="24"/>
          <w:u w:val="single"/>
          <w:rPrChange w:id="2989" w:author="ADMUSER" w:date="2021-11-22T13:31:00Z">
            <w:rPr>
              <w:rFonts w:ascii="Times New Roman" w:eastAsia="Times New Roman" w:hAnsi="Times New Roman" w:cs="Times New Roman"/>
              <w:sz w:val="24"/>
              <w:szCs w:val="24"/>
              <w:u w:val="single"/>
            </w:rPr>
          </w:rPrChange>
        </w:rPr>
        <w:t xml:space="preserve">можно сделать следующие </w:t>
      </w:r>
      <w:r w:rsidRPr="00D21076">
        <w:rPr>
          <w:rFonts w:ascii="Times New Roman" w:eastAsia="Times New Roman" w:hAnsi="Times New Roman" w:cs="Times New Roman"/>
          <w:b/>
          <w:color w:val="000000" w:themeColor="text1"/>
          <w:sz w:val="24"/>
          <w:szCs w:val="24"/>
          <w:u w:val="single"/>
          <w:rPrChange w:id="2990" w:author="ADMUSER" w:date="2021-11-22T13:31:00Z">
            <w:rPr>
              <w:rFonts w:ascii="Times New Roman" w:eastAsia="Times New Roman" w:hAnsi="Times New Roman" w:cs="Times New Roman"/>
              <w:b/>
              <w:sz w:val="24"/>
              <w:szCs w:val="24"/>
              <w:u w:val="single"/>
            </w:rPr>
          </w:rPrChange>
        </w:rPr>
        <w:t>выводы</w:t>
      </w:r>
      <w:r w:rsidRPr="00D21076">
        <w:rPr>
          <w:rFonts w:ascii="Times New Roman" w:eastAsia="Times New Roman" w:hAnsi="Times New Roman" w:cs="Times New Roman"/>
          <w:color w:val="000000" w:themeColor="text1"/>
          <w:sz w:val="24"/>
          <w:szCs w:val="24"/>
          <w:rPrChange w:id="2991" w:author="ADMUSER" w:date="2021-11-22T13:31:00Z">
            <w:rPr>
              <w:rFonts w:ascii="Times New Roman" w:eastAsia="Times New Roman" w:hAnsi="Times New Roman" w:cs="Times New Roman"/>
              <w:sz w:val="24"/>
              <w:szCs w:val="24"/>
            </w:rPr>
          </w:rPrChange>
        </w:rPr>
        <w:t>:</w:t>
      </w:r>
      <w:r w:rsidR="00250F0E" w:rsidRPr="00D21076">
        <w:rPr>
          <w:rFonts w:ascii="Times New Roman" w:eastAsia="Times New Roman" w:hAnsi="Times New Roman" w:cs="Times New Roman"/>
          <w:color w:val="000000" w:themeColor="text1"/>
          <w:sz w:val="24"/>
          <w:szCs w:val="24"/>
          <w:rPrChange w:id="2992" w:author="ADMUSER" w:date="2021-11-22T13:31:00Z">
            <w:rPr>
              <w:rFonts w:ascii="Times New Roman" w:eastAsia="Times New Roman" w:hAnsi="Times New Roman" w:cs="Times New Roman"/>
              <w:sz w:val="24"/>
              <w:szCs w:val="24"/>
            </w:rPr>
          </w:rPrChange>
        </w:rPr>
        <w:t>______</w:t>
      </w:r>
      <w:r w:rsidR="00A30A60" w:rsidRPr="00D21076">
        <w:rPr>
          <w:rFonts w:ascii="Times New Roman" w:eastAsia="Times New Roman" w:hAnsi="Times New Roman" w:cs="Times New Roman"/>
          <w:color w:val="000000" w:themeColor="text1"/>
          <w:sz w:val="24"/>
          <w:szCs w:val="24"/>
          <w:rPrChange w:id="2993" w:author="ADMUSER" w:date="2021-11-22T13:31:00Z">
            <w:rPr>
              <w:rFonts w:ascii="Times New Roman" w:eastAsia="Times New Roman" w:hAnsi="Times New Roman" w:cs="Times New Roman"/>
              <w:color w:val="FF0000"/>
              <w:sz w:val="24"/>
              <w:szCs w:val="24"/>
            </w:rPr>
          </w:rPrChange>
        </w:rPr>
        <w:t>в 2019-2020уч.году наблюдается спад результатов ЕГЭ, но в 2020-2021г.</w:t>
      </w:r>
      <w:r w:rsidR="004F55B0" w:rsidRPr="00D21076">
        <w:rPr>
          <w:rFonts w:ascii="Times New Roman" w:eastAsia="Times New Roman" w:hAnsi="Times New Roman" w:cs="Times New Roman"/>
          <w:color w:val="000000" w:themeColor="text1"/>
          <w:sz w:val="24"/>
          <w:szCs w:val="24"/>
          <w:rPrChange w:id="2994" w:author="ADMUSER" w:date="2021-11-22T13:31:00Z">
            <w:rPr>
              <w:rFonts w:ascii="Times New Roman" w:eastAsia="Times New Roman" w:hAnsi="Times New Roman" w:cs="Times New Roman"/>
              <w:color w:val="FF0000"/>
              <w:sz w:val="24"/>
              <w:szCs w:val="24"/>
            </w:rPr>
          </w:rPrChange>
        </w:rPr>
        <w:t xml:space="preserve"> показатели выше</w:t>
      </w:r>
      <w:r w:rsidR="00E53EE1" w:rsidRPr="00D21076">
        <w:rPr>
          <w:rFonts w:ascii="Times New Roman" w:eastAsia="Times New Roman" w:hAnsi="Times New Roman" w:cs="Times New Roman"/>
          <w:color w:val="000000" w:themeColor="text1"/>
          <w:sz w:val="24"/>
          <w:szCs w:val="24"/>
          <w:rPrChange w:id="2995" w:author="ADMUSER" w:date="2021-11-22T13:31:00Z">
            <w:rPr>
              <w:rFonts w:ascii="Times New Roman" w:eastAsia="Times New Roman" w:hAnsi="Times New Roman" w:cs="Times New Roman"/>
              <w:color w:val="FF0000"/>
              <w:sz w:val="24"/>
              <w:szCs w:val="24"/>
            </w:rPr>
          </w:rPrChange>
        </w:rPr>
        <w:t xml:space="preserve"> чем, в </w:t>
      </w:r>
      <w:r w:rsidR="004F55B0" w:rsidRPr="00D21076">
        <w:rPr>
          <w:rFonts w:ascii="Times New Roman" w:eastAsia="Times New Roman" w:hAnsi="Times New Roman" w:cs="Times New Roman"/>
          <w:color w:val="000000" w:themeColor="text1"/>
          <w:sz w:val="24"/>
          <w:szCs w:val="24"/>
          <w:rPrChange w:id="2996" w:author="ADMUSER" w:date="2021-11-22T13:31:00Z">
            <w:rPr>
              <w:rFonts w:ascii="Times New Roman" w:eastAsia="Times New Roman" w:hAnsi="Times New Roman" w:cs="Times New Roman"/>
              <w:color w:val="FF0000"/>
              <w:sz w:val="24"/>
              <w:szCs w:val="24"/>
            </w:rPr>
          </w:rPrChange>
        </w:rPr>
        <w:t xml:space="preserve"> 2018-2019 уг.г.</w:t>
      </w:r>
      <w:r w:rsidR="00A30A60" w:rsidRPr="00D21076">
        <w:rPr>
          <w:rFonts w:ascii="Times New Roman" w:eastAsia="Times New Roman" w:hAnsi="Times New Roman" w:cs="Times New Roman"/>
          <w:color w:val="000000" w:themeColor="text1"/>
          <w:sz w:val="24"/>
          <w:szCs w:val="24"/>
          <w:rPrChange w:id="2997" w:author="ADMUSER" w:date="2021-11-22T13:31:00Z">
            <w:rPr>
              <w:rFonts w:ascii="Times New Roman" w:eastAsia="Times New Roman" w:hAnsi="Times New Roman" w:cs="Times New Roman"/>
              <w:color w:val="FF0000"/>
              <w:sz w:val="24"/>
              <w:szCs w:val="24"/>
            </w:rPr>
          </w:rPrChange>
        </w:rPr>
        <w:t xml:space="preserve">  </w:t>
      </w:r>
    </w:p>
    <w:p w:rsidR="004F55B0" w:rsidRPr="00D21076" w:rsidRDefault="004F55B0">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2998" w:author="ADMUSER" w:date="2021-11-22T13:31:00Z">
            <w:rPr>
              <w:rFonts w:ascii="Times New Roman" w:eastAsia="Times New Roman" w:hAnsi="Times New Roman" w:cs="Times New Roman"/>
              <w:color w:val="FF0000"/>
              <w:sz w:val="24"/>
              <w:szCs w:val="24"/>
            </w:rPr>
          </w:rPrChange>
        </w:rPr>
        <w:pPrChange w:id="2999" w:author="ADMUSER" w:date="2021-11-22T14:02:00Z">
          <w:pPr>
            <w:pStyle w:val="a7"/>
            <w:spacing w:line="276" w:lineRule="auto"/>
            <w:contextualSpacing/>
            <w:jc w:val="both"/>
          </w:pPr>
        </w:pPrChange>
      </w:pPr>
    </w:p>
    <w:p w:rsidR="002C2A65" w:rsidRPr="00D21076" w:rsidRDefault="004F55B0">
      <w:pPr>
        <w:pStyle w:val="a7"/>
        <w:shd w:val="clear" w:color="auto" w:fill="FFFFFF" w:themeFill="background1"/>
        <w:contextualSpacing/>
        <w:rPr>
          <w:rFonts w:ascii="Times New Roman" w:hAnsi="Times New Roman" w:cs="Times New Roman"/>
          <w:b/>
          <w:color w:val="000000" w:themeColor="text1"/>
          <w:sz w:val="24"/>
          <w:szCs w:val="24"/>
          <w:u w:val="single"/>
          <w:rPrChange w:id="3000" w:author="ADMUSER" w:date="2021-11-22T13:31:00Z">
            <w:rPr>
              <w:rFonts w:ascii="Times New Roman" w:hAnsi="Times New Roman" w:cs="Times New Roman"/>
              <w:b/>
              <w:sz w:val="24"/>
              <w:szCs w:val="24"/>
              <w:u w:val="single"/>
            </w:rPr>
          </w:rPrChange>
        </w:rPr>
        <w:pPrChange w:id="3001" w:author="ADMUSER" w:date="2021-11-22T14:02:00Z">
          <w:pPr>
            <w:pStyle w:val="a7"/>
            <w:contextualSpacing/>
          </w:pPr>
        </w:pPrChange>
      </w:pPr>
      <w:r w:rsidRPr="00D21076">
        <w:rPr>
          <w:rFonts w:ascii="Times New Roman" w:hAnsi="Times New Roman" w:cs="Times New Roman"/>
          <w:b/>
          <w:color w:val="000000" w:themeColor="text1"/>
          <w:sz w:val="24"/>
          <w:szCs w:val="24"/>
          <w:u w:val="single"/>
          <w:rPrChange w:id="3002" w:author="ADMUSER" w:date="2021-11-22T13:31:00Z">
            <w:rPr>
              <w:rFonts w:ascii="Times New Roman" w:hAnsi="Times New Roman" w:cs="Times New Roman"/>
              <w:b/>
              <w:sz w:val="24"/>
              <w:szCs w:val="24"/>
              <w:u w:val="single"/>
            </w:rPr>
          </w:rPrChange>
        </w:rPr>
        <w:t xml:space="preserve">Муниципальный </w:t>
      </w:r>
      <w:r w:rsidR="002C2A65" w:rsidRPr="00D21076">
        <w:rPr>
          <w:rFonts w:ascii="Times New Roman" w:hAnsi="Times New Roman" w:cs="Times New Roman"/>
          <w:b/>
          <w:color w:val="000000" w:themeColor="text1"/>
          <w:sz w:val="24"/>
          <w:szCs w:val="24"/>
          <w:u w:val="single"/>
          <w:rPrChange w:id="3003" w:author="ADMUSER" w:date="2021-11-22T13:31:00Z">
            <w:rPr>
              <w:rFonts w:ascii="Times New Roman" w:hAnsi="Times New Roman" w:cs="Times New Roman"/>
              <w:b/>
              <w:sz w:val="24"/>
              <w:szCs w:val="24"/>
              <w:u w:val="single"/>
            </w:rPr>
          </w:rPrChange>
        </w:rPr>
        <w:t xml:space="preserve"> этап ВиГОШ </w:t>
      </w:r>
    </w:p>
    <w:p w:rsidR="004F55B0" w:rsidRPr="00D21076" w:rsidRDefault="004F55B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rPrChange w:id="3004" w:author="ADMUSER" w:date="2021-11-22T13:31:00Z">
            <w:rPr>
              <w:rFonts w:ascii="Times New Roman" w:hAnsi="Times New Roman"/>
              <w:u w:val="single"/>
            </w:rPr>
          </w:rPrChange>
        </w:rPr>
        <w:pPrChange w:id="3005" w:author="ADMUSER" w:date="2021-11-22T14:02:00Z">
          <w:pPr>
            <w:pStyle w:val="a7"/>
            <w:spacing w:line="276" w:lineRule="auto"/>
            <w:jc w:val="both"/>
          </w:pPr>
        </w:pPrChange>
      </w:pPr>
    </w:p>
    <w:p w:rsidR="004F55B0" w:rsidRPr="00D21076" w:rsidRDefault="0043076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lang w:val="sah-RU"/>
          <w:rPrChange w:id="3006" w:author="ADMUSER" w:date="2021-11-22T13:31:00Z">
            <w:rPr>
              <w:rFonts w:ascii="Times New Roman" w:hAnsi="Times New Roman"/>
              <w:u w:val="single"/>
              <w:lang w:val="sah-RU"/>
            </w:rPr>
          </w:rPrChange>
        </w:rPr>
        <w:pPrChange w:id="3007"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u w:val="single"/>
          <w:rPrChange w:id="3008" w:author="ADMUSER" w:date="2021-11-22T13:31:00Z">
            <w:rPr>
              <w:rFonts w:ascii="Times New Roman" w:hAnsi="Times New Roman"/>
              <w:u w:val="single"/>
            </w:rPr>
          </w:rPrChange>
        </w:rPr>
        <w:t xml:space="preserve">2018-2019 учебный год. </w:t>
      </w:r>
      <w:r w:rsidR="004F55B0" w:rsidRPr="00D21076">
        <w:rPr>
          <w:rFonts w:ascii="Times New Roman" w:hAnsi="Times New Roman" w:cs="Times New Roman"/>
          <w:color w:val="000000" w:themeColor="text1"/>
          <w:sz w:val="24"/>
          <w:szCs w:val="24"/>
          <w:u w:val="single"/>
          <w:rPrChange w:id="3009" w:author="ADMUSER" w:date="2021-11-22T13:31:00Z">
            <w:rPr>
              <w:rFonts w:ascii="Times New Roman" w:hAnsi="Times New Roman"/>
              <w:u w:val="single"/>
            </w:rPr>
          </w:rPrChange>
        </w:rPr>
        <w:t xml:space="preserve">Победители </w:t>
      </w:r>
      <w:r w:rsidR="004F55B0" w:rsidRPr="00D21076">
        <w:rPr>
          <w:rFonts w:ascii="Times New Roman" w:hAnsi="Times New Roman" w:cs="Times New Roman"/>
          <w:color w:val="000000" w:themeColor="text1"/>
          <w:sz w:val="24"/>
          <w:szCs w:val="24"/>
          <w:u w:val="single"/>
          <w:lang w:val="sah-RU"/>
          <w:rPrChange w:id="3010" w:author="ADMUSER" w:date="2021-11-22T13:31:00Z">
            <w:rPr>
              <w:rFonts w:ascii="Times New Roman" w:hAnsi="Times New Roman"/>
              <w:u w:val="single"/>
              <w:lang w:val="sah-RU"/>
            </w:rPr>
          </w:rPrChange>
        </w:rPr>
        <w:t>улусных олимпиад.</w:t>
      </w:r>
    </w:p>
    <w:p w:rsidR="004F55B0" w:rsidRPr="00D21076" w:rsidRDefault="004F55B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lang w:val="sah-RU"/>
          <w:rPrChange w:id="3011" w:author="ADMUSER" w:date="2021-11-22T13:31:00Z">
            <w:rPr>
              <w:rFonts w:ascii="Times New Roman" w:hAnsi="Times New Roman"/>
              <w:u w:val="single"/>
              <w:lang w:val="sah-RU"/>
            </w:rPr>
          </w:rPrChange>
        </w:rPr>
        <w:pPrChange w:id="3012" w:author="ADMUSER" w:date="2021-11-22T14:02:00Z">
          <w:pPr>
            <w:pStyle w:val="a7"/>
            <w:spacing w:line="276" w:lineRule="auto"/>
            <w:jc w:val="both"/>
          </w:pPr>
        </w:pPrChange>
      </w:pP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17"/>
        <w:gridCol w:w="2268"/>
        <w:gridCol w:w="2551"/>
        <w:gridCol w:w="1985"/>
      </w:tblGrid>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rPrChange w:id="3013" w:author="ADMUSER" w:date="2021-11-22T13:31:00Z">
                  <w:rPr>
                    <w:rFonts w:ascii="Times New Roman" w:hAnsi="Times New Roman"/>
                    <w:b/>
                  </w:rPr>
                </w:rPrChange>
              </w:rPr>
              <w:pPrChange w:id="3014" w:author="ADMUSER" w:date="2021-11-22T14:02:00Z">
                <w:pPr>
                  <w:pStyle w:val="a7"/>
                  <w:jc w:val="both"/>
                </w:pPr>
              </w:pPrChange>
            </w:pPr>
            <w:r w:rsidRPr="00D21076">
              <w:rPr>
                <w:rFonts w:ascii="Times New Roman" w:hAnsi="Times New Roman" w:cs="Times New Roman"/>
                <w:b/>
                <w:color w:val="000000" w:themeColor="text1"/>
                <w:sz w:val="24"/>
                <w:szCs w:val="24"/>
                <w:rPrChange w:id="3015" w:author="ADMUSER" w:date="2021-11-22T13:31:00Z">
                  <w:rPr>
                    <w:rFonts w:ascii="Times New Roman" w:hAnsi="Times New Roman"/>
                    <w:b/>
                  </w:rPr>
                </w:rPrChange>
              </w:rPr>
              <w:t>№</w:t>
            </w:r>
          </w:p>
        </w:tc>
        <w:tc>
          <w:tcPr>
            <w:tcW w:w="1517"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rPrChange w:id="3016" w:author="ADMUSER" w:date="2021-11-22T13:31:00Z">
                  <w:rPr>
                    <w:rFonts w:ascii="Times New Roman" w:hAnsi="Times New Roman"/>
                    <w:b/>
                  </w:rPr>
                </w:rPrChange>
              </w:rPr>
              <w:pPrChange w:id="3017" w:author="ADMUSER" w:date="2021-11-22T14:02:00Z">
                <w:pPr>
                  <w:pStyle w:val="a7"/>
                  <w:jc w:val="both"/>
                </w:pPr>
              </w:pPrChange>
            </w:pPr>
            <w:r w:rsidRPr="00D21076">
              <w:rPr>
                <w:rFonts w:ascii="Times New Roman" w:hAnsi="Times New Roman" w:cs="Times New Roman"/>
                <w:b/>
                <w:color w:val="000000" w:themeColor="text1"/>
                <w:sz w:val="24"/>
                <w:szCs w:val="24"/>
                <w:rPrChange w:id="3018" w:author="ADMUSER" w:date="2021-11-22T13:31:00Z">
                  <w:rPr>
                    <w:rFonts w:ascii="Times New Roman" w:hAnsi="Times New Roman"/>
                    <w:b/>
                  </w:rPr>
                </w:rPrChange>
              </w:rPr>
              <w:t xml:space="preserve">Класс </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rPrChange w:id="3019" w:author="ADMUSER" w:date="2021-11-22T13:31:00Z">
                  <w:rPr>
                    <w:rFonts w:ascii="Times New Roman" w:hAnsi="Times New Roman"/>
                    <w:b/>
                  </w:rPr>
                </w:rPrChange>
              </w:rPr>
              <w:pPrChange w:id="3020" w:author="ADMUSER" w:date="2021-11-22T14:02:00Z">
                <w:pPr>
                  <w:pStyle w:val="a7"/>
                  <w:jc w:val="both"/>
                </w:pPr>
              </w:pPrChange>
            </w:pPr>
            <w:r w:rsidRPr="00D21076">
              <w:rPr>
                <w:rFonts w:ascii="Times New Roman" w:hAnsi="Times New Roman" w:cs="Times New Roman"/>
                <w:b/>
                <w:color w:val="000000" w:themeColor="text1"/>
                <w:sz w:val="24"/>
                <w:szCs w:val="24"/>
                <w:rPrChange w:id="3021" w:author="ADMUSER" w:date="2021-11-22T13:31:00Z">
                  <w:rPr>
                    <w:rFonts w:ascii="Times New Roman" w:hAnsi="Times New Roman"/>
                    <w:b/>
                  </w:rPr>
                </w:rPrChange>
              </w:rPr>
              <w:t xml:space="preserve">Предмет </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lang w:val="sah-RU"/>
                <w:rPrChange w:id="3022" w:author="ADMUSER" w:date="2021-11-22T13:31:00Z">
                  <w:rPr>
                    <w:rFonts w:ascii="Times New Roman" w:hAnsi="Times New Roman"/>
                    <w:b/>
                    <w:lang w:val="sah-RU"/>
                  </w:rPr>
                </w:rPrChange>
              </w:rPr>
              <w:pPrChange w:id="3023" w:author="ADMUSER" w:date="2021-11-22T14:02:00Z">
                <w:pPr>
                  <w:pStyle w:val="a7"/>
                  <w:jc w:val="both"/>
                </w:pPr>
              </w:pPrChange>
            </w:pPr>
            <w:r w:rsidRPr="00D21076">
              <w:rPr>
                <w:rFonts w:ascii="Times New Roman" w:hAnsi="Times New Roman" w:cs="Times New Roman"/>
                <w:b/>
                <w:color w:val="000000" w:themeColor="text1"/>
                <w:sz w:val="24"/>
                <w:szCs w:val="24"/>
                <w:lang w:val="sah-RU"/>
                <w:rPrChange w:id="3024" w:author="ADMUSER" w:date="2021-11-22T13:31:00Z">
                  <w:rPr>
                    <w:rFonts w:ascii="Times New Roman" w:hAnsi="Times New Roman"/>
                    <w:b/>
                    <w:lang w:val="sah-RU"/>
                  </w:rPr>
                </w:rPrChange>
              </w:rPr>
              <w:t xml:space="preserve">Победители </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lang w:val="sah-RU"/>
                <w:rPrChange w:id="3025" w:author="ADMUSER" w:date="2021-11-22T13:31:00Z">
                  <w:rPr>
                    <w:rFonts w:ascii="Times New Roman" w:hAnsi="Times New Roman"/>
                    <w:b/>
                    <w:lang w:val="sah-RU"/>
                  </w:rPr>
                </w:rPrChange>
              </w:rPr>
              <w:pPrChange w:id="3026" w:author="ADMUSER" w:date="2021-11-22T14:02:00Z">
                <w:pPr>
                  <w:pStyle w:val="a7"/>
                  <w:jc w:val="both"/>
                </w:pPr>
              </w:pPrChange>
            </w:pPr>
            <w:r w:rsidRPr="00D21076">
              <w:rPr>
                <w:rFonts w:ascii="Times New Roman" w:hAnsi="Times New Roman" w:cs="Times New Roman"/>
                <w:b/>
                <w:color w:val="000000" w:themeColor="text1"/>
                <w:sz w:val="24"/>
                <w:szCs w:val="24"/>
                <w:lang w:val="sah-RU"/>
                <w:rPrChange w:id="3027" w:author="ADMUSER" w:date="2021-11-22T13:31:00Z">
                  <w:rPr>
                    <w:rFonts w:ascii="Times New Roman" w:hAnsi="Times New Roman"/>
                    <w:b/>
                    <w:lang w:val="sah-RU"/>
                  </w:rPr>
                </w:rPrChange>
              </w:rPr>
              <w:t>место</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28" w:author="ADMUSER" w:date="2021-11-22T13:31:00Z">
                  <w:rPr>
                    <w:rFonts w:ascii="Times New Roman" w:hAnsi="Times New Roman"/>
                    <w:lang w:val="sah-RU"/>
                  </w:rPr>
                </w:rPrChange>
              </w:rPr>
              <w:pPrChange w:id="3029" w:author="ADMUSER" w:date="2021-11-22T14:02:00Z">
                <w:pPr>
                  <w:pStyle w:val="a7"/>
                  <w:jc w:val="both"/>
                </w:pPr>
              </w:pPrChange>
            </w:pPr>
            <w:r w:rsidRPr="00D21076">
              <w:rPr>
                <w:rFonts w:ascii="Times New Roman" w:hAnsi="Times New Roman" w:cs="Times New Roman"/>
                <w:color w:val="000000" w:themeColor="text1"/>
                <w:sz w:val="24"/>
                <w:szCs w:val="24"/>
                <w:lang w:val="sah-RU"/>
                <w:rPrChange w:id="3030" w:author="ADMUSER" w:date="2021-11-22T13:31:00Z">
                  <w:rPr>
                    <w:rFonts w:ascii="Times New Roman" w:hAnsi="Times New Roman"/>
                    <w:lang w:val="sah-RU"/>
                  </w:rPr>
                </w:rPrChange>
              </w:rPr>
              <w:t>1</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031" w:author="ADMUSER" w:date="2021-11-22T13:31:00Z">
                  <w:rPr>
                    <w:rFonts w:ascii="Times New Roman" w:hAnsi="Times New Roman"/>
                    <w:lang w:val="sah-RU"/>
                  </w:rPr>
                </w:rPrChange>
              </w:rPr>
              <w:pPrChange w:id="3032"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033" w:author="ADMUSER" w:date="2021-11-22T13:31:00Z">
                  <w:rPr>
                    <w:rFonts w:ascii="Times New Roman" w:hAnsi="Times New Roman"/>
                    <w:lang w:val="sah-RU"/>
                  </w:rPr>
                </w:rPrChange>
              </w:rPr>
              <w:t>4</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34" w:author="ADMUSER" w:date="2021-11-22T13:31:00Z">
                  <w:rPr>
                    <w:rFonts w:ascii="Times New Roman" w:hAnsi="Times New Roman"/>
                    <w:lang w:val="sah-RU"/>
                  </w:rPr>
                </w:rPrChange>
              </w:rPr>
              <w:pPrChange w:id="3035" w:author="ADMUSER" w:date="2021-11-22T14:02:00Z">
                <w:pPr>
                  <w:pStyle w:val="a7"/>
                  <w:jc w:val="both"/>
                </w:pPr>
              </w:pPrChange>
            </w:pPr>
            <w:r w:rsidRPr="00D21076">
              <w:rPr>
                <w:rFonts w:ascii="Times New Roman" w:hAnsi="Times New Roman" w:cs="Times New Roman"/>
                <w:color w:val="000000" w:themeColor="text1"/>
                <w:sz w:val="24"/>
                <w:szCs w:val="24"/>
                <w:lang w:val="sah-RU"/>
                <w:rPrChange w:id="3036" w:author="ADMUSER" w:date="2021-11-22T13:31:00Z">
                  <w:rPr>
                    <w:rFonts w:ascii="Times New Roman" w:hAnsi="Times New Roman"/>
                    <w:lang w:val="sah-RU"/>
                  </w:rPr>
                </w:rPrChange>
              </w:rPr>
              <w:t>математика</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37" w:author="ADMUSER" w:date="2021-11-22T13:31:00Z">
                  <w:rPr>
                    <w:rFonts w:ascii="Times New Roman" w:hAnsi="Times New Roman"/>
                    <w:lang w:val="sah-RU"/>
                  </w:rPr>
                </w:rPrChange>
              </w:rPr>
              <w:pPrChange w:id="3038" w:author="ADMUSER" w:date="2021-11-22T14:02:00Z">
                <w:pPr>
                  <w:pStyle w:val="a7"/>
                  <w:jc w:val="both"/>
                </w:pPr>
              </w:pPrChange>
            </w:pPr>
            <w:r w:rsidRPr="00D21076">
              <w:rPr>
                <w:rFonts w:ascii="Times New Roman" w:hAnsi="Times New Roman" w:cs="Times New Roman"/>
                <w:color w:val="000000" w:themeColor="text1"/>
                <w:sz w:val="24"/>
                <w:szCs w:val="24"/>
                <w:lang w:val="sah-RU"/>
                <w:rPrChange w:id="3039" w:author="ADMUSER" w:date="2021-11-22T13:31:00Z">
                  <w:rPr>
                    <w:rFonts w:ascii="Times New Roman" w:hAnsi="Times New Roman"/>
                    <w:lang w:val="sah-RU"/>
                  </w:rPr>
                </w:rPrChange>
              </w:rPr>
              <w:t>Николаева Алима</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40" w:author="ADMUSER" w:date="2021-11-22T13:31:00Z">
                  <w:rPr>
                    <w:rFonts w:ascii="Times New Roman" w:hAnsi="Times New Roman"/>
                    <w:lang w:val="sah-RU"/>
                  </w:rPr>
                </w:rPrChange>
              </w:rPr>
              <w:pPrChange w:id="3041" w:author="ADMUSER" w:date="2021-11-22T14:02:00Z">
                <w:pPr>
                  <w:pStyle w:val="a7"/>
                  <w:jc w:val="both"/>
                </w:pPr>
              </w:pPrChange>
            </w:pPr>
            <w:r w:rsidRPr="00D21076">
              <w:rPr>
                <w:rFonts w:ascii="Times New Roman" w:hAnsi="Times New Roman" w:cs="Times New Roman"/>
                <w:color w:val="000000" w:themeColor="text1"/>
                <w:sz w:val="24"/>
                <w:szCs w:val="24"/>
                <w:lang w:val="sah-RU"/>
                <w:rPrChange w:id="3042" w:author="ADMUSER" w:date="2021-11-22T13:31:00Z">
                  <w:rPr>
                    <w:rFonts w:ascii="Times New Roman" w:hAnsi="Times New Roman"/>
                    <w:lang w:val="sah-RU"/>
                  </w:rPr>
                </w:rPrChange>
              </w:rPr>
              <w:t>1</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43" w:author="ADMUSER" w:date="2021-11-22T13:31:00Z">
                  <w:rPr>
                    <w:rFonts w:ascii="Times New Roman" w:hAnsi="Times New Roman"/>
                    <w:lang w:val="sah-RU"/>
                  </w:rPr>
                </w:rPrChange>
              </w:rPr>
              <w:pPrChange w:id="3044" w:author="ADMUSER" w:date="2021-11-22T14:02:00Z">
                <w:pPr>
                  <w:pStyle w:val="a7"/>
                  <w:jc w:val="both"/>
                </w:pPr>
              </w:pPrChange>
            </w:pPr>
            <w:r w:rsidRPr="00D21076">
              <w:rPr>
                <w:rFonts w:ascii="Times New Roman" w:hAnsi="Times New Roman" w:cs="Times New Roman"/>
                <w:color w:val="000000" w:themeColor="text1"/>
                <w:sz w:val="24"/>
                <w:szCs w:val="24"/>
                <w:lang w:val="sah-RU"/>
                <w:rPrChange w:id="3045" w:author="ADMUSER" w:date="2021-11-22T13:31:00Z">
                  <w:rPr>
                    <w:rFonts w:ascii="Times New Roman" w:hAnsi="Times New Roman"/>
                    <w:lang w:val="sah-RU"/>
                  </w:rPr>
                </w:rPrChange>
              </w:rPr>
              <w:lastRenderedPageBreak/>
              <w:t>2</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046" w:author="ADMUSER" w:date="2021-11-22T13:31:00Z">
                  <w:rPr>
                    <w:rFonts w:ascii="Times New Roman" w:hAnsi="Times New Roman"/>
                    <w:lang w:val="sah-RU"/>
                  </w:rPr>
                </w:rPrChange>
              </w:rPr>
              <w:pPrChange w:id="3047"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048" w:author="ADMUSER" w:date="2021-11-22T13:31:00Z">
                  <w:rPr>
                    <w:rFonts w:ascii="Times New Roman" w:hAnsi="Times New Roman"/>
                    <w:lang w:val="sah-RU"/>
                  </w:rPr>
                </w:rPrChange>
              </w:rPr>
              <w:t>5</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49" w:author="ADMUSER" w:date="2021-11-22T13:31:00Z">
                  <w:rPr>
                    <w:rFonts w:ascii="Times New Roman" w:hAnsi="Times New Roman"/>
                    <w:lang w:val="sah-RU"/>
                  </w:rPr>
                </w:rPrChange>
              </w:rPr>
              <w:pPrChange w:id="3050" w:author="ADMUSER" w:date="2021-11-22T14:02:00Z">
                <w:pPr>
                  <w:pStyle w:val="a7"/>
                  <w:jc w:val="both"/>
                </w:pPr>
              </w:pPrChange>
            </w:pPr>
            <w:r w:rsidRPr="00D21076">
              <w:rPr>
                <w:rFonts w:ascii="Times New Roman" w:hAnsi="Times New Roman" w:cs="Times New Roman"/>
                <w:color w:val="000000" w:themeColor="text1"/>
                <w:sz w:val="24"/>
                <w:szCs w:val="24"/>
                <w:lang w:val="sah-RU"/>
                <w:rPrChange w:id="3051" w:author="ADMUSER" w:date="2021-11-22T13:31:00Z">
                  <w:rPr>
                    <w:rFonts w:ascii="Times New Roman" w:hAnsi="Times New Roman"/>
                    <w:lang w:val="sah-RU"/>
                  </w:rPr>
                </w:rPrChange>
              </w:rPr>
              <w:t>физкультура</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52" w:author="ADMUSER" w:date="2021-11-22T13:31:00Z">
                  <w:rPr>
                    <w:rFonts w:ascii="Times New Roman" w:hAnsi="Times New Roman"/>
                    <w:lang w:val="sah-RU"/>
                  </w:rPr>
                </w:rPrChange>
              </w:rPr>
              <w:pPrChange w:id="3053" w:author="ADMUSER" w:date="2021-11-22T14:02:00Z">
                <w:pPr>
                  <w:pStyle w:val="a7"/>
                  <w:jc w:val="both"/>
                </w:pPr>
              </w:pPrChange>
            </w:pPr>
            <w:r w:rsidRPr="00D21076">
              <w:rPr>
                <w:rFonts w:ascii="Times New Roman" w:hAnsi="Times New Roman" w:cs="Times New Roman"/>
                <w:color w:val="000000" w:themeColor="text1"/>
                <w:sz w:val="24"/>
                <w:szCs w:val="24"/>
                <w:lang w:val="sah-RU"/>
                <w:rPrChange w:id="3054" w:author="ADMUSER" w:date="2021-11-22T13:31:00Z">
                  <w:rPr>
                    <w:rFonts w:ascii="Times New Roman" w:hAnsi="Times New Roman"/>
                    <w:lang w:val="sah-RU"/>
                  </w:rPr>
                </w:rPrChange>
              </w:rPr>
              <w:t>Фомина Сандаара</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55" w:author="ADMUSER" w:date="2021-11-22T13:31:00Z">
                  <w:rPr>
                    <w:rFonts w:ascii="Times New Roman" w:hAnsi="Times New Roman"/>
                    <w:lang w:val="sah-RU"/>
                  </w:rPr>
                </w:rPrChange>
              </w:rPr>
              <w:pPrChange w:id="3056" w:author="ADMUSER" w:date="2021-11-22T14:02:00Z">
                <w:pPr>
                  <w:pStyle w:val="a7"/>
                  <w:jc w:val="both"/>
                </w:pPr>
              </w:pPrChange>
            </w:pPr>
            <w:r w:rsidRPr="00D21076">
              <w:rPr>
                <w:rFonts w:ascii="Times New Roman" w:hAnsi="Times New Roman" w:cs="Times New Roman"/>
                <w:color w:val="000000" w:themeColor="text1"/>
                <w:sz w:val="24"/>
                <w:szCs w:val="24"/>
                <w:lang w:val="sah-RU"/>
                <w:rPrChange w:id="3057" w:author="ADMUSER" w:date="2021-11-22T13:31:00Z">
                  <w:rPr>
                    <w:rFonts w:ascii="Times New Roman" w:hAnsi="Times New Roman"/>
                    <w:lang w:val="sah-RU"/>
                  </w:rPr>
                </w:rPrChange>
              </w:rPr>
              <w:t>3</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58" w:author="ADMUSER" w:date="2021-11-22T13:31:00Z">
                  <w:rPr>
                    <w:rFonts w:ascii="Times New Roman" w:hAnsi="Times New Roman"/>
                    <w:lang w:val="sah-RU"/>
                  </w:rPr>
                </w:rPrChange>
              </w:rPr>
              <w:pPrChange w:id="3059" w:author="ADMUSER" w:date="2021-11-22T14:02:00Z">
                <w:pPr>
                  <w:pStyle w:val="a7"/>
                  <w:jc w:val="both"/>
                </w:pPr>
              </w:pPrChange>
            </w:pPr>
            <w:r w:rsidRPr="00D21076">
              <w:rPr>
                <w:rFonts w:ascii="Times New Roman" w:hAnsi="Times New Roman" w:cs="Times New Roman"/>
                <w:color w:val="000000" w:themeColor="text1"/>
                <w:sz w:val="24"/>
                <w:szCs w:val="24"/>
                <w:lang w:val="sah-RU"/>
                <w:rPrChange w:id="3060" w:author="ADMUSER" w:date="2021-11-22T13:31:00Z">
                  <w:rPr>
                    <w:rFonts w:ascii="Times New Roman" w:hAnsi="Times New Roman"/>
                    <w:lang w:val="sah-RU"/>
                  </w:rPr>
                </w:rPrChange>
              </w:rPr>
              <w:t>3</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061" w:author="ADMUSER" w:date="2021-11-22T13:31:00Z">
                  <w:rPr>
                    <w:rFonts w:ascii="Times New Roman" w:hAnsi="Times New Roman"/>
                    <w:lang w:val="sah-RU"/>
                  </w:rPr>
                </w:rPrChange>
              </w:rPr>
              <w:pPrChange w:id="3062"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063" w:author="ADMUSER" w:date="2021-11-22T13:31:00Z">
                  <w:rPr>
                    <w:rFonts w:ascii="Times New Roman" w:hAnsi="Times New Roman"/>
                    <w:lang w:val="sah-RU"/>
                  </w:rPr>
                </w:rPrChange>
              </w:rPr>
              <w:t>6</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64" w:author="ADMUSER" w:date="2021-11-22T13:31:00Z">
                  <w:rPr>
                    <w:rFonts w:ascii="Times New Roman" w:hAnsi="Times New Roman"/>
                    <w:lang w:val="sah-RU"/>
                  </w:rPr>
                </w:rPrChange>
              </w:rPr>
              <w:pPrChange w:id="3065" w:author="ADMUSER" w:date="2021-11-22T14:02:00Z">
                <w:pPr>
                  <w:pStyle w:val="a7"/>
                  <w:jc w:val="both"/>
                </w:pPr>
              </w:pPrChange>
            </w:pPr>
            <w:r w:rsidRPr="00D21076">
              <w:rPr>
                <w:rFonts w:ascii="Times New Roman" w:hAnsi="Times New Roman" w:cs="Times New Roman"/>
                <w:color w:val="000000" w:themeColor="text1"/>
                <w:sz w:val="24"/>
                <w:szCs w:val="24"/>
                <w:lang w:val="sah-RU"/>
                <w:rPrChange w:id="3066" w:author="ADMUSER" w:date="2021-11-22T13:31:00Z">
                  <w:rPr>
                    <w:rFonts w:ascii="Times New Roman" w:hAnsi="Times New Roman"/>
                    <w:lang w:val="sah-RU"/>
                  </w:rPr>
                </w:rPrChange>
              </w:rPr>
              <w:t>физкультура</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67" w:author="ADMUSER" w:date="2021-11-22T13:31:00Z">
                  <w:rPr>
                    <w:rFonts w:ascii="Times New Roman" w:hAnsi="Times New Roman"/>
                    <w:lang w:val="sah-RU"/>
                  </w:rPr>
                </w:rPrChange>
              </w:rPr>
              <w:pPrChange w:id="3068" w:author="ADMUSER" w:date="2021-11-22T14:02:00Z">
                <w:pPr>
                  <w:pStyle w:val="a7"/>
                  <w:jc w:val="both"/>
                </w:pPr>
              </w:pPrChange>
            </w:pPr>
            <w:r w:rsidRPr="00D21076">
              <w:rPr>
                <w:rFonts w:ascii="Times New Roman" w:hAnsi="Times New Roman" w:cs="Times New Roman"/>
                <w:color w:val="000000" w:themeColor="text1"/>
                <w:sz w:val="24"/>
                <w:szCs w:val="24"/>
                <w:lang w:val="sah-RU"/>
                <w:rPrChange w:id="3069" w:author="ADMUSER" w:date="2021-11-22T13:31:00Z">
                  <w:rPr>
                    <w:rFonts w:ascii="Times New Roman" w:hAnsi="Times New Roman"/>
                    <w:lang w:val="sah-RU"/>
                  </w:rPr>
                </w:rPrChange>
              </w:rPr>
              <w:t>Павлова Влада</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70" w:author="ADMUSER" w:date="2021-11-22T13:31:00Z">
                  <w:rPr>
                    <w:rFonts w:ascii="Times New Roman" w:hAnsi="Times New Roman"/>
                    <w:lang w:val="sah-RU"/>
                  </w:rPr>
                </w:rPrChange>
              </w:rPr>
              <w:pPrChange w:id="3071" w:author="ADMUSER" w:date="2021-11-22T14:02:00Z">
                <w:pPr>
                  <w:pStyle w:val="a7"/>
                  <w:jc w:val="both"/>
                </w:pPr>
              </w:pPrChange>
            </w:pPr>
            <w:r w:rsidRPr="00D21076">
              <w:rPr>
                <w:rFonts w:ascii="Times New Roman" w:hAnsi="Times New Roman" w:cs="Times New Roman"/>
                <w:color w:val="000000" w:themeColor="text1"/>
                <w:sz w:val="24"/>
                <w:szCs w:val="24"/>
                <w:lang w:val="sah-RU"/>
                <w:rPrChange w:id="3072" w:author="ADMUSER" w:date="2021-11-22T13:31:00Z">
                  <w:rPr>
                    <w:rFonts w:ascii="Times New Roman" w:hAnsi="Times New Roman"/>
                    <w:lang w:val="sah-RU"/>
                  </w:rPr>
                </w:rPrChange>
              </w:rPr>
              <w:t>3</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73" w:author="ADMUSER" w:date="2021-11-22T13:31:00Z">
                  <w:rPr>
                    <w:rFonts w:ascii="Times New Roman" w:hAnsi="Times New Roman"/>
                    <w:lang w:val="sah-RU"/>
                  </w:rPr>
                </w:rPrChange>
              </w:rPr>
              <w:pPrChange w:id="3074" w:author="ADMUSER" w:date="2021-11-22T14:02:00Z">
                <w:pPr>
                  <w:pStyle w:val="a7"/>
                  <w:jc w:val="both"/>
                </w:pPr>
              </w:pPrChange>
            </w:pPr>
            <w:r w:rsidRPr="00D21076">
              <w:rPr>
                <w:rFonts w:ascii="Times New Roman" w:hAnsi="Times New Roman" w:cs="Times New Roman"/>
                <w:color w:val="000000" w:themeColor="text1"/>
                <w:sz w:val="24"/>
                <w:szCs w:val="24"/>
                <w:lang w:val="sah-RU"/>
                <w:rPrChange w:id="3075" w:author="ADMUSER" w:date="2021-11-22T13:31:00Z">
                  <w:rPr>
                    <w:rFonts w:ascii="Times New Roman" w:hAnsi="Times New Roman"/>
                    <w:lang w:val="sah-RU"/>
                  </w:rPr>
                </w:rPrChange>
              </w:rPr>
              <w:t>4</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076" w:author="ADMUSER" w:date="2021-11-22T13:31:00Z">
                  <w:rPr>
                    <w:rFonts w:ascii="Times New Roman" w:hAnsi="Times New Roman"/>
                    <w:lang w:val="sah-RU"/>
                  </w:rPr>
                </w:rPrChange>
              </w:rPr>
              <w:pPrChange w:id="3077"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078" w:author="ADMUSER" w:date="2021-11-22T13:31:00Z">
                  <w:rPr>
                    <w:rFonts w:ascii="Times New Roman" w:hAnsi="Times New Roman"/>
                    <w:lang w:val="sah-RU"/>
                  </w:rPr>
                </w:rPrChange>
              </w:rPr>
              <w:t>6</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79" w:author="ADMUSER" w:date="2021-11-22T13:31:00Z">
                  <w:rPr>
                    <w:rFonts w:ascii="Times New Roman" w:hAnsi="Times New Roman"/>
                    <w:lang w:val="sah-RU"/>
                  </w:rPr>
                </w:rPrChange>
              </w:rPr>
              <w:pPrChange w:id="3080" w:author="ADMUSER" w:date="2021-11-22T14:02:00Z">
                <w:pPr>
                  <w:pStyle w:val="a7"/>
                  <w:jc w:val="both"/>
                </w:pPr>
              </w:pPrChange>
            </w:pPr>
            <w:r w:rsidRPr="00D21076">
              <w:rPr>
                <w:rFonts w:ascii="Times New Roman" w:hAnsi="Times New Roman" w:cs="Times New Roman"/>
                <w:color w:val="000000" w:themeColor="text1"/>
                <w:sz w:val="24"/>
                <w:szCs w:val="24"/>
                <w:lang w:val="sah-RU"/>
                <w:rPrChange w:id="3081" w:author="ADMUSER" w:date="2021-11-22T13:31:00Z">
                  <w:rPr>
                    <w:rFonts w:ascii="Times New Roman" w:hAnsi="Times New Roman"/>
                    <w:lang w:val="sah-RU"/>
                  </w:rPr>
                </w:rPrChange>
              </w:rPr>
              <w:t>математика</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82" w:author="ADMUSER" w:date="2021-11-22T13:31:00Z">
                  <w:rPr>
                    <w:rFonts w:ascii="Times New Roman" w:hAnsi="Times New Roman"/>
                    <w:lang w:val="sah-RU"/>
                  </w:rPr>
                </w:rPrChange>
              </w:rPr>
              <w:pPrChange w:id="3083" w:author="ADMUSER" w:date="2021-11-22T14:02:00Z">
                <w:pPr>
                  <w:pStyle w:val="a7"/>
                  <w:jc w:val="both"/>
                </w:pPr>
              </w:pPrChange>
            </w:pPr>
            <w:r w:rsidRPr="00D21076">
              <w:rPr>
                <w:rFonts w:ascii="Times New Roman" w:hAnsi="Times New Roman" w:cs="Times New Roman"/>
                <w:color w:val="000000" w:themeColor="text1"/>
                <w:sz w:val="24"/>
                <w:szCs w:val="24"/>
                <w:lang w:val="sah-RU"/>
                <w:rPrChange w:id="3084" w:author="ADMUSER" w:date="2021-11-22T13:31:00Z">
                  <w:rPr>
                    <w:rFonts w:ascii="Times New Roman" w:hAnsi="Times New Roman"/>
                    <w:lang w:val="sah-RU"/>
                  </w:rPr>
                </w:rPrChange>
              </w:rPr>
              <w:t>Павлова Влада</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85" w:author="ADMUSER" w:date="2021-11-22T13:31:00Z">
                  <w:rPr>
                    <w:rFonts w:ascii="Times New Roman" w:hAnsi="Times New Roman"/>
                    <w:lang w:val="sah-RU"/>
                  </w:rPr>
                </w:rPrChange>
              </w:rPr>
              <w:pPrChange w:id="3086" w:author="ADMUSER" w:date="2021-11-22T14:02:00Z">
                <w:pPr>
                  <w:pStyle w:val="a7"/>
                  <w:jc w:val="both"/>
                </w:pPr>
              </w:pPrChange>
            </w:pPr>
            <w:r w:rsidRPr="00D21076">
              <w:rPr>
                <w:rFonts w:ascii="Times New Roman" w:hAnsi="Times New Roman" w:cs="Times New Roman"/>
                <w:color w:val="000000" w:themeColor="text1"/>
                <w:sz w:val="24"/>
                <w:szCs w:val="24"/>
                <w:lang w:val="sah-RU"/>
                <w:rPrChange w:id="3087" w:author="ADMUSER" w:date="2021-11-22T13:31:00Z">
                  <w:rPr>
                    <w:rFonts w:ascii="Times New Roman" w:hAnsi="Times New Roman"/>
                    <w:lang w:val="sah-RU"/>
                  </w:rPr>
                </w:rPrChange>
              </w:rPr>
              <w:t>2</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88" w:author="ADMUSER" w:date="2021-11-22T13:31:00Z">
                  <w:rPr>
                    <w:rFonts w:ascii="Times New Roman" w:hAnsi="Times New Roman"/>
                    <w:lang w:val="sah-RU"/>
                  </w:rPr>
                </w:rPrChange>
              </w:rPr>
              <w:pPrChange w:id="3089" w:author="ADMUSER" w:date="2021-11-22T14:02:00Z">
                <w:pPr>
                  <w:pStyle w:val="a7"/>
                  <w:jc w:val="both"/>
                </w:pPr>
              </w:pPrChange>
            </w:pPr>
            <w:r w:rsidRPr="00D21076">
              <w:rPr>
                <w:rFonts w:ascii="Times New Roman" w:hAnsi="Times New Roman" w:cs="Times New Roman"/>
                <w:color w:val="000000" w:themeColor="text1"/>
                <w:sz w:val="24"/>
                <w:szCs w:val="24"/>
                <w:lang w:val="sah-RU"/>
                <w:rPrChange w:id="3090" w:author="ADMUSER" w:date="2021-11-22T13:31:00Z">
                  <w:rPr>
                    <w:rFonts w:ascii="Times New Roman" w:hAnsi="Times New Roman"/>
                    <w:lang w:val="sah-RU"/>
                  </w:rPr>
                </w:rPrChange>
              </w:rPr>
              <w:t>5</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091" w:author="ADMUSER" w:date="2021-11-22T13:31:00Z">
                  <w:rPr>
                    <w:rFonts w:ascii="Times New Roman" w:hAnsi="Times New Roman"/>
                    <w:lang w:val="sah-RU"/>
                  </w:rPr>
                </w:rPrChange>
              </w:rPr>
              <w:pPrChange w:id="3092"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093" w:author="ADMUSER" w:date="2021-11-22T13:31:00Z">
                  <w:rPr>
                    <w:rFonts w:ascii="Times New Roman" w:hAnsi="Times New Roman"/>
                    <w:lang w:val="sah-RU"/>
                  </w:rPr>
                </w:rPrChange>
              </w:rPr>
              <w:t>7</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94" w:author="ADMUSER" w:date="2021-11-22T13:31:00Z">
                  <w:rPr>
                    <w:rFonts w:ascii="Times New Roman" w:hAnsi="Times New Roman"/>
                    <w:lang w:val="sah-RU"/>
                  </w:rPr>
                </w:rPrChange>
              </w:rPr>
              <w:pPrChange w:id="3095" w:author="ADMUSER" w:date="2021-11-22T14:02:00Z">
                <w:pPr>
                  <w:pStyle w:val="a7"/>
                  <w:jc w:val="both"/>
                </w:pPr>
              </w:pPrChange>
            </w:pPr>
            <w:r w:rsidRPr="00D21076">
              <w:rPr>
                <w:rFonts w:ascii="Times New Roman" w:hAnsi="Times New Roman" w:cs="Times New Roman"/>
                <w:color w:val="000000" w:themeColor="text1"/>
                <w:sz w:val="24"/>
                <w:szCs w:val="24"/>
                <w:lang w:val="sah-RU"/>
                <w:rPrChange w:id="3096" w:author="ADMUSER" w:date="2021-11-22T13:31:00Z">
                  <w:rPr>
                    <w:rFonts w:ascii="Times New Roman" w:hAnsi="Times New Roman"/>
                    <w:lang w:val="sah-RU"/>
                  </w:rPr>
                </w:rPrChange>
              </w:rPr>
              <w:t>математика</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097" w:author="ADMUSER" w:date="2021-11-22T13:31:00Z">
                  <w:rPr>
                    <w:rFonts w:ascii="Times New Roman" w:hAnsi="Times New Roman"/>
                    <w:lang w:val="sah-RU"/>
                  </w:rPr>
                </w:rPrChange>
              </w:rPr>
              <w:pPrChange w:id="3098" w:author="ADMUSER" w:date="2021-11-22T14:02:00Z">
                <w:pPr>
                  <w:pStyle w:val="a7"/>
                  <w:jc w:val="both"/>
                </w:pPr>
              </w:pPrChange>
            </w:pPr>
            <w:r w:rsidRPr="00D21076">
              <w:rPr>
                <w:rFonts w:ascii="Times New Roman" w:hAnsi="Times New Roman" w:cs="Times New Roman"/>
                <w:color w:val="000000" w:themeColor="text1"/>
                <w:sz w:val="24"/>
                <w:szCs w:val="24"/>
                <w:lang w:val="sah-RU"/>
                <w:rPrChange w:id="3099" w:author="ADMUSER" w:date="2021-11-22T13:31:00Z">
                  <w:rPr>
                    <w:rFonts w:ascii="Times New Roman" w:hAnsi="Times New Roman"/>
                    <w:lang w:val="sah-RU"/>
                  </w:rPr>
                </w:rPrChange>
              </w:rPr>
              <w:t>Сергеева Галя</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00" w:author="ADMUSER" w:date="2021-11-22T13:31:00Z">
                  <w:rPr>
                    <w:rFonts w:ascii="Times New Roman" w:hAnsi="Times New Roman"/>
                    <w:lang w:val="sah-RU"/>
                  </w:rPr>
                </w:rPrChange>
              </w:rPr>
              <w:pPrChange w:id="3101" w:author="ADMUSER" w:date="2021-11-22T14:02:00Z">
                <w:pPr>
                  <w:pStyle w:val="a7"/>
                  <w:jc w:val="both"/>
                </w:pPr>
              </w:pPrChange>
            </w:pPr>
            <w:r w:rsidRPr="00D21076">
              <w:rPr>
                <w:rFonts w:ascii="Times New Roman" w:hAnsi="Times New Roman" w:cs="Times New Roman"/>
                <w:color w:val="000000" w:themeColor="text1"/>
                <w:sz w:val="24"/>
                <w:szCs w:val="24"/>
                <w:lang w:val="sah-RU"/>
                <w:rPrChange w:id="3102" w:author="ADMUSER" w:date="2021-11-22T13:31:00Z">
                  <w:rPr>
                    <w:rFonts w:ascii="Times New Roman" w:hAnsi="Times New Roman"/>
                    <w:lang w:val="sah-RU"/>
                  </w:rPr>
                </w:rPrChange>
              </w:rPr>
              <w:t>3</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03" w:author="ADMUSER" w:date="2021-11-22T13:31:00Z">
                  <w:rPr>
                    <w:rFonts w:ascii="Times New Roman" w:hAnsi="Times New Roman"/>
                    <w:lang w:val="sah-RU"/>
                  </w:rPr>
                </w:rPrChange>
              </w:rPr>
              <w:pPrChange w:id="3104" w:author="ADMUSER" w:date="2021-11-22T14:02:00Z">
                <w:pPr>
                  <w:pStyle w:val="a7"/>
                  <w:jc w:val="both"/>
                </w:pPr>
              </w:pPrChange>
            </w:pPr>
            <w:r w:rsidRPr="00D21076">
              <w:rPr>
                <w:rFonts w:ascii="Times New Roman" w:hAnsi="Times New Roman" w:cs="Times New Roman"/>
                <w:color w:val="000000" w:themeColor="text1"/>
                <w:sz w:val="24"/>
                <w:szCs w:val="24"/>
                <w:lang w:val="sah-RU"/>
                <w:rPrChange w:id="3105" w:author="ADMUSER" w:date="2021-11-22T13:31:00Z">
                  <w:rPr>
                    <w:rFonts w:ascii="Times New Roman" w:hAnsi="Times New Roman"/>
                    <w:lang w:val="sah-RU"/>
                  </w:rPr>
                </w:rPrChange>
              </w:rPr>
              <w:t>6</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106" w:author="ADMUSER" w:date="2021-11-22T13:31:00Z">
                  <w:rPr>
                    <w:rFonts w:ascii="Times New Roman" w:hAnsi="Times New Roman"/>
                    <w:lang w:val="sah-RU"/>
                  </w:rPr>
                </w:rPrChange>
              </w:rPr>
              <w:pPrChange w:id="3107"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108" w:author="ADMUSER" w:date="2021-11-22T13:31:00Z">
                  <w:rPr>
                    <w:rFonts w:ascii="Times New Roman" w:hAnsi="Times New Roman"/>
                    <w:lang w:val="sah-RU"/>
                  </w:rPr>
                </w:rPrChange>
              </w:rPr>
              <w:t>8</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09" w:author="ADMUSER" w:date="2021-11-22T13:31:00Z">
                  <w:rPr>
                    <w:rFonts w:ascii="Times New Roman" w:hAnsi="Times New Roman"/>
                    <w:lang w:val="sah-RU"/>
                  </w:rPr>
                </w:rPrChange>
              </w:rPr>
              <w:pPrChange w:id="3110" w:author="ADMUSER" w:date="2021-11-22T14:02:00Z">
                <w:pPr>
                  <w:pStyle w:val="a7"/>
                  <w:jc w:val="both"/>
                </w:pPr>
              </w:pPrChange>
            </w:pPr>
            <w:r w:rsidRPr="00D21076">
              <w:rPr>
                <w:rFonts w:ascii="Times New Roman" w:hAnsi="Times New Roman" w:cs="Times New Roman"/>
                <w:color w:val="000000" w:themeColor="text1"/>
                <w:sz w:val="24"/>
                <w:szCs w:val="24"/>
                <w:lang w:val="sah-RU"/>
                <w:rPrChange w:id="3111" w:author="ADMUSER" w:date="2021-11-22T13:31:00Z">
                  <w:rPr>
                    <w:rFonts w:ascii="Times New Roman" w:hAnsi="Times New Roman"/>
                    <w:lang w:val="sah-RU"/>
                  </w:rPr>
                </w:rPrChange>
              </w:rPr>
              <w:t>Русский язык</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12" w:author="ADMUSER" w:date="2021-11-22T13:31:00Z">
                  <w:rPr>
                    <w:rFonts w:ascii="Times New Roman" w:hAnsi="Times New Roman"/>
                    <w:lang w:val="sah-RU"/>
                  </w:rPr>
                </w:rPrChange>
              </w:rPr>
              <w:pPrChange w:id="3113" w:author="ADMUSER" w:date="2021-11-22T14:02:00Z">
                <w:pPr>
                  <w:pStyle w:val="a7"/>
                  <w:jc w:val="both"/>
                </w:pPr>
              </w:pPrChange>
            </w:pPr>
            <w:r w:rsidRPr="00D21076">
              <w:rPr>
                <w:rFonts w:ascii="Times New Roman" w:hAnsi="Times New Roman" w:cs="Times New Roman"/>
                <w:color w:val="000000" w:themeColor="text1"/>
                <w:sz w:val="24"/>
                <w:szCs w:val="24"/>
                <w:lang w:val="sah-RU"/>
                <w:rPrChange w:id="3114" w:author="ADMUSER" w:date="2021-11-22T13:31:00Z">
                  <w:rPr>
                    <w:rFonts w:ascii="Times New Roman" w:hAnsi="Times New Roman"/>
                    <w:lang w:val="sah-RU"/>
                  </w:rPr>
                </w:rPrChange>
              </w:rPr>
              <w:t>Диодорова Валерия</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15" w:author="ADMUSER" w:date="2021-11-22T13:31:00Z">
                  <w:rPr>
                    <w:rFonts w:ascii="Times New Roman" w:hAnsi="Times New Roman"/>
                    <w:lang w:val="sah-RU"/>
                  </w:rPr>
                </w:rPrChange>
              </w:rPr>
              <w:pPrChange w:id="3116" w:author="ADMUSER" w:date="2021-11-22T14:02:00Z">
                <w:pPr>
                  <w:pStyle w:val="a7"/>
                  <w:jc w:val="both"/>
                </w:pPr>
              </w:pPrChange>
            </w:pPr>
            <w:r w:rsidRPr="00D21076">
              <w:rPr>
                <w:rFonts w:ascii="Times New Roman" w:hAnsi="Times New Roman" w:cs="Times New Roman"/>
                <w:color w:val="000000" w:themeColor="text1"/>
                <w:sz w:val="24"/>
                <w:szCs w:val="24"/>
                <w:lang w:val="sah-RU"/>
                <w:rPrChange w:id="3117" w:author="ADMUSER" w:date="2021-11-22T13:31:00Z">
                  <w:rPr>
                    <w:rFonts w:ascii="Times New Roman" w:hAnsi="Times New Roman"/>
                    <w:lang w:val="sah-RU"/>
                  </w:rPr>
                </w:rPrChange>
              </w:rPr>
              <w:t>3</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18" w:author="ADMUSER" w:date="2021-11-22T13:31:00Z">
                  <w:rPr>
                    <w:rFonts w:ascii="Times New Roman" w:hAnsi="Times New Roman"/>
                    <w:lang w:val="sah-RU"/>
                  </w:rPr>
                </w:rPrChange>
              </w:rPr>
              <w:pPrChange w:id="3119" w:author="ADMUSER" w:date="2021-11-22T14:02:00Z">
                <w:pPr>
                  <w:pStyle w:val="a7"/>
                  <w:jc w:val="both"/>
                </w:pPr>
              </w:pPrChange>
            </w:pPr>
            <w:r w:rsidRPr="00D21076">
              <w:rPr>
                <w:rFonts w:ascii="Times New Roman" w:hAnsi="Times New Roman" w:cs="Times New Roman"/>
                <w:color w:val="000000" w:themeColor="text1"/>
                <w:sz w:val="24"/>
                <w:szCs w:val="24"/>
                <w:lang w:val="sah-RU"/>
                <w:rPrChange w:id="3120" w:author="ADMUSER" w:date="2021-11-22T13:31:00Z">
                  <w:rPr>
                    <w:rFonts w:ascii="Times New Roman" w:hAnsi="Times New Roman"/>
                    <w:lang w:val="sah-RU"/>
                  </w:rPr>
                </w:rPrChange>
              </w:rPr>
              <w:t>7</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121" w:author="ADMUSER" w:date="2021-11-22T13:31:00Z">
                  <w:rPr>
                    <w:rFonts w:ascii="Times New Roman" w:hAnsi="Times New Roman"/>
                    <w:lang w:val="sah-RU"/>
                  </w:rPr>
                </w:rPrChange>
              </w:rPr>
              <w:pPrChange w:id="3122"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123" w:author="ADMUSER" w:date="2021-11-22T13:31:00Z">
                  <w:rPr>
                    <w:rFonts w:ascii="Times New Roman" w:hAnsi="Times New Roman"/>
                    <w:lang w:val="sah-RU"/>
                  </w:rPr>
                </w:rPrChange>
              </w:rPr>
              <w:t>8</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24" w:author="ADMUSER" w:date="2021-11-22T13:31:00Z">
                  <w:rPr>
                    <w:rFonts w:ascii="Times New Roman" w:hAnsi="Times New Roman"/>
                    <w:lang w:val="sah-RU"/>
                  </w:rPr>
                </w:rPrChange>
              </w:rPr>
              <w:pPrChange w:id="3125" w:author="ADMUSER" w:date="2021-11-22T14:02:00Z">
                <w:pPr>
                  <w:pStyle w:val="a7"/>
                  <w:jc w:val="both"/>
                </w:pPr>
              </w:pPrChange>
            </w:pPr>
            <w:r w:rsidRPr="00D21076">
              <w:rPr>
                <w:rFonts w:ascii="Times New Roman" w:hAnsi="Times New Roman" w:cs="Times New Roman"/>
                <w:color w:val="000000" w:themeColor="text1"/>
                <w:sz w:val="24"/>
                <w:szCs w:val="24"/>
                <w:lang w:val="sah-RU"/>
                <w:rPrChange w:id="3126" w:author="ADMUSER" w:date="2021-11-22T13:31:00Z">
                  <w:rPr>
                    <w:rFonts w:ascii="Times New Roman" w:hAnsi="Times New Roman"/>
                    <w:lang w:val="sah-RU"/>
                  </w:rPr>
                </w:rPrChange>
              </w:rPr>
              <w:t>технология</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27" w:author="ADMUSER" w:date="2021-11-22T13:31:00Z">
                  <w:rPr>
                    <w:rFonts w:ascii="Times New Roman" w:hAnsi="Times New Roman"/>
                    <w:lang w:val="sah-RU"/>
                  </w:rPr>
                </w:rPrChange>
              </w:rPr>
              <w:pPrChange w:id="3128" w:author="ADMUSER" w:date="2021-11-22T14:02:00Z">
                <w:pPr>
                  <w:pStyle w:val="a7"/>
                  <w:jc w:val="both"/>
                </w:pPr>
              </w:pPrChange>
            </w:pPr>
            <w:r w:rsidRPr="00D21076">
              <w:rPr>
                <w:rFonts w:ascii="Times New Roman" w:hAnsi="Times New Roman" w:cs="Times New Roman"/>
                <w:color w:val="000000" w:themeColor="text1"/>
                <w:sz w:val="24"/>
                <w:szCs w:val="24"/>
                <w:lang w:val="sah-RU"/>
                <w:rPrChange w:id="3129" w:author="ADMUSER" w:date="2021-11-22T13:31:00Z">
                  <w:rPr>
                    <w:rFonts w:ascii="Times New Roman" w:hAnsi="Times New Roman"/>
                    <w:lang w:val="sah-RU"/>
                  </w:rPr>
                </w:rPrChange>
              </w:rPr>
              <w:t>Ильина Алена</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30" w:author="ADMUSER" w:date="2021-11-22T13:31:00Z">
                  <w:rPr>
                    <w:rFonts w:ascii="Times New Roman" w:hAnsi="Times New Roman"/>
                    <w:lang w:val="sah-RU"/>
                  </w:rPr>
                </w:rPrChange>
              </w:rPr>
              <w:pPrChange w:id="3131" w:author="ADMUSER" w:date="2021-11-22T14:02:00Z">
                <w:pPr>
                  <w:pStyle w:val="a7"/>
                  <w:jc w:val="both"/>
                </w:pPr>
              </w:pPrChange>
            </w:pPr>
            <w:r w:rsidRPr="00D21076">
              <w:rPr>
                <w:rFonts w:ascii="Times New Roman" w:hAnsi="Times New Roman" w:cs="Times New Roman"/>
                <w:color w:val="000000" w:themeColor="text1"/>
                <w:sz w:val="24"/>
                <w:szCs w:val="24"/>
                <w:lang w:val="sah-RU"/>
                <w:rPrChange w:id="3132" w:author="ADMUSER" w:date="2021-11-22T13:31:00Z">
                  <w:rPr>
                    <w:rFonts w:ascii="Times New Roman" w:hAnsi="Times New Roman"/>
                    <w:lang w:val="sah-RU"/>
                  </w:rPr>
                </w:rPrChange>
              </w:rPr>
              <w:t>1</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33" w:author="ADMUSER" w:date="2021-11-22T13:31:00Z">
                  <w:rPr>
                    <w:rFonts w:ascii="Times New Roman" w:hAnsi="Times New Roman"/>
                    <w:lang w:val="sah-RU"/>
                  </w:rPr>
                </w:rPrChange>
              </w:rPr>
              <w:pPrChange w:id="3134" w:author="ADMUSER" w:date="2021-11-22T14:02:00Z">
                <w:pPr>
                  <w:pStyle w:val="a7"/>
                  <w:jc w:val="both"/>
                </w:pPr>
              </w:pPrChange>
            </w:pPr>
            <w:r w:rsidRPr="00D21076">
              <w:rPr>
                <w:rFonts w:ascii="Times New Roman" w:hAnsi="Times New Roman" w:cs="Times New Roman"/>
                <w:color w:val="000000" w:themeColor="text1"/>
                <w:sz w:val="24"/>
                <w:szCs w:val="24"/>
                <w:lang w:val="sah-RU"/>
                <w:rPrChange w:id="3135" w:author="ADMUSER" w:date="2021-11-22T13:31:00Z">
                  <w:rPr>
                    <w:rFonts w:ascii="Times New Roman" w:hAnsi="Times New Roman"/>
                    <w:lang w:val="sah-RU"/>
                  </w:rPr>
                </w:rPrChange>
              </w:rPr>
              <w:t>8</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136" w:author="ADMUSER" w:date="2021-11-22T13:31:00Z">
                  <w:rPr>
                    <w:rFonts w:ascii="Times New Roman" w:hAnsi="Times New Roman"/>
                    <w:lang w:val="sah-RU"/>
                  </w:rPr>
                </w:rPrChange>
              </w:rPr>
              <w:pPrChange w:id="3137"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138" w:author="ADMUSER" w:date="2021-11-22T13:31:00Z">
                  <w:rPr>
                    <w:rFonts w:ascii="Times New Roman" w:hAnsi="Times New Roman"/>
                    <w:lang w:val="sah-RU"/>
                  </w:rPr>
                </w:rPrChange>
              </w:rPr>
              <w:t>8</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39" w:author="ADMUSER" w:date="2021-11-22T13:31:00Z">
                  <w:rPr>
                    <w:rFonts w:ascii="Times New Roman" w:hAnsi="Times New Roman"/>
                    <w:lang w:val="sah-RU"/>
                  </w:rPr>
                </w:rPrChange>
              </w:rPr>
              <w:pPrChange w:id="3140" w:author="ADMUSER" w:date="2021-11-22T14:02:00Z">
                <w:pPr>
                  <w:pStyle w:val="a7"/>
                  <w:jc w:val="both"/>
                </w:pPr>
              </w:pPrChange>
            </w:pPr>
            <w:r w:rsidRPr="00D21076">
              <w:rPr>
                <w:rFonts w:ascii="Times New Roman" w:hAnsi="Times New Roman" w:cs="Times New Roman"/>
                <w:color w:val="000000" w:themeColor="text1"/>
                <w:sz w:val="24"/>
                <w:szCs w:val="24"/>
                <w:lang w:val="sah-RU"/>
                <w:rPrChange w:id="3141" w:author="ADMUSER" w:date="2021-11-22T13:31:00Z">
                  <w:rPr>
                    <w:rFonts w:ascii="Times New Roman" w:hAnsi="Times New Roman"/>
                    <w:lang w:val="sah-RU"/>
                  </w:rPr>
                </w:rPrChange>
              </w:rPr>
              <w:t>обществознание</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42" w:author="ADMUSER" w:date="2021-11-22T13:31:00Z">
                  <w:rPr>
                    <w:rFonts w:ascii="Times New Roman" w:hAnsi="Times New Roman"/>
                    <w:lang w:val="sah-RU"/>
                  </w:rPr>
                </w:rPrChange>
              </w:rPr>
              <w:pPrChange w:id="3143" w:author="ADMUSER" w:date="2021-11-22T14:02:00Z">
                <w:pPr>
                  <w:pStyle w:val="a7"/>
                  <w:jc w:val="both"/>
                </w:pPr>
              </w:pPrChange>
            </w:pPr>
            <w:r w:rsidRPr="00D21076">
              <w:rPr>
                <w:rFonts w:ascii="Times New Roman" w:hAnsi="Times New Roman" w:cs="Times New Roman"/>
                <w:color w:val="000000" w:themeColor="text1"/>
                <w:sz w:val="24"/>
                <w:szCs w:val="24"/>
                <w:lang w:val="sah-RU"/>
                <w:rPrChange w:id="3144" w:author="ADMUSER" w:date="2021-11-22T13:31:00Z">
                  <w:rPr>
                    <w:rFonts w:ascii="Times New Roman" w:hAnsi="Times New Roman"/>
                    <w:lang w:val="sah-RU"/>
                  </w:rPr>
                </w:rPrChange>
              </w:rPr>
              <w:t>Абрамов Миша</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45" w:author="ADMUSER" w:date="2021-11-22T13:31:00Z">
                  <w:rPr>
                    <w:rFonts w:ascii="Times New Roman" w:hAnsi="Times New Roman"/>
                    <w:lang w:val="sah-RU"/>
                  </w:rPr>
                </w:rPrChange>
              </w:rPr>
              <w:pPrChange w:id="3146" w:author="ADMUSER" w:date="2021-11-22T14:02:00Z">
                <w:pPr>
                  <w:pStyle w:val="a7"/>
                  <w:jc w:val="both"/>
                </w:pPr>
              </w:pPrChange>
            </w:pPr>
            <w:r w:rsidRPr="00D21076">
              <w:rPr>
                <w:rFonts w:ascii="Times New Roman" w:hAnsi="Times New Roman" w:cs="Times New Roman"/>
                <w:color w:val="000000" w:themeColor="text1"/>
                <w:sz w:val="24"/>
                <w:szCs w:val="24"/>
                <w:lang w:val="sah-RU"/>
                <w:rPrChange w:id="3147" w:author="ADMUSER" w:date="2021-11-22T13:31:00Z">
                  <w:rPr>
                    <w:rFonts w:ascii="Times New Roman" w:hAnsi="Times New Roman"/>
                    <w:lang w:val="sah-RU"/>
                  </w:rPr>
                </w:rPrChange>
              </w:rPr>
              <w:t>3</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48" w:author="ADMUSER" w:date="2021-11-22T13:31:00Z">
                  <w:rPr>
                    <w:rFonts w:ascii="Times New Roman" w:hAnsi="Times New Roman"/>
                    <w:lang w:val="sah-RU"/>
                  </w:rPr>
                </w:rPrChange>
              </w:rPr>
              <w:pPrChange w:id="3149" w:author="ADMUSER" w:date="2021-11-22T14:02:00Z">
                <w:pPr>
                  <w:pStyle w:val="a7"/>
                  <w:jc w:val="both"/>
                </w:pPr>
              </w:pPrChange>
            </w:pPr>
            <w:r w:rsidRPr="00D21076">
              <w:rPr>
                <w:rFonts w:ascii="Times New Roman" w:hAnsi="Times New Roman" w:cs="Times New Roman"/>
                <w:color w:val="000000" w:themeColor="text1"/>
                <w:sz w:val="24"/>
                <w:szCs w:val="24"/>
                <w:lang w:val="sah-RU"/>
                <w:rPrChange w:id="3150" w:author="ADMUSER" w:date="2021-11-22T13:31:00Z">
                  <w:rPr>
                    <w:rFonts w:ascii="Times New Roman" w:hAnsi="Times New Roman"/>
                    <w:lang w:val="sah-RU"/>
                  </w:rPr>
                </w:rPrChange>
              </w:rPr>
              <w:t>9</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151" w:author="ADMUSER" w:date="2021-11-22T13:31:00Z">
                  <w:rPr>
                    <w:rFonts w:ascii="Times New Roman" w:hAnsi="Times New Roman"/>
                    <w:lang w:val="sah-RU"/>
                  </w:rPr>
                </w:rPrChange>
              </w:rPr>
              <w:pPrChange w:id="3152"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153" w:author="ADMUSER" w:date="2021-11-22T13:31:00Z">
                  <w:rPr>
                    <w:rFonts w:ascii="Times New Roman" w:hAnsi="Times New Roman"/>
                    <w:lang w:val="sah-RU"/>
                  </w:rPr>
                </w:rPrChange>
              </w:rPr>
              <w:t>8</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54" w:author="ADMUSER" w:date="2021-11-22T13:31:00Z">
                  <w:rPr>
                    <w:rFonts w:ascii="Times New Roman" w:hAnsi="Times New Roman"/>
                    <w:lang w:val="sah-RU"/>
                  </w:rPr>
                </w:rPrChange>
              </w:rPr>
              <w:pPrChange w:id="3155" w:author="ADMUSER" w:date="2021-11-22T14:02:00Z">
                <w:pPr>
                  <w:pStyle w:val="a7"/>
                  <w:jc w:val="both"/>
                </w:pPr>
              </w:pPrChange>
            </w:pPr>
            <w:r w:rsidRPr="00D21076">
              <w:rPr>
                <w:rFonts w:ascii="Times New Roman" w:hAnsi="Times New Roman" w:cs="Times New Roman"/>
                <w:color w:val="000000" w:themeColor="text1"/>
                <w:sz w:val="24"/>
                <w:szCs w:val="24"/>
                <w:lang w:val="sah-RU"/>
                <w:rPrChange w:id="3156" w:author="ADMUSER" w:date="2021-11-22T13:31:00Z">
                  <w:rPr>
                    <w:rFonts w:ascii="Times New Roman" w:hAnsi="Times New Roman"/>
                    <w:lang w:val="sah-RU"/>
                  </w:rPr>
                </w:rPrChange>
              </w:rPr>
              <w:t>физкультура</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57" w:author="ADMUSER" w:date="2021-11-22T13:31:00Z">
                  <w:rPr>
                    <w:rFonts w:ascii="Times New Roman" w:hAnsi="Times New Roman"/>
                    <w:lang w:val="sah-RU"/>
                  </w:rPr>
                </w:rPrChange>
              </w:rPr>
              <w:pPrChange w:id="3158" w:author="ADMUSER" w:date="2021-11-22T14:02:00Z">
                <w:pPr>
                  <w:pStyle w:val="a7"/>
                  <w:jc w:val="both"/>
                </w:pPr>
              </w:pPrChange>
            </w:pPr>
            <w:r w:rsidRPr="00D21076">
              <w:rPr>
                <w:rFonts w:ascii="Times New Roman" w:hAnsi="Times New Roman" w:cs="Times New Roman"/>
                <w:color w:val="000000" w:themeColor="text1"/>
                <w:sz w:val="24"/>
                <w:szCs w:val="24"/>
                <w:lang w:val="sah-RU"/>
                <w:rPrChange w:id="3159" w:author="ADMUSER" w:date="2021-11-22T13:31:00Z">
                  <w:rPr>
                    <w:rFonts w:ascii="Times New Roman" w:hAnsi="Times New Roman"/>
                    <w:lang w:val="sah-RU"/>
                  </w:rPr>
                </w:rPrChange>
              </w:rPr>
              <w:t>Сергеев Лев</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60" w:author="ADMUSER" w:date="2021-11-22T13:31:00Z">
                  <w:rPr>
                    <w:rFonts w:ascii="Times New Roman" w:hAnsi="Times New Roman"/>
                    <w:lang w:val="sah-RU"/>
                  </w:rPr>
                </w:rPrChange>
              </w:rPr>
              <w:pPrChange w:id="3161" w:author="ADMUSER" w:date="2021-11-22T14:02:00Z">
                <w:pPr>
                  <w:pStyle w:val="a7"/>
                  <w:jc w:val="both"/>
                </w:pPr>
              </w:pPrChange>
            </w:pPr>
            <w:r w:rsidRPr="00D21076">
              <w:rPr>
                <w:rFonts w:ascii="Times New Roman" w:hAnsi="Times New Roman" w:cs="Times New Roman"/>
                <w:color w:val="000000" w:themeColor="text1"/>
                <w:sz w:val="24"/>
                <w:szCs w:val="24"/>
                <w:lang w:val="sah-RU"/>
                <w:rPrChange w:id="3162" w:author="ADMUSER" w:date="2021-11-22T13:31:00Z">
                  <w:rPr>
                    <w:rFonts w:ascii="Times New Roman" w:hAnsi="Times New Roman"/>
                    <w:lang w:val="sah-RU"/>
                  </w:rPr>
                </w:rPrChange>
              </w:rPr>
              <w:t>1</w:t>
            </w:r>
          </w:p>
        </w:tc>
      </w:tr>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63" w:author="ADMUSER" w:date="2021-11-22T13:31:00Z">
                  <w:rPr>
                    <w:rFonts w:ascii="Times New Roman" w:hAnsi="Times New Roman"/>
                    <w:lang w:val="sah-RU"/>
                  </w:rPr>
                </w:rPrChange>
              </w:rPr>
              <w:pPrChange w:id="3164" w:author="ADMUSER" w:date="2021-11-22T14:02:00Z">
                <w:pPr>
                  <w:pStyle w:val="a7"/>
                  <w:jc w:val="both"/>
                </w:pPr>
              </w:pPrChange>
            </w:pPr>
            <w:r w:rsidRPr="00D21076">
              <w:rPr>
                <w:rFonts w:ascii="Times New Roman" w:hAnsi="Times New Roman" w:cs="Times New Roman"/>
                <w:color w:val="000000" w:themeColor="text1"/>
                <w:sz w:val="24"/>
                <w:szCs w:val="24"/>
                <w:lang w:val="sah-RU"/>
                <w:rPrChange w:id="3165" w:author="ADMUSER" w:date="2021-11-22T13:31:00Z">
                  <w:rPr>
                    <w:rFonts w:ascii="Times New Roman" w:hAnsi="Times New Roman"/>
                    <w:lang w:val="sah-RU"/>
                  </w:rPr>
                </w:rPrChange>
              </w:rPr>
              <w:t>10</w:t>
            </w:r>
          </w:p>
        </w:tc>
        <w:tc>
          <w:tcPr>
            <w:tcW w:w="1517" w:type="dxa"/>
            <w:shd w:val="clear" w:color="auto" w:fill="auto"/>
          </w:tcPr>
          <w:p w:rsidR="008306ED" w:rsidRPr="00D21076" w:rsidRDefault="008306E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166" w:author="ADMUSER" w:date="2021-11-22T13:31:00Z">
                  <w:rPr>
                    <w:rFonts w:ascii="Times New Roman" w:hAnsi="Times New Roman"/>
                    <w:lang w:val="sah-RU"/>
                  </w:rPr>
                </w:rPrChange>
              </w:rPr>
              <w:pPrChange w:id="3167"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168" w:author="ADMUSER" w:date="2021-11-22T13:31:00Z">
                  <w:rPr>
                    <w:rFonts w:ascii="Times New Roman" w:hAnsi="Times New Roman"/>
                    <w:lang w:val="sah-RU"/>
                  </w:rPr>
                </w:rPrChange>
              </w:rPr>
              <w:t>11</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69" w:author="ADMUSER" w:date="2021-11-22T13:31:00Z">
                  <w:rPr>
                    <w:rFonts w:ascii="Times New Roman" w:hAnsi="Times New Roman"/>
                    <w:lang w:val="sah-RU"/>
                  </w:rPr>
                </w:rPrChange>
              </w:rPr>
              <w:pPrChange w:id="3170" w:author="ADMUSER" w:date="2021-11-22T14:02:00Z">
                <w:pPr>
                  <w:pStyle w:val="a7"/>
                  <w:jc w:val="both"/>
                </w:pPr>
              </w:pPrChange>
            </w:pPr>
            <w:r w:rsidRPr="00D21076">
              <w:rPr>
                <w:rFonts w:ascii="Times New Roman" w:hAnsi="Times New Roman" w:cs="Times New Roman"/>
                <w:color w:val="000000" w:themeColor="text1"/>
                <w:sz w:val="24"/>
                <w:szCs w:val="24"/>
                <w:lang w:val="sah-RU"/>
                <w:rPrChange w:id="3171" w:author="ADMUSER" w:date="2021-11-22T13:31:00Z">
                  <w:rPr>
                    <w:rFonts w:ascii="Times New Roman" w:hAnsi="Times New Roman"/>
                    <w:lang w:val="sah-RU"/>
                  </w:rPr>
                </w:rPrChange>
              </w:rPr>
              <w:t>ОБЖ</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72" w:author="ADMUSER" w:date="2021-11-22T13:31:00Z">
                  <w:rPr>
                    <w:rFonts w:ascii="Times New Roman" w:hAnsi="Times New Roman"/>
                    <w:lang w:val="sah-RU"/>
                  </w:rPr>
                </w:rPrChange>
              </w:rPr>
              <w:pPrChange w:id="3173" w:author="ADMUSER" w:date="2021-11-22T14:02:00Z">
                <w:pPr>
                  <w:pStyle w:val="a7"/>
                  <w:jc w:val="both"/>
                </w:pPr>
              </w:pPrChange>
            </w:pPr>
            <w:r w:rsidRPr="00D21076">
              <w:rPr>
                <w:rFonts w:ascii="Times New Roman" w:hAnsi="Times New Roman" w:cs="Times New Roman"/>
                <w:color w:val="000000" w:themeColor="text1"/>
                <w:sz w:val="24"/>
                <w:szCs w:val="24"/>
                <w:lang w:val="sah-RU"/>
                <w:rPrChange w:id="3174" w:author="ADMUSER" w:date="2021-11-22T13:31:00Z">
                  <w:rPr>
                    <w:rFonts w:ascii="Times New Roman" w:hAnsi="Times New Roman"/>
                    <w:lang w:val="sah-RU"/>
                  </w:rPr>
                </w:rPrChange>
              </w:rPr>
              <w:t xml:space="preserve">Гермогенов Петя </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75" w:author="ADMUSER" w:date="2021-11-22T13:31:00Z">
                  <w:rPr>
                    <w:rFonts w:ascii="Times New Roman" w:hAnsi="Times New Roman"/>
                    <w:lang w:val="sah-RU"/>
                  </w:rPr>
                </w:rPrChange>
              </w:rPr>
              <w:pPrChange w:id="3176" w:author="ADMUSER" w:date="2021-11-22T14:02:00Z">
                <w:pPr>
                  <w:pStyle w:val="a7"/>
                  <w:jc w:val="both"/>
                </w:pPr>
              </w:pPrChange>
            </w:pPr>
            <w:r w:rsidRPr="00D21076">
              <w:rPr>
                <w:rFonts w:ascii="Times New Roman" w:hAnsi="Times New Roman" w:cs="Times New Roman"/>
                <w:color w:val="000000" w:themeColor="text1"/>
                <w:sz w:val="24"/>
                <w:szCs w:val="24"/>
                <w:lang w:val="sah-RU"/>
                <w:rPrChange w:id="3177" w:author="ADMUSER" w:date="2021-11-22T13:31:00Z">
                  <w:rPr>
                    <w:rFonts w:ascii="Times New Roman" w:hAnsi="Times New Roman"/>
                    <w:lang w:val="sah-RU"/>
                  </w:rPr>
                </w:rPrChange>
              </w:rPr>
              <w:t>2</w:t>
            </w:r>
          </w:p>
        </w:tc>
      </w:tr>
    </w:tbl>
    <w:p w:rsidR="004F55B0" w:rsidRPr="00D21076" w:rsidRDefault="004F55B0">
      <w:pPr>
        <w:pStyle w:val="a7"/>
        <w:shd w:val="clear" w:color="auto" w:fill="FFFFFF" w:themeFill="background1"/>
        <w:contextualSpacing/>
        <w:rPr>
          <w:rFonts w:ascii="Times New Roman" w:hAnsi="Times New Roman" w:cs="Times New Roman"/>
          <w:color w:val="000000" w:themeColor="text1"/>
          <w:sz w:val="24"/>
          <w:szCs w:val="24"/>
          <w:u w:val="single"/>
          <w:rPrChange w:id="3178" w:author="ADMUSER" w:date="2021-11-22T13:31:00Z">
            <w:rPr>
              <w:rFonts w:ascii="Times New Roman" w:hAnsi="Times New Roman"/>
              <w:u w:val="single"/>
            </w:rPr>
          </w:rPrChange>
        </w:rPr>
        <w:pPrChange w:id="3179" w:author="ADMUSER" w:date="2021-11-22T14:02:00Z">
          <w:pPr>
            <w:pStyle w:val="a7"/>
          </w:pPr>
        </w:pPrChange>
      </w:pPr>
    </w:p>
    <w:p w:rsidR="00430762" w:rsidRPr="00D21076" w:rsidRDefault="00430762">
      <w:pPr>
        <w:pStyle w:val="a7"/>
        <w:shd w:val="clear" w:color="auto" w:fill="FFFFFF" w:themeFill="background1"/>
        <w:contextualSpacing/>
        <w:rPr>
          <w:rFonts w:ascii="Times New Roman" w:hAnsi="Times New Roman" w:cs="Times New Roman"/>
          <w:color w:val="000000" w:themeColor="text1"/>
          <w:sz w:val="24"/>
          <w:szCs w:val="24"/>
          <w:u w:val="single"/>
          <w:rPrChange w:id="3180" w:author="ADMUSER" w:date="2021-11-22T13:31:00Z">
            <w:rPr>
              <w:rFonts w:ascii="Times New Roman" w:hAnsi="Times New Roman"/>
              <w:u w:val="single"/>
            </w:rPr>
          </w:rPrChange>
        </w:rPr>
        <w:pPrChange w:id="3181" w:author="ADMUSER" w:date="2021-11-22T14:02:00Z">
          <w:pPr>
            <w:pStyle w:val="a7"/>
          </w:pPr>
        </w:pPrChange>
      </w:pPr>
      <w:r w:rsidRPr="00D21076">
        <w:rPr>
          <w:rFonts w:ascii="Times New Roman" w:hAnsi="Times New Roman" w:cs="Times New Roman"/>
          <w:color w:val="000000" w:themeColor="text1"/>
          <w:sz w:val="24"/>
          <w:szCs w:val="24"/>
          <w:u w:val="single"/>
          <w:rPrChange w:id="3182" w:author="ADMUSER" w:date="2021-11-22T13:31:00Z">
            <w:rPr>
              <w:rFonts w:ascii="Times New Roman" w:hAnsi="Times New Roman"/>
              <w:u w:val="single"/>
            </w:rPr>
          </w:rPrChange>
        </w:rPr>
        <w:t>Участие в республиканском этапе ВГОШ</w:t>
      </w: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197"/>
        <w:gridCol w:w="2693"/>
        <w:gridCol w:w="3431"/>
      </w:tblGrid>
      <w:tr w:rsidR="00430762" w:rsidRPr="00D21076" w:rsidTr="00924066">
        <w:tc>
          <w:tcPr>
            <w:tcW w:w="781" w:type="dxa"/>
            <w:shd w:val="clear" w:color="auto" w:fill="auto"/>
          </w:tcPr>
          <w:p w:rsidR="00430762" w:rsidRPr="00D21076" w:rsidRDefault="00430762">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83" w:author="ADMUSER" w:date="2021-11-22T13:31:00Z">
                  <w:rPr>
                    <w:rFonts w:ascii="Times New Roman" w:hAnsi="Times New Roman"/>
                    <w:lang w:val="sah-RU"/>
                  </w:rPr>
                </w:rPrChange>
              </w:rPr>
              <w:pPrChange w:id="3184" w:author="ADMUSER" w:date="2021-11-22T14:02:00Z">
                <w:pPr>
                  <w:pStyle w:val="a7"/>
                  <w:jc w:val="both"/>
                </w:pPr>
              </w:pPrChange>
            </w:pPr>
            <w:r w:rsidRPr="00D21076">
              <w:rPr>
                <w:rFonts w:ascii="Times New Roman" w:hAnsi="Times New Roman" w:cs="Times New Roman"/>
                <w:color w:val="000000" w:themeColor="text1"/>
                <w:sz w:val="24"/>
                <w:szCs w:val="24"/>
                <w:lang w:val="sah-RU"/>
                <w:rPrChange w:id="3185" w:author="ADMUSER" w:date="2021-11-22T13:31:00Z">
                  <w:rPr>
                    <w:rFonts w:ascii="Times New Roman" w:hAnsi="Times New Roman"/>
                    <w:lang w:val="sah-RU"/>
                  </w:rPr>
                </w:rPrChange>
              </w:rPr>
              <w:t>1</w:t>
            </w:r>
          </w:p>
        </w:tc>
        <w:tc>
          <w:tcPr>
            <w:tcW w:w="2197" w:type="dxa"/>
            <w:shd w:val="clear" w:color="auto" w:fill="auto"/>
          </w:tcPr>
          <w:p w:rsidR="00430762" w:rsidRPr="00D21076" w:rsidRDefault="00430762">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186" w:author="ADMUSER" w:date="2021-11-22T13:31:00Z">
                  <w:rPr>
                    <w:rFonts w:ascii="Times New Roman" w:hAnsi="Times New Roman"/>
                    <w:lang w:val="sah-RU"/>
                  </w:rPr>
                </w:rPrChange>
              </w:rPr>
              <w:pPrChange w:id="3187"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188" w:author="ADMUSER" w:date="2021-11-22T13:31:00Z">
                  <w:rPr>
                    <w:rFonts w:ascii="Times New Roman" w:hAnsi="Times New Roman"/>
                    <w:lang w:val="sah-RU"/>
                  </w:rPr>
                </w:rPrChange>
              </w:rPr>
              <w:t>11</w:t>
            </w:r>
          </w:p>
        </w:tc>
        <w:tc>
          <w:tcPr>
            <w:tcW w:w="2693" w:type="dxa"/>
            <w:shd w:val="clear" w:color="auto" w:fill="auto"/>
          </w:tcPr>
          <w:p w:rsidR="00430762" w:rsidRPr="00D21076" w:rsidRDefault="00430762">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89" w:author="ADMUSER" w:date="2021-11-22T13:31:00Z">
                  <w:rPr>
                    <w:rFonts w:ascii="Times New Roman" w:hAnsi="Times New Roman"/>
                    <w:lang w:val="sah-RU"/>
                  </w:rPr>
                </w:rPrChange>
              </w:rPr>
              <w:pPrChange w:id="3190" w:author="ADMUSER" w:date="2021-11-22T14:02:00Z">
                <w:pPr>
                  <w:pStyle w:val="a7"/>
                  <w:jc w:val="both"/>
                </w:pPr>
              </w:pPrChange>
            </w:pPr>
            <w:r w:rsidRPr="00D21076">
              <w:rPr>
                <w:rFonts w:ascii="Times New Roman" w:hAnsi="Times New Roman" w:cs="Times New Roman"/>
                <w:color w:val="000000" w:themeColor="text1"/>
                <w:sz w:val="24"/>
                <w:szCs w:val="24"/>
                <w:lang w:val="sah-RU"/>
                <w:rPrChange w:id="3191" w:author="ADMUSER" w:date="2021-11-22T13:31:00Z">
                  <w:rPr>
                    <w:rFonts w:ascii="Times New Roman" w:hAnsi="Times New Roman"/>
                    <w:lang w:val="sah-RU"/>
                  </w:rPr>
                </w:rPrChange>
              </w:rPr>
              <w:t>ОБЖ</w:t>
            </w:r>
          </w:p>
        </w:tc>
        <w:tc>
          <w:tcPr>
            <w:tcW w:w="3431" w:type="dxa"/>
            <w:shd w:val="clear" w:color="auto" w:fill="auto"/>
          </w:tcPr>
          <w:p w:rsidR="00430762" w:rsidRPr="00D21076" w:rsidRDefault="00430762">
            <w:pPr>
              <w:pStyle w:val="a7"/>
              <w:shd w:val="clear" w:color="auto" w:fill="FFFFFF" w:themeFill="background1"/>
              <w:contextualSpacing/>
              <w:jc w:val="both"/>
              <w:rPr>
                <w:rFonts w:ascii="Times New Roman" w:hAnsi="Times New Roman" w:cs="Times New Roman"/>
                <w:color w:val="000000" w:themeColor="text1"/>
                <w:sz w:val="24"/>
                <w:szCs w:val="24"/>
                <w:lang w:val="sah-RU"/>
                <w:rPrChange w:id="3192" w:author="ADMUSER" w:date="2021-11-22T13:31:00Z">
                  <w:rPr>
                    <w:rFonts w:ascii="Times New Roman" w:hAnsi="Times New Roman"/>
                    <w:lang w:val="sah-RU"/>
                  </w:rPr>
                </w:rPrChange>
              </w:rPr>
              <w:pPrChange w:id="3193" w:author="ADMUSER" w:date="2021-11-22T14:02:00Z">
                <w:pPr>
                  <w:pStyle w:val="a7"/>
                  <w:jc w:val="both"/>
                </w:pPr>
              </w:pPrChange>
            </w:pPr>
            <w:r w:rsidRPr="00D21076">
              <w:rPr>
                <w:rFonts w:ascii="Times New Roman" w:hAnsi="Times New Roman" w:cs="Times New Roman"/>
                <w:color w:val="000000" w:themeColor="text1"/>
                <w:sz w:val="24"/>
                <w:szCs w:val="24"/>
                <w:lang w:val="sah-RU"/>
                <w:rPrChange w:id="3194" w:author="ADMUSER" w:date="2021-11-22T13:31:00Z">
                  <w:rPr>
                    <w:rFonts w:ascii="Times New Roman" w:hAnsi="Times New Roman"/>
                    <w:lang w:val="sah-RU"/>
                  </w:rPr>
                </w:rPrChange>
              </w:rPr>
              <w:t xml:space="preserve">Гермогенов Петя </w:t>
            </w:r>
          </w:p>
        </w:tc>
      </w:tr>
    </w:tbl>
    <w:p w:rsidR="00430762" w:rsidRPr="00D21076" w:rsidRDefault="00430762">
      <w:pPr>
        <w:pStyle w:val="a7"/>
        <w:shd w:val="clear" w:color="auto" w:fill="FFFFFF" w:themeFill="background1"/>
        <w:contextualSpacing/>
        <w:rPr>
          <w:rFonts w:ascii="Times New Roman" w:hAnsi="Times New Roman" w:cs="Times New Roman"/>
          <w:color w:val="000000" w:themeColor="text1"/>
          <w:sz w:val="24"/>
          <w:szCs w:val="24"/>
          <w:u w:val="single"/>
          <w:rPrChange w:id="3195" w:author="ADMUSER" w:date="2021-11-22T13:31:00Z">
            <w:rPr>
              <w:rFonts w:ascii="Times New Roman" w:hAnsi="Times New Roman"/>
              <w:u w:val="single"/>
            </w:rPr>
          </w:rPrChange>
        </w:rPr>
        <w:pPrChange w:id="3196" w:author="ADMUSER" w:date="2021-11-22T14:02:00Z">
          <w:pPr>
            <w:pStyle w:val="a7"/>
          </w:pPr>
        </w:pPrChange>
      </w:pPr>
    </w:p>
    <w:p w:rsidR="004F55B0" w:rsidRPr="00D21076" w:rsidRDefault="004F55B0">
      <w:pPr>
        <w:pStyle w:val="a7"/>
        <w:shd w:val="clear" w:color="auto" w:fill="FFFFFF" w:themeFill="background1"/>
        <w:contextualSpacing/>
        <w:rPr>
          <w:rFonts w:ascii="Times New Roman" w:hAnsi="Times New Roman" w:cs="Times New Roman"/>
          <w:color w:val="000000" w:themeColor="text1"/>
          <w:sz w:val="24"/>
          <w:szCs w:val="24"/>
          <w:u w:val="single"/>
          <w:lang w:val="sah-RU"/>
          <w:rPrChange w:id="3197" w:author="ADMUSER" w:date="2021-11-22T13:31:00Z">
            <w:rPr>
              <w:rFonts w:ascii="Times New Roman" w:hAnsi="Times New Roman"/>
              <w:u w:val="single"/>
              <w:lang w:val="sah-RU"/>
            </w:rPr>
          </w:rPrChange>
        </w:rPr>
        <w:pPrChange w:id="3198" w:author="ADMUSER" w:date="2021-11-22T14:02:00Z">
          <w:pPr>
            <w:pStyle w:val="a7"/>
          </w:pPr>
        </w:pPrChange>
      </w:pPr>
      <w:r w:rsidRPr="00D21076">
        <w:rPr>
          <w:rFonts w:ascii="Times New Roman" w:hAnsi="Times New Roman" w:cs="Times New Roman"/>
          <w:color w:val="000000" w:themeColor="text1"/>
          <w:sz w:val="24"/>
          <w:szCs w:val="24"/>
          <w:u w:val="single"/>
          <w:rPrChange w:id="3199" w:author="ADMUSER" w:date="2021-11-22T13:31:00Z">
            <w:rPr>
              <w:rFonts w:ascii="Times New Roman" w:hAnsi="Times New Roman"/>
              <w:u w:val="single"/>
            </w:rPr>
          </w:rPrChange>
        </w:rPr>
        <w:t>2019-2020 учебный год.</w:t>
      </w:r>
      <w:r w:rsidR="00430762" w:rsidRPr="00D21076">
        <w:rPr>
          <w:rFonts w:ascii="Times New Roman" w:hAnsi="Times New Roman" w:cs="Times New Roman"/>
          <w:color w:val="000000" w:themeColor="text1"/>
          <w:sz w:val="24"/>
          <w:szCs w:val="24"/>
          <w:u w:val="single"/>
          <w:rPrChange w:id="3200" w:author="ADMUSER" w:date="2021-11-22T13:31:00Z">
            <w:rPr>
              <w:rFonts w:ascii="Times New Roman" w:hAnsi="Times New Roman"/>
              <w:u w:val="single"/>
            </w:rPr>
          </w:rPrChange>
        </w:rPr>
        <w:t xml:space="preserve"> </w:t>
      </w:r>
      <w:r w:rsidRPr="00D21076">
        <w:rPr>
          <w:rFonts w:ascii="Times New Roman" w:hAnsi="Times New Roman" w:cs="Times New Roman"/>
          <w:color w:val="000000" w:themeColor="text1"/>
          <w:sz w:val="24"/>
          <w:szCs w:val="24"/>
          <w:u w:val="single"/>
          <w:rPrChange w:id="3201" w:author="ADMUSER" w:date="2021-11-22T13:31:00Z">
            <w:rPr>
              <w:rFonts w:ascii="Times New Roman" w:hAnsi="Times New Roman"/>
              <w:u w:val="single"/>
            </w:rPr>
          </w:rPrChange>
        </w:rPr>
        <w:t xml:space="preserve">Победители </w:t>
      </w:r>
      <w:r w:rsidRPr="00D21076">
        <w:rPr>
          <w:rFonts w:ascii="Times New Roman" w:hAnsi="Times New Roman" w:cs="Times New Roman"/>
          <w:color w:val="000000" w:themeColor="text1"/>
          <w:sz w:val="24"/>
          <w:szCs w:val="24"/>
          <w:u w:val="single"/>
          <w:lang w:val="sah-RU"/>
          <w:rPrChange w:id="3202" w:author="ADMUSER" w:date="2021-11-22T13:31:00Z">
            <w:rPr>
              <w:rFonts w:ascii="Times New Roman" w:hAnsi="Times New Roman"/>
              <w:u w:val="single"/>
              <w:lang w:val="sah-RU"/>
            </w:rPr>
          </w:rPrChange>
        </w:rPr>
        <w:t>улусных олимпиад.</w:t>
      </w:r>
    </w:p>
    <w:p w:rsidR="004F55B0" w:rsidRPr="00D21076" w:rsidRDefault="004F55B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lang w:val="sah-RU"/>
          <w:rPrChange w:id="3203" w:author="ADMUSER" w:date="2021-11-22T13:31:00Z">
            <w:rPr>
              <w:rFonts w:ascii="Times New Roman" w:hAnsi="Times New Roman"/>
              <w:u w:val="single"/>
              <w:lang w:val="sah-RU"/>
            </w:rPr>
          </w:rPrChange>
        </w:rPr>
        <w:pPrChange w:id="3204" w:author="ADMUSER" w:date="2021-11-22T14:02:00Z">
          <w:pPr>
            <w:pStyle w:val="a7"/>
            <w:spacing w:line="276" w:lineRule="auto"/>
            <w:jc w:val="both"/>
          </w:pPr>
        </w:pPrChange>
      </w:pP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17"/>
        <w:gridCol w:w="2268"/>
        <w:gridCol w:w="2551"/>
        <w:gridCol w:w="1985"/>
      </w:tblGrid>
      <w:tr w:rsidR="008306ED" w:rsidRPr="00D21076" w:rsidTr="008306ED">
        <w:tc>
          <w:tcPr>
            <w:tcW w:w="78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rPrChange w:id="3205" w:author="ADMUSER" w:date="2021-11-22T13:31:00Z">
                  <w:rPr>
                    <w:rFonts w:ascii="Times New Roman" w:hAnsi="Times New Roman"/>
                    <w:b/>
                  </w:rPr>
                </w:rPrChange>
              </w:rPr>
              <w:pPrChange w:id="3206" w:author="ADMUSER" w:date="2021-11-22T14:02:00Z">
                <w:pPr>
                  <w:pStyle w:val="a7"/>
                  <w:jc w:val="both"/>
                </w:pPr>
              </w:pPrChange>
            </w:pPr>
            <w:r w:rsidRPr="00D21076">
              <w:rPr>
                <w:rFonts w:ascii="Times New Roman" w:hAnsi="Times New Roman" w:cs="Times New Roman"/>
                <w:b/>
                <w:color w:val="000000" w:themeColor="text1"/>
                <w:sz w:val="24"/>
                <w:szCs w:val="24"/>
                <w:rPrChange w:id="3207" w:author="ADMUSER" w:date="2021-11-22T13:31:00Z">
                  <w:rPr>
                    <w:rFonts w:ascii="Times New Roman" w:hAnsi="Times New Roman"/>
                    <w:b/>
                  </w:rPr>
                </w:rPrChange>
              </w:rPr>
              <w:t>№</w:t>
            </w:r>
          </w:p>
        </w:tc>
        <w:tc>
          <w:tcPr>
            <w:tcW w:w="1517"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rPrChange w:id="3208" w:author="ADMUSER" w:date="2021-11-22T13:31:00Z">
                  <w:rPr>
                    <w:rFonts w:ascii="Times New Roman" w:hAnsi="Times New Roman"/>
                    <w:b/>
                  </w:rPr>
                </w:rPrChange>
              </w:rPr>
              <w:pPrChange w:id="3209" w:author="ADMUSER" w:date="2021-11-22T14:02:00Z">
                <w:pPr>
                  <w:pStyle w:val="a7"/>
                  <w:jc w:val="both"/>
                </w:pPr>
              </w:pPrChange>
            </w:pPr>
            <w:r w:rsidRPr="00D21076">
              <w:rPr>
                <w:rFonts w:ascii="Times New Roman" w:hAnsi="Times New Roman" w:cs="Times New Roman"/>
                <w:b/>
                <w:color w:val="000000" w:themeColor="text1"/>
                <w:sz w:val="24"/>
                <w:szCs w:val="24"/>
                <w:rPrChange w:id="3210" w:author="ADMUSER" w:date="2021-11-22T13:31:00Z">
                  <w:rPr>
                    <w:rFonts w:ascii="Times New Roman" w:hAnsi="Times New Roman"/>
                    <w:b/>
                  </w:rPr>
                </w:rPrChange>
              </w:rPr>
              <w:t xml:space="preserve">Класс </w:t>
            </w:r>
          </w:p>
        </w:tc>
        <w:tc>
          <w:tcPr>
            <w:tcW w:w="2268"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rPrChange w:id="3211" w:author="ADMUSER" w:date="2021-11-22T13:31:00Z">
                  <w:rPr>
                    <w:rFonts w:ascii="Times New Roman" w:hAnsi="Times New Roman"/>
                    <w:b/>
                  </w:rPr>
                </w:rPrChange>
              </w:rPr>
              <w:pPrChange w:id="3212" w:author="ADMUSER" w:date="2021-11-22T14:02:00Z">
                <w:pPr>
                  <w:pStyle w:val="a7"/>
                  <w:jc w:val="both"/>
                </w:pPr>
              </w:pPrChange>
            </w:pPr>
            <w:r w:rsidRPr="00D21076">
              <w:rPr>
                <w:rFonts w:ascii="Times New Roman" w:hAnsi="Times New Roman" w:cs="Times New Roman"/>
                <w:b/>
                <w:color w:val="000000" w:themeColor="text1"/>
                <w:sz w:val="24"/>
                <w:szCs w:val="24"/>
                <w:rPrChange w:id="3213" w:author="ADMUSER" w:date="2021-11-22T13:31:00Z">
                  <w:rPr>
                    <w:rFonts w:ascii="Times New Roman" w:hAnsi="Times New Roman"/>
                    <w:b/>
                  </w:rPr>
                </w:rPrChange>
              </w:rPr>
              <w:t xml:space="preserve">Предмет </w:t>
            </w:r>
          </w:p>
        </w:tc>
        <w:tc>
          <w:tcPr>
            <w:tcW w:w="2551" w:type="dxa"/>
            <w:shd w:val="clear" w:color="auto" w:fill="auto"/>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lang w:val="sah-RU"/>
                <w:rPrChange w:id="3214" w:author="ADMUSER" w:date="2021-11-22T13:31:00Z">
                  <w:rPr>
                    <w:rFonts w:ascii="Times New Roman" w:hAnsi="Times New Roman"/>
                    <w:b/>
                    <w:lang w:val="sah-RU"/>
                  </w:rPr>
                </w:rPrChange>
              </w:rPr>
              <w:pPrChange w:id="3215" w:author="ADMUSER" w:date="2021-11-22T14:02:00Z">
                <w:pPr>
                  <w:pStyle w:val="a7"/>
                  <w:jc w:val="both"/>
                </w:pPr>
              </w:pPrChange>
            </w:pPr>
            <w:r w:rsidRPr="00D21076">
              <w:rPr>
                <w:rFonts w:ascii="Times New Roman" w:hAnsi="Times New Roman" w:cs="Times New Roman"/>
                <w:b/>
                <w:color w:val="000000" w:themeColor="text1"/>
                <w:sz w:val="24"/>
                <w:szCs w:val="24"/>
                <w:lang w:val="sah-RU"/>
                <w:rPrChange w:id="3216" w:author="ADMUSER" w:date="2021-11-22T13:31:00Z">
                  <w:rPr>
                    <w:rFonts w:ascii="Times New Roman" w:hAnsi="Times New Roman"/>
                    <w:b/>
                    <w:lang w:val="sah-RU"/>
                  </w:rPr>
                </w:rPrChange>
              </w:rPr>
              <w:t xml:space="preserve">Победители </w:t>
            </w:r>
          </w:p>
        </w:tc>
        <w:tc>
          <w:tcPr>
            <w:tcW w:w="1985" w:type="dxa"/>
          </w:tcPr>
          <w:p w:rsidR="008306ED" w:rsidRPr="00D21076" w:rsidRDefault="008306ED">
            <w:pPr>
              <w:pStyle w:val="a7"/>
              <w:shd w:val="clear" w:color="auto" w:fill="FFFFFF" w:themeFill="background1"/>
              <w:contextualSpacing/>
              <w:jc w:val="both"/>
              <w:rPr>
                <w:rFonts w:ascii="Times New Roman" w:hAnsi="Times New Roman" w:cs="Times New Roman"/>
                <w:b/>
                <w:color w:val="000000" w:themeColor="text1"/>
                <w:sz w:val="24"/>
                <w:szCs w:val="24"/>
                <w:lang w:val="sah-RU"/>
                <w:rPrChange w:id="3217" w:author="ADMUSER" w:date="2021-11-22T13:31:00Z">
                  <w:rPr>
                    <w:rFonts w:ascii="Times New Roman" w:hAnsi="Times New Roman"/>
                    <w:b/>
                    <w:lang w:val="sah-RU"/>
                  </w:rPr>
                </w:rPrChange>
              </w:rPr>
              <w:pPrChange w:id="3218" w:author="ADMUSER" w:date="2021-11-22T14:02:00Z">
                <w:pPr>
                  <w:pStyle w:val="a7"/>
                  <w:jc w:val="both"/>
                </w:pPr>
              </w:pPrChange>
            </w:pP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19" w:author="ADMUSER" w:date="2021-11-22T13:31:00Z">
                  <w:rPr>
                    <w:rFonts w:ascii="Times New Roman" w:hAnsi="Times New Roman"/>
                    <w:lang w:val="sah-RU"/>
                  </w:rPr>
                </w:rPrChange>
              </w:rPr>
              <w:pPrChange w:id="3220" w:author="ADMUSER" w:date="2021-11-22T14:02:00Z">
                <w:pPr>
                  <w:pStyle w:val="a7"/>
                  <w:jc w:val="both"/>
                </w:pPr>
              </w:pPrChange>
            </w:pPr>
            <w:r w:rsidRPr="00D21076">
              <w:rPr>
                <w:rFonts w:ascii="Times New Roman" w:hAnsi="Times New Roman" w:cs="Times New Roman"/>
                <w:color w:val="000000" w:themeColor="text1"/>
                <w:sz w:val="24"/>
                <w:szCs w:val="24"/>
                <w:lang w:val="sah-RU"/>
                <w:rPrChange w:id="3221" w:author="ADMUSER" w:date="2021-11-22T13:31:00Z">
                  <w:rPr>
                    <w:rFonts w:ascii="Times New Roman" w:hAnsi="Times New Roman"/>
                    <w:lang w:val="sah-RU"/>
                  </w:rPr>
                </w:rPrChange>
              </w:rPr>
              <w:t>1</w:t>
            </w:r>
          </w:p>
        </w:tc>
        <w:tc>
          <w:tcPr>
            <w:tcW w:w="1517"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rPrChange w:id="3222" w:author="ADMUSER" w:date="2021-11-22T13:31:00Z">
                  <w:rPr>
                    <w:rFonts w:ascii="Times New Roman" w:hAnsi="Times New Roman"/>
                  </w:rPr>
                </w:rPrChange>
              </w:rPr>
              <w:pPrChange w:id="3223" w:author="ADMUSER" w:date="2021-11-22T14:02:00Z">
                <w:pPr>
                  <w:pStyle w:val="a7"/>
                  <w:jc w:val="both"/>
                </w:pPr>
              </w:pPrChange>
            </w:pPr>
            <w:r w:rsidRPr="00D21076">
              <w:rPr>
                <w:rFonts w:ascii="Times New Roman" w:hAnsi="Times New Roman" w:cs="Times New Roman"/>
                <w:color w:val="000000" w:themeColor="text1"/>
                <w:sz w:val="24"/>
                <w:szCs w:val="24"/>
                <w:rPrChange w:id="3224" w:author="ADMUSER" w:date="2021-11-22T13:31:00Z">
                  <w:rPr>
                    <w:rFonts w:ascii="Times New Roman" w:hAnsi="Times New Roman"/>
                  </w:rPr>
                </w:rPrChange>
              </w:rPr>
              <w:t>4</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rPrChange w:id="3225" w:author="ADMUSER" w:date="2021-11-22T13:31:00Z">
                  <w:rPr>
                    <w:rFonts w:ascii="Times New Roman" w:hAnsi="Times New Roman"/>
                  </w:rPr>
                </w:rPrChange>
              </w:rPr>
              <w:pPrChange w:id="3226" w:author="ADMUSER" w:date="2021-11-22T14:02:00Z">
                <w:pPr>
                  <w:pStyle w:val="a7"/>
                  <w:jc w:val="both"/>
                </w:pPr>
              </w:pPrChange>
            </w:pPr>
            <w:r w:rsidRPr="00D21076">
              <w:rPr>
                <w:rFonts w:ascii="Times New Roman" w:hAnsi="Times New Roman" w:cs="Times New Roman"/>
                <w:color w:val="000000" w:themeColor="text1"/>
                <w:sz w:val="24"/>
                <w:szCs w:val="24"/>
                <w:rPrChange w:id="3227" w:author="ADMUSER" w:date="2021-11-22T13:31:00Z">
                  <w:rPr>
                    <w:rFonts w:ascii="Times New Roman" w:hAnsi="Times New Roman"/>
                  </w:rPr>
                </w:rPrChange>
              </w:rPr>
              <w:t>Окружающий мир</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28" w:author="ADMUSER" w:date="2021-11-22T13:31:00Z">
                  <w:rPr>
                    <w:rFonts w:ascii="Times New Roman" w:hAnsi="Times New Roman"/>
                    <w:lang w:val="sah-RU"/>
                  </w:rPr>
                </w:rPrChange>
              </w:rPr>
              <w:pPrChange w:id="3229" w:author="ADMUSER" w:date="2021-11-22T14:02:00Z">
                <w:pPr>
                  <w:pStyle w:val="a7"/>
                  <w:jc w:val="both"/>
                </w:pPr>
              </w:pPrChange>
            </w:pPr>
            <w:r w:rsidRPr="00D21076">
              <w:rPr>
                <w:rFonts w:ascii="Times New Roman" w:hAnsi="Times New Roman" w:cs="Times New Roman"/>
                <w:color w:val="000000" w:themeColor="text1"/>
                <w:sz w:val="24"/>
                <w:szCs w:val="24"/>
                <w:lang w:val="sah-RU"/>
                <w:rPrChange w:id="3230" w:author="ADMUSER" w:date="2021-11-22T13:31:00Z">
                  <w:rPr>
                    <w:rFonts w:ascii="Times New Roman" w:hAnsi="Times New Roman"/>
                    <w:lang w:val="sah-RU"/>
                  </w:rPr>
                </w:rPrChange>
              </w:rPr>
              <w:t>Николаев Айдын</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31" w:author="ADMUSER" w:date="2021-11-22T13:31:00Z">
                  <w:rPr>
                    <w:rFonts w:ascii="Times New Roman" w:hAnsi="Times New Roman"/>
                    <w:lang w:val="sah-RU"/>
                  </w:rPr>
                </w:rPrChange>
              </w:rPr>
              <w:pPrChange w:id="3232" w:author="ADMUSER" w:date="2021-11-22T14:02:00Z">
                <w:pPr>
                  <w:pStyle w:val="a7"/>
                  <w:jc w:val="both"/>
                </w:pPr>
              </w:pPrChange>
            </w:pPr>
            <w:r w:rsidRPr="00D21076">
              <w:rPr>
                <w:rFonts w:ascii="Times New Roman" w:hAnsi="Times New Roman" w:cs="Times New Roman"/>
                <w:color w:val="000000" w:themeColor="text1"/>
                <w:sz w:val="24"/>
                <w:szCs w:val="24"/>
                <w:lang w:val="sah-RU"/>
                <w:rPrChange w:id="3233" w:author="ADMUSER" w:date="2021-11-22T13:31:00Z">
                  <w:rPr>
                    <w:rFonts w:ascii="Times New Roman" w:hAnsi="Times New Roman"/>
                    <w:lang w:val="sah-RU"/>
                  </w:rPr>
                </w:rPrChange>
              </w:rPr>
              <w:t>10 лучших</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34" w:author="ADMUSER" w:date="2021-11-22T13:31:00Z">
                  <w:rPr>
                    <w:rFonts w:ascii="Times New Roman" w:hAnsi="Times New Roman"/>
                    <w:lang w:val="sah-RU"/>
                  </w:rPr>
                </w:rPrChange>
              </w:rPr>
              <w:pPrChange w:id="3235" w:author="ADMUSER" w:date="2021-11-22T14:02:00Z">
                <w:pPr>
                  <w:pStyle w:val="a7"/>
                  <w:jc w:val="both"/>
                </w:pPr>
              </w:pPrChange>
            </w:pPr>
            <w:r w:rsidRPr="00D21076">
              <w:rPr>
                <w:rFonts w:ascii="Times New Roman" w:hAnsi="Times New Roman" w:cs="Times New Roman"/>
                <w:color w:val="000000" w:themeColor="text1"/>
                <w:sz w:val="24"/>
                <w:szCs w:val="24"/>
                <w:lang w:val="sah-RU"/>
                <w:rPrChange w:id="3236" w:author="ADMUSER" w:date="2021-11-22T13:31:00Z">
                  <w:rPr>
                    <w:rFonts w:ascii="Times New Roman" w:hAnsi="Times New Roman"/>
                    <w:lang w:val="sah-RU"/>
                  </w:rPr>
                </w:rPrChange>
              </w:rPr>
              <w:t>2</w:t>
            </w:r>
          </w:p>
        </w:tc>
        <w:tc>
          <w:tcPr>
            <w:tcW w:w="1517"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rPrChange w:id="3237" w:author="ADMUSER" w:date="2021-11-22T13:31:00Z">
                  <w:rPr>
                    <w:rFonts w:ascii="Times New Roman" w:hAnsi="Times New Roman"/>
                  </w:rPr>
                </w:rPrChange>
              </w:rPr>
              <w:pPrChange w:id="3238" w:author="ADMUSER" w:date="2021-11-22T14:02:00Z">
                <w:pPr>
                  <w:pStyle w:val="a7"/>
                  <w:jc w:val="both"/>
                </w:pPr>
              </w:pPrChange>
            </w:pPr>
            <w:r w:rsidRPr="00D21076">
              <w:rPr>
                <w:rFonts w:ascii="Times New Roman" w:hAnsi="Times New Roman" w:cs="Times New Roman"/>
                <w:color w:val="000000" w:themeColor="text1"/>
                <w:sz w:val="24"/>
                <w:szCs w:val="24"/>
                <w:rPrChange w:id="3239" w:author="ADMUSER" w:date="2021-11-22T13:31:00Z">
                  <w:rPr>
                    <w:rFonts w:ascii="Times New Roman" w:hAnsi="Times New Roman"/>
                  </w:rPr>
                </w:rPrChange>
              </w:rPr>
              <w:t>4</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rPrChange w:id="3240" w:author="ADMUSER" w:date="2021-11-22T13:31:00Z">
                  <w:rPr>
                    <w:rFonts w:ascii="Times New Roman" w:hAnsi="Times New Roman"/>
                  </w:rPr>
                </w:rPrChange>
              </w:rPr>
              <w:pPrChange w:id="3241" w:author="ADMUSER" w:date="2021-11-22T14:02:00Z">
                <w:pPr>
                  <w:pStyle w:val="a7"/>
                  <w:jc w:val="both"/>
                </w:pPr>
              </w:pPrChange>
            </w:pPr>
            <w:r w:rsidRPr="00D21076">
              <w:rPr>
                <w:rFonts w:ascii="Times New Roman" w:hAnsi="Times New Roman" w:cs="Times New Roman"/>
                <w:color w:val="000000" w:themeColor="text1"/>
                <w:sz w:val="24"/>
                <w:szCs w:val="24"/>
                <w:rPrChange w:id="3242" w:author="ADMUSER" w:date="2021-11-22T13:31:00Z">
                  <w:rPr>
                    <w:rFonts w:ascii="Times New Roman" w:hAnsi="Times New Roman"/>
                  </w:rPr>
                </w:rPrChange>
              </w:rPr>
              <w:t>Якутский язык</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43" w:author="ADMUSER" w:date="2021-11-22T13:31:00Z">
                  <w:rPr>
                    <w:rFonts w:ascii="Times New Roman" w:hAnsi="Times New Roman"/>
                    <w:lang w:val="sah-RU"/>
                  </w:rPr>
                </w:rPrChange>
              </w:rPr>
              <w:pPrChange w:id="3244" w:author="ADMUSER" w:date="2021-11-22T14:02:00Z">
                <w:pPr>
                  <w:pStyle w:val="a7"/>
                  <w:jc w:val="both"/>
                </w:pPr>
              </w:pPrChange>
            </w:pPr>
            <w:r w:rsidRPr="00D21076">
              <w:rPr>
                <w:rFonts w:ascii="Times New Roman" w:hAnsi="Times New Roman" w:cs="Times New Roman"/>
                <w:color w:val="000000" w:themeColor="text1"/>
                <w:sz w:val="24"/>
                <w:szCs w:val="24"/>
                <w:lang w:val="sah-RU"/>
                <w:rPrChange w:id="3245" w:author="ADMUSER" w:date="2021-11-22T13:31:00Z">
                  <w:rPr>
                    <w:rFonts w:ascii="Times New Roman" w:hAnsi="Times New Roman"/>
                    <w:lang w:val="sah-RU"/>
                  </w:rPr>
                </w:rPrChange>
              </w:rPr>
              <w:t>Егорова Анеля</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46" w:author="ADMUSER" w:date="2021-11-22T13:31:00Z">
                  <w:rPr>
                    <w:rFonts w:ascii="Times New Roman" w:hAnsi="Times New Roman"/>
                    <w:lang w:val="sah-RU"/>
                  </w:rPr>
                </w:rPrChange>
              </w:rPr>
              <w:pPrChange w:id="3247" w:author="ADMUSER" w:date="2021-11-22T14:02:00Z">
                <w:pPr>
                  <w:pStyle w:val="a7"/>
                  <w:jc w:val="both"/>
                </w:pPr>
              </w:pPrChange>
            </w:pPr>
            <w:r w:rsidRPr="00D21076">
              <w:rPr>
                <w:rFonts w:ascii="Times New Roman" w:hAnsi="Times New Roman" w:cs="Times New Roman"/>
                <w:color w:val="000000" w:themeColor="text1"/>
                <w:sz w:val="24"/>
                <w:szCs w:val="24"/>
                <w:lang w:val="sah-RU"/>
                <w:rPrChange w:id="3248" w:author="ADMUSER" w:date="2021-11-22T13:31:00Z">
                  <w:rPr>
                    <w:rFonts w:ascii="Times New Roman" w:hAnsi="Times New Roman"/>
                    <w:lang w:val="sah-RU"/>
                  </w:rPr>
                </w:rPrChange>
              </w:rPr>
              <w:t>10 лучших</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49" w:author="ADMUSER" w:date="2021-11-22T13:31:00Z">
                  <w:rPr>
                    <w:rFonts w:ascii="Times New Roman" w:hAnsi="Times New Roman"/>
                    <w:lang w:val="sah-RU"/>
                  </w:rPr>
                </w:rPrChange>
              </w:rPr>
              <w:pPrChange w:id="3250" w:author="ADMUSER" w:date="2021-11-22T14:02:00Z">
                <w:pPr>
                  <w:pStyle w:val="a7"/>
                  <w:jc w:val="both"/>
                </w:pPr>
              </w:pPrChange>
            </w:pPr>
            <w:r w:rsidRPr="00D21076">
              <w:rPr>
                <w:rFonts w:ascii="Times New Roman" w:hAnsi="Times New Roman" w:cs="Times New Roman"/>
                <w:color w:val="000000" w:themeColor="text1"/>
                <w:sz w:val="24"/>
                <w:szCs w:val="24"/>
                <w:lang w:val="sah-RU"/>
                <w:rPrChange w:id="3251" w:author="ADMUSER" w:date="2021-11-22T13:31:00Z">
                  <w:rPr>
                    <w:rFonts w:ascii="Times New Roman" w:hAnsi="Times New Roman"/>
                    <w:lang w:val="sah-RU"/>
                  </w:rPr>
                </w:rPrChange>
              </w:rPr>
              <w:t>3</w:t>
            </w:r>
          </w:p>
        </w:tc>
        <w:tc>
          <w:tcPr>
            <w:tcW w:w="1517"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rPrChange w:id="3252" w:author="ADMUSER" w:date="2021-11-22T13:31:00Z">
                  <w:rPr>
                    <w:rFonts w:ascii="Times New Roman" w:hAnsi="Times New Roman"/>
                  </w:rPr>
                </w:rPrChange>
              </w:rPr>
              <w:pPrChange w:id="3253" w:author="ADMUSER" w:date="2021-11-22T14:02:00Z">
                <w:pPr>
                  <w:pStyle w:val="a7"/>
                  <w:jc w:val="both"/>
                </w:pPr>
              </w:pPrChange>
            </w:pPr>
            <w:r w:rsidRPr="00D21076">
              <w:rPr>
                <w:rFonts w:ascii="Times New Roman" w:hAnsi="Times New Roman" w:cs="Times New Roman"/>
                <w:color w:val="000000" w:themeColor="text1"/>
                <w:sz w:val="24"/>
                <w:szCs w:val="24"/>
                <w:rPrChange w:id="3254" w:author="ADMUSER" w:date="2021-11-22T13:31:00Z">
                  <w:rPr>
                    <w:rFonts w:ascii="Times New Roman" w:hAnsi="Times New Roman"/>
                  </w:rPr>
                </w:rPrChange>
              </w:rPr>
              <w:t>4</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rPrChange w:id="3255" w:author="ADMUSER" w:date="2021-11-22T13:31:00Z">
                  <w:rPr>
                    <w:rFonts w:ascii="Times New Roman" w:hAnsi="Times New Roman"/>
                  </w:rPr>
                </w:rPrChange>
              </w:rPr>
              <w:pPrChange w:id="3256" w:author="ADMUSER" w:date="2021-11-22T14:02:00Z">
                <w:pPr>
                  <w:pStyle w:val="a7"/>
                  <w:jc w:val="both"/>
                </w:pPr>
              </w:pPrChange>
            </w:pPr>
            <w:r w:rsidRPr="00D21076">
              <w:rPr>
                <w:rFonts w:ascii="Times New Roman" w:hAnsi="Times New Roman" w:cs="Times New Roman"/>
                <w:color w:val="000000" w:themeColor="text1"/>
                <w:sz w:val="24"/>
                <w:szCs w:val="24"/>
                <w:rPrChange w:id="3257" w:author="ADMUSER" w:date="2021-11-22T13:31:00Z">
                  <w:rPr>
                    <w:rFonts w:ascii="Times New Roman" w:hAnsi="Times New Roman"/>
                  </w:rPr>
                </w:rPrChange>
              </w:rPr>
              <w:t>Математика</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58" w:author="ADMUSER" w:date="2021-11-22T13:31:00Z">
                  <w:rPr>
                    <w:rFonts w:ascii="Times New Roman" w:hAnsi="Times New Roman"/>
                    <w:lang w:val="sah-RU"/>
                  </w:rPr>
                </w:rPrChange>
              </w:rPr>
              <w:pPrChange w:id="3259" w:author="ADMUSER" w:date="2021-11-22T14:02:00Z">
                <w:pPr>
                  <w:pStyle w:val="a7"/>
                  <w:jc w:val="both"/>
                </w:pPr>
              </w:pPrChange>
            </w:pPr>
            <w:r w:rsidRPr="00D21076">
              <w:rPr>
                <w:rFonts w:ascii="Times New Roman" w:hAnsi="Times New Roman" w:cs="Times New Roman"/>
                <w:color w:val="000000" w:themeColor="text1"/>
                <w:sz w:val="24"/>
                <w:szCs w:val="24"/>
                <w:lang w:val="sah-RU"/>
                <w:rPrChange w:id="3260" w:author="ADMUSER" w:date="2021-11-22T13:31:00Z">
                  <w:rPr>
                    <w:rFonts w:ascii="Times New Roman" w:hAnsi="Times New Roman"/>
                    <w:lang w:val="sah-RU"/>
                  </w:rPr>
                </w:rPrChange>
              </w:rPr>
              <w:t>Мохначевский Никита</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61" w:author="ADMUSER" w:date="2021-11-22T13:31:00Z">
                  <w:rPr>
                    <w:rFonts w:ascii="Times New Roman" w:hAnsi="Times New Roman"/>
                    <w:lang w:val="sah-RU"/>
                  </w:rPr>
                </w:rPrChange>
              </w:rPr>
              <w:pPrChange w:id="3262" w:author="ADMUSER" w:date="2021-11-22T14:02:00Z">
                <w:pPr>
                  <w:pStyle w:val="a7"/>
                  <w:jc w:val="both"/>
                </w:pPr>
              </w:pPrChange>
            </w:pPr>
            <w:r w:rsidRPr="00D21076">
              <w:rPr>
                <w:rFonts w:ascii="Times New Roman" w:hAnsi="Times New Roman" w:cs="Times New Roman"/>
                <w:color w:val="000000" w:themeColor="text1"/>
                <w:sz w:val="24"/>
                <w:szCs w:val="24"/>
                <w:lang w:val="sah-RU"/>
                <w:rPrChange w:id="3263" w:author="ADMUSER" w:date="2021-11-22T13:31:00Z">
                  <w:rPr>
                    <w:rFonts w:ascii="Times New Roman" w:hAnsi="Times New Roman"/>
                    <w:lang w:val="sah-RU"/>
                  </w:rPr>
                </w:rPrChange>
              </w:rPr>
              <w:t>10 лучших</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64" w:author="ADMUSER" w:date="2021-11-22T13:31:00Z">
                  <w:rPr>
                    <w:rFonts w:ascii="Times New Roman" w:hAnsi="Times New Roman"/>
                    <w:lang w:val="sah-RU"/>
                  </w:rPr>
                </w:rPrChange>
              </w:rPr>
              <w:pPrChange w:id="3265" w:author="ADMUSER" w:date="2021-11-22T14:02:00Z">
                <w:pPr>
                  <w:pStyle w:val="a7"/>
                  <w:jc w:val="both"/>
                </w:pPr>
              </w:pPrChange>
            </w:pPr>
            <w:r w:rsidRPr="00D21076">
              <w:rPr>
                <w:rFonts w:ascii="Times New Roman" w:hAnsi="Times New Roman" w:cs="Times New Roman"/>
                <w:color w:val="000000" w:themeColor="text1"/>
                <w:sz w:val="24"/>
                <w:szCs w:val="24"/>
                <w:lang w:val="sah-RU"/>
                <w:rPrChange w:id="3266" w:author="ADMUSER" w:date="2021-11-22T13:31:00Z">
                  <w:rPr>
                    <w:rFonts w:ascii="Times New Roman" w:hAnsi="Times New Roman"/>
                    <w:lang w:val="sah-RU"/>
                  </w:rPr>
                </w:rPrChange>
              </w:rPr>
              <w:t>4</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267" w:author="ADMUSER" w:date="2021-11-22T13:31:00Z">
                  <w:rPr>
                    <w:rFonts w:ascii="Times New Roman" w:hAnsi="Times New Roman"/>
                    <w:lang w:val="sah-RU"/>
                  </w:rPr>
                </w:rPrChange>
              </w:rPr>
              <w:pPrChange w:id="3268"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269" w:author="ADMUSER" w:date="2021-11-22T13:31:00Z">
                  <w:rPr>
                    <w:rFonts w:ascii="Times New Roman" w:hAnsi="Times New Roman"/>
                    <w:lang w:val="sah-RU"/>
                  </w:rPr>
                </w:rPrChange>
              </w:rPr>
              <w:t>7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70" w:author="ADMUSER" w:date="2021-11-22T13:31:00Z">
                  <w:rPr>
                    <w:rFonts w:ascii="Times New Roman" w:hAnsi="Times New Roman"/>
                    <w:lang w:val="sah-RU"/>
                  </w:rPr>
                </w:rPrChange>
              </w:rPr>
              <w:pPrChange w:id="3271" w:author="ADMUSER" w:date="2021-11-22T14:02:00Z">
                <w:pPr>
                  <w:pStyle w:val="a7"/>
                  <w:jc w:val="both"/>
                </w:pPr>
              </w:pPrChange>
            </w:pPr>
            <w:r w:rsidRPr="00D21076">
              <w:rPr>
                <w:rFonts w:ascii="Times New Roman" w:hAnsi="Times New Roman" w:cs="Times New Roman"/>
                <w:color w:val="000000" w:themeColor="text1"/>
                <w:sz w:val="24"/>
                <w:szCs w:val="24"/>
                <w:lang w:val="sah-RU"/>
                <w:rPrChange w:id="3272" w:author="ADMUSER" w:date="2021-11-22T13:31:00Z">
                  <w:rPr>
                    <w:rFonts w:ascii="Times New Roman" w:hAnsi="Times New Roman"/>
                    <w:lang w:val="sah-RU"/>
                  </w:rPr>
                </w:rPrChange>
              </w:rPr>
              <w:t xml:space="preserve">Технология </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73" w:author="ADMUSER" w:date="2021-11-22T13:31:00Z">
                  <w:rPr>
                    <w:rFonts w:ascii="Times New Roman" w:hAnsi="Times New Roman"/>
                    <w:lang w:val="sah-RU"/>
                  </w:rPr>
                </w:rPrChange>
              </w:rPr>
              <w:pPrChange w:id="3274" w:author="ADMUSER" w:date="2021-11-22T14:02:00Z">
                <w:pPr>
                  <w:pStyle w:val="a7"/>
                  <w:jc w:val="both"/>
                </w:pPr>
              </w:pPrChange>
            </w:pPr>
            <w:r w:rsidRPr="00D21076">
              <w:rPr>
                <w:rFonts w:ascii="Times New Roman" w:hAnsi="Times New Roman" w:cs="Times New Roman"/>
                <w:color w:val="000000" w:themeColor="text1"/>
                <w:sz w:val="24"/>
                <w:szCs w:val="24"/>
                <w:lang w:val="sah-RU"/>
                <w:rPrChange w:id="3275" w:author="ADMUSER" w:date="2021-11-22T13:31:00Z">
                  <w:rPr>
                    <w:rFonts w:ascii="Times New Roman" w:hAnsi="Times New Roman"/>
                    <w:lang w:val="sah-RU"/>
                  </w:rPr>
                </w:rPrChange>
              </w:rPr>
              <w:t>Абрамов Алеша</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76" w:author="ADMUSER" w:date="2021-11-22T13:31:00Z">
                  <w:rPr>
                    <w:rFonts w:ascii="Times New Roman" w:hAnsi="Times New Roman"/>
                    <w:lang w:val="sah-RU"/>
                  </w:rPr>
                </w:rPrChange>
              </w:rPr>
              <w:pPrChange w:id="3277" w:author="ADMUSER" w:date="2021-11-22T14:02:00Z">
                <w:pPr>
                  <w:pStyle w:val="a7"/>
                  <w:jc w:val="both"/>
                </w:pPr>
              </w:pPrChange>
            </w:pPr>
            <w:r w:rsidRPr="00D21076">
              <w:rPr>
                <w:rFonts w:ascii="Times New Roman" w:hAnsi="Times New Roman" w:cs="Times New Roman"/>
                <w:color w:val="000000" w:themeColor="text1"/>
                <w:sz w:val="24"/>
                <w:szCs w:val="24"/>
                <w:lang w:val="sah-RU"/>
                <w:rPrChange w:id="3278" w:author="ADMUSER" w:date="2021-11-22T13:31:00Z">
                  <w:rPr>
                    <w:rFonts w:ascii="Times New Roman" w:hAnsi="Times New Roman"/>
                    <w:lang w:val="sah-RU"/>
                  </w:rPr>
                </w:rPrChange>
              </w:rPr>
              <w:t>2</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79" w:author="ADMUSER" w:date="2021-11-22T13:31:00Z">
                  <w:rPr>
                    <w:rFonts w:ascii="Times New Roman" w:hAnsi="Times New Roman"/>
                    <w:lang w:val="sah-RU"/>
                  </w:rPr>
                </w:rPrChange>
              </w:rPr>
              <w:pPrChange w:id="3280" w:author="ADMUSER" w:date="2021-11-22T14:02:00Z">
                <w:pPr>
                  <w:pStyle w:val="a7"/>
                  <w:jc w:val="both"/>
                </w:pPr>
              </w:pPrChange>
            </w:pPr>
            <w:r w:rsidRPr="00D21076">
              <w:rPr>
                <w:rFonts w:ascii="Times New Roman" w:hAnsi="Times New Roman" w:cs="Times New Roman"/>
                <w:color w:val="000000" w:themeColor="text1"/>
                <w:sz w:val="24"/>
                <w:szCs w:val="24"/>
                <w:lang w:val="sah-RU"/>
                <w:rPrChange w:id="3281" w:author="ADMUSER" w:date="2021-11-22T13:31:00Z">
                  <w:rPr>
                    <w:rFonts w:ascii="Times New Roman" w:hAnsi="Times New Roman"/>
                    <w:lang w:val="sah-RU"/>
                  </w:rPr>
                </w:rPrChange>
              </w:rPr>
              <w:t>5</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282" w:author="ADMUSER" w:date="2021-11-22T13:31:00Z">
                  <w:rPr>
                    <w:rFonts w:ascii="Times New Roman" w:hAnsi="Times New Roman"/>
                    <w:lang w:val="sah-RU"/>
                  </w:rPr>
                </w:rPrChange>
              </w:rPr>
              <w:pPrChange w:id="3283"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284" w:author="ADMUSER" w:date="2021-11-22T13:31:00Z">
                  <w:rPr>
                    <w:rFonts w:ascii="Times New Roman" w:hAnsi="Times New Roman"/>
                    <w:lang w:val="sah-RU"/>
                  </w:rPr>
                </w:rPrChange>
              </w:rPr>
              <w:t>7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85" w:author="ADMUSER" w:date="2021-11-22T13:31:00Z">
                  <w:rPr>
                    <w:rFonts w:ascii="Times New Roman" w:hAnsi="Times New Roman"/>
                    <w:lang w:val="sah-RU"/>
                  </w:rPr>
                </w:rPrChange>
              </w:rPr>
              <w:pPrChange w:id="3286" w:author="ADMUSER" w:date="2021-11-22T14:02:00Z">
                <w:pPr>
                  <w:pStyle w:val="a7"/>
                  <w:jc w:val="both"/>
                </w:pPr>
              </w:pPrChange>
            </w:pPr>
            <w:r w:rsidRPr="00D21076">
              <w:rPr>
                <w:rFonts w:ascii="Times New Roman" w:hAnsi="Times New Roman" w:cs="Times New Roman"/>
                <w:color w:val="000000" w:themeColor="text1"/>
                <w:sz w:val="24"/>
                <w:szCs w:val="24"/>
                <w:lang w:val="sah-RU"/>
                <w:rPrChange w:id="3287" w:author="ADMUSER" w:date="2021-11-22T13:31:00Z">
                  <w:rPr>
                    <w:rFonts w:ascii="Times New Roman" w:hAnsi="Times New Roman"/>
                    <w:lang w:val="sah-RU"/>
                  </w:rPr>
                </w:rPrChange>
              </w:rPr>
              <w:t xml:space="preserve">История </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88" w:author="ADMUSER" w:date="2021-11-22T13:31:00Z">
                  <w:rPr>
                    <w:rFonts w:ascii="Times New Roman" w:hAnsi="Times New Roman"/>
                    <w:lang w:val="sah-RU"/>
                  </w:rPr>
                </w:rPrChange>
              </w:rPr>
              <w:pPrChange w:id="3289" w:author="ADMUSER" w:date="2021-11-22T14:02:00Z">
                <w:pPr>
                  <w:pStyle w:val="a7"/>
                  <w:jc w:val="both"/>
                </w:pPr>
              </w:pPrChange>
            </w:pPr>
            <w:r w:rsidRPr="00D21076">
              <w:rPr>
                <w:rFonts w:ascii="Times New Roman" w:hAnsi="Times New Roman" w:cs="Times New Roman"/>
                <w:color w:val="000000" w:themeColor="text1"/>
                <w:sz w:val="24"/>
                <w:szCs w:val="24"/>
                <w:lang w:val="sah-RU"/>
                <w:rPrChange w:id="3290" w:author="ADMUSER" w:date="2021-11-22T13:31:00Z">
                  <w:rPr>
                    <w:rFonts w:ascii="Times New Roman" w:hAnsi="Times New Roman"/>
                    <w:lang w:val="sah-RU"/>
                  </w:rPr>
                </w:rPrChange>
              </w:rPr>
              <w:t xml:space="preserve">Егорова Лиана </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91" w:author="ADMUSER" w:date="2021-11-22T13:31:00Z">
                  <w:rPr>
                    <w:rFonts w:ascii="Times New Roman" w:hAnsi="Times New Roman"/>
                    <w:lang w:val="sah-RU"/>
                  </w:rPr>
                </w:rPrChange>
              </w:rPr>
              <w:pPrChange w:id="3292" w:author="ADMUSER" w:date="2021-11-22T14:02:00Z">
                <w:pPr>
                  <w:pStyle w:val="a7"/>
                  <w:jc w:val="both"/>
                </w:pPr>
              </w:pPrChange>
            </w:pPr>
            <w:r w:rsidRPr="00D21076">
              <w:rPr>
                <w:rFonts w:ascii="Times New Roman" w:hAnsi="Times New Roman" w:cs="Times New Roman"/>
                <w:color w:val="000000" w:themeColor="text1"/>
                <w:sz w:val="24"/>
                <w:szCs w:val="24"/>
                <w:lang w:val="sah-RU"/>
                <w:rPrChange w:id="3293" w:author="ADMUSER" w:date="2021-11-22T13:31:00Z">
                  <w:rPr>
                    <w:rFonts w:ascii="Times New Roman" w:hAnsi="Times New Roman"/>
                    <w:lang w:val="sah-RU"/>
                  </w:rPr>
                </w:rPrChange>
              </w:rPr>
              <w:t>1</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294" w:author="ADMUSER" w:date="2021-11-22T13:31:00Z">
                  <w:rPr>
                    <w:rFonts w:ascii="Times New Roman" w:hAnsi="Times New Roman"/>
                    <w:lang w:val="sah-RU"/>
                  </w:rPr>
                </w:rPrChange>
              </w:rPr>
              <w:pPrChange w:id="3295" w:author="ADMUSER" w:date="2021-11-22T14:02:00Z">
                <w:pPr>
                  <w:pStyle w:val="a7"/>
                  <w:jc w:val="both"/>
                </w:pPr>
              </w:pPrChange>
            </w:pPr>
            <w:r w:rsidRPr="00D21076">
              <w:rPr>
                <w:rFonts w:ascii="Times New Roman" w:hAnsi="Times New Roman" w:cs="Times New Roman"/>
                <w:color w:val="000000" w:themeColor="text1"/>
                <w:sz w:val="24"/>
                <w:szCs w:val="24"/>
                <w:lang w:val="sah-RU"/>
                <w:rPrChange w:id="3296" w:author="ADMUSER" w:date="2021-11-22T13:31:00Z">
                  <w:rPr>
                    <w:rFonts w:ascii="Times New Roman" w:hAnsi="Times New Roman"/>
                    <w:lang w:val="sah-RU"/>
                  </w:rPr>
                </w:rPrChange>
              </w:rPr>
              <w:t>6</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297" w:author="ADMUSER" w:date="2021-11-22T13:31:00Z">
                  <w:rPr>
                    <w:rFonts w:ascii="Times New Roman" w:hAnsi="Times New Roman"/>
                    <w:lang w:val="sah-RU"/>
                  </w:rPr>
                </w:rPrChange>
              </w:rPr>
              <w:pPrChange w:id="3298"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299" w:author="ADMUSER" w:date="2021-11-22T13:31:00Z">
                  <w:rPr>
                    <w:rFonts w:ascii="Times New Roman" w:hAnsi="Times New Roman"/>
                    <w:lang w:val="sah-RU"/>
                  </w:rPr>
                </w:rPrChange>
              </w:rPr>
              <w:t>7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00" w:author="ADMUSER" w:date="2021-11-22T13:31:00Z">
                  <w:rPr>
                    <w:rFonts w:ascii="Times New Roman" w:hAnsi="Times New Roman"/>
                    <w:lang w:val="sah-RU"/>
                  </w:rPr>
                </w:rPrChange>
              </w:rPr>
              <w:pPrChange w:id="3301" w:author="ADMUSER" w:date="2021-11-22T14:02:00Z">
                <w:pPr>
                  <w:pStyle w:val="a7"/>
                  <w:jc w:val="both"/>
                </w:pPr>
              </w:pPrChange>
            </w:pPr>
            <w:r w:rsidRPr="00D21076">
              <w:rPr>
                <w:rFonts w:ascii="Times New Roman" w:hAnsi="Times New Roman" w:cs="Times New Roman"/>
                <w:color w:val="000000" w:themeColor="text1"/>
                <w:sz w:val="24"/>
                <w:szCs w:val="24"/>
                <w:lang w:val="sah-RU"/>
                <w:rPrChange w:id="3302" w:author="ADMUSER" w:date="2021-11-22T13:31:00Z">
                  <w:rPr>
                    <w:rFonts w:ascii="Times New Roman" w:hAnsi="Times New Roman"/>
                    <w:lang w:val="sah-RU"/>
                  </w:rPr>
                </w:rPrChange>
              </w:rPr>
              <w:t xml:space="preserve">История </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03" w:author="ADMUSER" w:date="2021-11-22T13:31:00Z">
                  <w:rPr>
                    <w:rFonts w:ascii="Times New Roman" w:hAnsi="Times New Roman"/>
                    <w:lang w:val="sah-RU"/>
                  </w:rPr>
                </w:rPrChange>
              </w:rPr>
              <w:pPrChange w:id="3304" w:author="ADMUSER" w:date="2021-11-22T14:02:00Z">
                <w:pPr>
                  <w:pStyle w:val="a7"/>
                  <w:jc w:val="both"/>
                </w:pPr>
              </w:pPrChange>
            </w:pPr>
            <w:r w:rsidRPr="00D21076">
              <w:rPr>
                <w:rFonts w:ascii="Times New Roman" w:hAnsi="Times New Roman" w:cs="Times New Roman"/>
                <w:color w:val="000000" w:themeColor="text1"/>
                <w:sz w:val="24"/>
                <w:szCs w:val="24"/>
                <w:lang w:val="sah-RU"/>
                <w:rPrChange w:id="3305" w:author="ADMUSER" w:date="2021-11-22T13:31:00Z">
                  <w:rPr>
                    <w:rFonts w:ascii="Times New Roman" w:hAnsi="Times New Roman"/>
                    <w:lang w:val="sah-RU"/>
                  </w:rPr>
                </w:rPrChange>
              </w:rPr>
              <w:t>Павлова Влада</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06" w:author="ADMUSER" w:date="2021-11-22T13:31:00Z">
                  <w:rPr>
                    <w:rFonts w:ascii="Times New Roman" w:hAnsi="Times New Roman"/>
                    <w:lang w:val="sah-RU"/>
                  </w:rPr>
                </w:rPrChange>
              </w:rPr>
              <w:pPrChange w:id="3307" w:author="ADMUSER" w:date="2021-11-22T14:02:00Z">
                <w:pPr>
                  <w:pStyle w:val="a7"/>
                  <w:jc w:val="both"/>
                </w:pPr>
              </w:pPrChange>
            </w:pPr>
            <w:r w:rsidRPr="00D21076">
              <w:rPr>
                <w:rFonts w:ascii="Times New Roman" w:hAnsi="Times New Roman" w:cs="Times New Roman"/>
                <w:color w:val="000000" w:themeColor="text1"/>
                <w:sz w:val="24"/>
                <w:szCs w:val="24"/>
                <w:lang w:val="sah-RU"/>
                <w:rPrChange w:id="3308" w:author="ADMUSER" w:date="2021-11-22T13:31:00Z">
                  <w:rPr>
                    <w:rFonts w:ascii="Times New Roman" w:hAnsi="Times New Roman"/>
                    <w:lang w:val="sah-RU"/>
                  </w:rPr>
                </w:rPrChange>
              </w:rPr>
              <w:t>3</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09" w:author="ADMUSER" w:date="2021-11-22T13:31:00Z">
                  <w:rPr>
                    <w:rFonts w:ascii="Times New Roman" w:hAnsi="Times New Roman"/>
                    <w:lang w:val="sah-RU"/>
                  </w:rPr>
                </w:rPrChange>
              </w:rPr>
              <w:pPrChange w:id="3310" w:author="ADMUSER" w:date="2021-11-22T14:02:00Z">
                <w:pPr>
                  <w:pStyle w:val="a7"/>
                  <w:jc w:val="both"/>
                </w:pPr>
              </w:pPrChange>
            </w:pPr>
            <w:r w:rsidRPr="00D21076">
              <w:rPr>
                <w:rFonts w:ascii="Times New Roman" w:hAnsi="Times New Roman" w:cs="Times New Roman"/>
                <w:color w:val="000000" w:themeColor="text1"/>
                <w:sz w:val="24"/>
                <w:szCs w:val="24"/>
                <w:lang w:val="sah-RU"/>
                <w:rPrChange w:id="3311" w:author="ADMUSER" w:date="2021-11-22T13:31:00Z">
                  <w:rPr>
                    <w:rFonts w:ascii="Times New Roman" w:hAnsi="Times New Roman"/>
                    <w:lang w:val="sah-RU"/>
                  </w:rPr>
                </w:rPrChange>
              </w:rPr>
              <w:t>7</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312" w:author="ADMUSER" w:date="2021-11-22T13:31:00Z">
                  <w:rPr>
                    <w:rFonts w:ascii="Times New Roman" w:hAnsi="Times New Roman"/>
                    <w:lang w:val="sah-RU"/>
                  </w:rPr>
                </w:rPrChange>
              </w:rPr>
              <w:pPrChange w:id="3313"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314" w:author="ADMUSER" w:date="2021-11-22T13:31:00Z">
                  <w:rPr>
                    <w:rFonts w:ascii="Times New Roman" w:hAnsi="Times New Roman"/>
                    <w:lang w:val="sah-RU"/>
                  </w:rPr>
                </w:rPrChange>
              </w:rPr>
              <w:t>10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15" w:author="ADMUSER" w:date="2021-11-22T13:31:00Z">
                  <w:rPr>
                    <w:rFonts w:ascii="Times New Roman" w:hAnsi="Times New Roman"/>
                    <w:lang w:val="sah-RU"/>
                  </w:rPr>
                </w:rPrChange>
              </w:rPr>
              <w:pPrChange w:id="3316" w:author="ADMUSER" w:date="2021-11-22T14:02:00Z">
                <w:pPr>
                  <w:pStyle w:val="a7"/>
                  <w:jc w:val="both"/>
                </w:pPr>
              </w:pPrChange>
            </w:pPr>
            <w:r w:rsidRPr="00D21076">
              <w:rPr>
                <w:rFonts w:ascii="Times New Roman" w:hAnsi="Times New Roman" w:cs="Times New Roman"/>
                <w:color w:val="000000" w:themeColor="text1"/>
                <w:sz w:val="24"/>
                <w:szCs w:val="24"/>
                <w:lang w:val="sah-RU"/>
                <w:rPrChange w:id="3317" w:author="ADMUSER" w:date="2021-11-22T13:31:00Z">
                  <w:rPr>
                    <w:rFonts w:ascii="Times New Roman" w:hAnsi="Times New Roman"/>
                    <w:lang w:val="sah-RU"/>
                  </w:rPr>
                </w:rPrChange>
              </w:rPr>
              <w:t>ОБЖ</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18" w:author="ADMUSER" w:date="2021-11-22T13:31:00Z">
                  <w:rPr>
                    <w:rFonts w:ascii="Times New Roman" w:hAnsi="Times New Roman"/>
                    <w:lang w:val="sah-RU"/>
                  </w:rPr>
                </w:rPrChange>
              </w:rPr>
              <w:pPrChange w:id="3319" w:author="ADMUSER" w:date="2021-11-22T14:02:00Z">
                <w:pPr>
                  <w:pStyle w:val="a7"/>
                  <w:jc w:val="both"/>
                </w:pPr>
              </w:pPrChange>
            </w:pPr>
            <w:r w:rsidRPr="00D21076">
              <w:rPr>
                <w:rFonts w:ascii="Times New Roman" w:hAnsi="Times New Roman" w:cs="Times New Roman"/>
                <w:color w:val="000000" w:themeColor="text1"/>
                <w:sz w:val="24"/>
                <w:szCs w:val="24"/>
                <w:lang w:val="sah-RU"/>
                <w:rPrChange w:id="3320" w:author="ADMUSER" w:date="2021-11-22T13:31:00Z">
                  <w:rPr>
                    <w:rFonts w:ascii="Times New Roman" w:hAnsi="Times New Roman"/>
                    <w:lang w:val="sah-RU"/>
                  </w:rPr>
                </w:rPrChange>
              </w:rPr>
              <w:t>Кулешова Юлия</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21" w:author="ADMUSER" w:date="2021-11-22T13:31:00Z">
                  <w:rPr>
                    <w:rFonts w:ascii="Times New Roman" w:hAnsi="Times New Roman"/>
                    <w:lang w:val="sah-RU"/>
                  </w:rPr>
                </w:rPrChange>
              </w:rPr>
              <w:pPrChange w:id="3322" w:author="ADMUSER" w:date="2021-11-22T14:02:00Z">
                <w:pPr>
                  <w:pStyle w:val="a7"/>
                  <w:jc w:val="both"/>
                </w:pPr>
              </w:pPrChange>
            </w:pPr>
            <w:r w:rsidRPr="00D21076">
              <w:rPr>
                <w:rFonts w:ascii="Times New Roman" w:hAnsi="Times New Roman" w:cs="Times New Roman"/>
                <w:color w:val="000000" w:themeColor="text1"/>
                <w:sz w:val="24"/>
                <w:szCs w:val="24"/>
                <w:lang w:val="sah-RU"/>
                <w:rPrChange w:id="3323" w:author="ADMUSER" w:date="2021-11-22T13:31:00Z">
                  <w:rPr>
                    <w:rFonts w:ascii="Times New Roman" w:hAnsi="Times New Roman"/>
                    <w:lang w:val="sah-RU"/>
                  </w:rPr>
                </w:rPrChange>
              </w:rPr>
              <w:t>3</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24" w:author="ADMUSER" w:date="2021-11-22T13:31:00Z">
                  <w:rPr>
                    <w:rFonts w:ascii="Times New Roman" w:hAnsi="Times New Roman"/>
                    <w:lang w:val="sah-RU"/>
                  </w:rPr>
                </w:rPrChange>
              </w:rPr>
              <w:pPrChange w:id="3325" w:author="ADMUSER" w:date="2021-11-22T14:02:00Z">
                <w:pPr>
                  <w:pStyle w:val="a7"/>
                  <w:jc w:val="both"/>
                </w:pPr>
              </w:pPrChange>
            </w:pPr>
            <w:r w:rsidRPr="00D21076">
              <w:rPr>
                <w:rFonts w:ascii="Times New Roman" w:hAnsi="Times New Roman" w:cs="Times New Roman"/>
                <w:color w:val="000000" w:themeColor="text1"/>
                <w:sz w:val="24"/>
                <w:szCs w:val="24"/>
                <w:lang w:val="sah-RU"/>
                <w:rPrChange w:id="3326" w:author="ADMUSER" w:date="2021-11-22T13:31:00Z">
                  <w:rPr>
                    <w:rFonts w:ascii="Times New Roman" w:hAnsi="Times New Roman"/>
                    <w:lang w:val="sah-RU"/>
                  </w:rPr>
                </w:rPrChange>
              </w:rPr>
              <w:t>8</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327" w:author="ADMUSER" w:date="2021-11-22T13:31:00Z">
                  <w:rPr>
                    <w:rFonts w:ascii="Times New Roman" w:hAnsi="Times New Roman"/>
                    <w:lang w:val="sah-RU"/>
                  </w:rPr>
                </w:rPrChange>
              </w:rPr>
              <w:pPrChange w:id="3328"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329" w:author="ADMUSER" w:date="2021-11-22T13:31:00Z">
                  <w:rPr>
                    <w:rFonts w:ascii="Times New Roman" w:hAnsi="Times New Roman"/>
                    <w:lang w:val="sah-RU"/>
                  </w:rPr>
                </w:rPrChange>
              </w:rPr>
              <w:t>11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30" w:author="ADMUSER" w:date="2021-11-22T13:31:00Z">
                  <w:rPr>
                    <w:rFonts w:ascii="Times New Roman" w:hAnsi="Times New Roman"/>
                    <w:lang w:val="sah-RU"/>
                  </w:rPr>
                </w:rPrChange>
              </w:rPr>
              <w:pPrChange w:id="3331" w:author="ADMUSER" w:date="2021-11-22T14:02:00Z">
                <w:pPr>
                  <w:pStyle w:val="a7"/>
                  <w:jc w:val="both"/>
                </w:pPr>
              </w:pPrChange>
            </w:pPr>
            <w:r w:rsidRPr="00D21076">
              <w:rPr>
                <w:rFonts w:ascii="Times New Roman" w:hAnsi="Times New Roman" w:cs="Times New Roman"/>
                <w:color w:val="000000" w:themeColor="text1"/>
                <w:sz w:val="24"/>
                <w:szCs w:val="24"/>
                <w:lang w:val="sah-RU"/>
                <w:rPrChange w:id="3332" w:author="ADMUSER" w:date="2021-11-22T13:31:00Z">
                  <w:rPr>
                    <w:rFonts w:ascii="Times New Roman" w:hAnsi="Times New Roman"/>
                    <w:lang w:val="sah-RU"/>
                  </w:rPr>
                </w:rPrChange>
              </w:rPr>
              <w:t>ОБЖ</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33" w:author="ADMUSER" w:date="2021-11-22T13:31:00Z">
                  <w:rPr>
                    <w:rFonts w:ascii="Times New Roman" w:hAnsi="Times New Roman"/>
                    <w:lang w:val="sah-RU"/>
                  </w:rPr>
                </w:rPrChange>
              </w:rPr>
              <w:pPrChange w:id="3334" w:author="ADMUSER" w:date="2021-11-22T14:02:00Z">
                <w:pPr>
                  <w:pStyle w:val="a7"/>
                  <w:jc w:val="both"/>
                </w:pPr>
              </w:pPrChange>
            </w:pPr>
            <w:r w:rsidRPr="00D21076">
              <w:rPr>
                <w:rFonts w:ascii="Times New Roman" w:hAnsi="Times New Roman" w:cs="Times New Roman"/>
                <w:color w:val="000000" w:themeColor="text1"/>
                <w:sz w:val="24"/>
                <w:szCs w:val="24"/>
                <w:lang w:val="sah-RU"/>
                <w:rPrChange w:id="3335" w:author="ADMUSER" w:date="2021-11-22T13:31:00Z">
                  <w:rPr>
                    <w:rFonts w:ascii="Times New Roman" w:hAnsi="Times New Roman"/>
                    <w:lang w:val="sah-RU"/>
                  </w:rPr>
                </w:rPrChange>
              </w:rPr>
              <w:t>Сазонов Мирослав</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36" w:author="ADMUSER" w:date="2021-11-22T13:31:00Z">
                  <w:rPr>
                    <w:rFonts w:ascii="Times New Roman" w:hAnsi="Times New Roman"/>
                    <w:lang w:val="sah-RU"/>
                  </w:rPr>
                </w:rPrChange>
              </w:rPr>
              <w:pPrChange w:id="3337" w:author="ADMUSER" w:date="2021-11-22T14:02:00Z">
                <w:pPr>
                  <w:pStyle w:val="a7"/>
                  <w:jc w:val="both"/>
                </w:pPr>
              </w:pPrChange>
            </w:pPr>
            <w:r w:rsidRPr="00D21076">
              <w:rPr>
                <w:rFonts w:ascii="Times New Roman" w:hAnsi="Times New Roman" w:cs="Times New Roman"/>
                <w:color w:val="000000" w:themeColor="text1"/>
                <w:sz w:val="24"/>
                <w:szCs w:val="24"/>
                <w:lang w:val="sah-RU"/>
                <w:rPrChange w:id="3338" w:author="ADMUSER" w:date="2021-11-22T13:31:00Z">
                  <w:rPr>
                    <w:rFonts w:ascii="Times New Roman" w:hAnsi="Times New Roman"/>
                    <w:lang w:val="sah-RU"/>
                  </w:rPr>
                </w:rPrChange>
              </w:rPr>
              <w:t>3</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39" w:author="ADMUSER" w:date="2021-11-22T13:31:00Z">
                  <w:rPr>
                    <w:rFonts w:ascii="Times New Roman" w:hAnsi="Times New Roman"/>
                    <w:lang w:val="sah-RU"/>
                  </w:rPr>
                </w:rPrChange>
              </w:rPr>
              <w:pPrChange w:id="3340" w:author="ADMUSER" w:date="2021-11-22T14:02:00Z">
                <w:pPr>
                  <w:pStyle w:val="a7"/>
                  <w:jc w:val="both"/>
                </w:pPr>
              </w:pPrChange>
            </w:pPr>
            <w:r w:rsidRPr="00D21076">
              <w:rPr>
                <w:rFonts w:ascii="Times New Roman" w:hAnsi="Times New Roman" w:cs="Times New Roman"/>
                <w:color w:val="000000" w:themeColor="text1"/>
                <w:sz w:val="24"/>
                <w:szCs w:val="24"/>
                <w:lang w:val="sah-RU"/>
                <w:rPrChange w:id="3341" w:author="ADMUSER" w:date="2021-11-22T13:31:00Z">
                  <w:rPr>
                    <w:rFonts w:ascii="Times New Roman" w:hAnsi="Times New Roman"/>
                    <w:lang w:val="sah-RU"/>
                  </w:rPr>
                </w:rPrChange>
              </w:rPr>
              <w:t>9</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342" w:author="ADMUSER" w:date="2021-11-22T13:31:00Z">
                  <w:rPr>
                    <w:rFonts w:ascii="Times New Roman" w:hAnsi="Times New Roman"/>
                    <w:lang w:val="sah-RU"/>
                  </w:rPr>
                </w:rPrChange>
              </w:rPr>
              <w:pPrChange w:id="3343"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344" w:author="ADMUSER" w:date="2021-11-22T13:31:00Z">
                  <w:rPr>
                    <w:rFonts w:ascii="Times New Roman" w:hAnsi="Times New Roman"/>
                    <w:lang w:val="sah-RU"/>
                  </w:rPr>
                </w:rPrChange>
              </w:rPr>
              <w:t>9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45" w:author="ADMUSER" w:date="2021-11-22T13:31:00Z">
                  <w:rPr>
                    <w:rFonts w:ascii="Times New Roman" w:hAnsi="Times New Roman"/>
                    <w:lang w:val="sah-RU"/>
                  </w:rPr>
                </w:rPrChange>
              </w:rPr>
              <w:pPrChange w:id="3346" w:author="ADMUSER" w:date="2021-11-22T14:02:00Z">
                <w:pPr>
                  <w:pStyle w:val="a7"/>
                  <w:jc w:val="both"/>
                </w:pPr>
              </w:pPrChange>
            </w:pPr>
            <w:r w:rsidRPr="00D21076">
              <w:rPr>
                <w:rFonts w:ascii="Times New Roman" w:hAnsi="Times New Roman" w:cs="Times New Roman"/>
                <w:color w:val="000000" w:themeColor="text1"/>
                <w:sz w:val="24"/>
                <w:szCs w:val="24"/>
                <w:lang w:val="sah-RU"/>
                <w:rPrChange w:id="3347" w:author="ADMUSER" w:date="2021-11-22T13:31:00Z">
                  <w:rPr>
                    <w:rFonts w:ascii="Times New Roman" w:hAnsi="Times New Roman"/>
                    <w:lang w:val="sah-RU"/>
                  </w:rPr>
                </w:rPrChange>
              </w:rPr>
              <w:t xml:space="preserve">Право </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48" w:author="ADMUSER" w:date="2021-11-22T13:31:00Z">
                  <w:rPr>
                    <w:rFonts w:ascii="Times New Roman" w:hAnsi="Times New Roman"/>
                    <w:lang w:val="sah-RU"/>
                  </w:rPr>
                </w:rPrChange>
              </w:rPr>
              <w:pPrChange w:id="3349" w:author="ADMUSER" w:date="2021-11-22T14:02:00Z">
                <w:pPr>
                  <w:pStyle w:val="a7"/>
                  <w:jc w:val="both"/>
                </w:pPr>
              </w:pPrChange>
            </w:pPr>
            <w:r w:rsidRPr="00D21076">
              <w:rPr>
                <w:rFonts w:ascii="Times New Roman" w:hAnsi="Times New Roman" w:cs="Times New Roman"/>
                <w:color w:val="000000" w:themeColor="text1"/>
                <w:sz w:val="24"/>
                <w:szCs w:val="24"/>
                <w:lang w:val="sah-RU"/>
                <w:rPrChange w:id="3350" w:author="ADMUSER" w:date="2021-11-22T13:31:00Z">
                  <w:rPr>
                    <w:rFonts w:ascii="Times New Roman" w:hAnsi="Times New Roman"/>
                    <w:lang w:val="sah-RU"/>
                  </w:rPr>
                </w:rPrChange>
              </w:rPr>
              <w:t>Сергеев Лев</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51" w:author="ADMUSER" w:date="2021-11-22T13:31:00Z">
                  <w:rPr>
                    <w:rFonts w:ascii="Times New Roman" w:hAnsi="Times New Roman"/>
                    <w:lang w:val="sah-RU"/>
                  </w:rPr>
                </w:rPrChange>
              </w:rPr>
              <w:pPrChange w:id="3352" w:author="ADMUSER" w:date="2021-11-22T14:02:00Z">
                <w:pPr>
                  <w:pStyle w:val="a7"/>
                  <w:jc w:val="both"/>
                </w:pPr>
              </w:pPrChange>
            </w:pPr>
            <w:r w:rsidRPr="00D21076">
              <w:rPr>
                <w:rFonts w:ascii="Times New Roman" w:hAnsi="Times New Roman" w:cs="Times New Roman"/>
                <w:color w:val="000000" w:themeColor="text1"/>
                <w:sz w:val="24"/>
                <w:szCs w:val="24"/>
                <w:lang w:val="sah-RU"/>
                <w:rPrChange w:id="3353" w:author="ADMUSER" w:date="2021-11-22T13:31:00Z">
                  <w:rPr>
                    <w:rFonts w:ascii="Times New Roman" w:hAnsi="Times New Roman"/>
                    <w:lang w:val="sah-RU"/>
                  </w:rPr>
                </w:rPrChange>
              </w:rPr>
              <w:t>3</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54" w:author="ADMUSER" w:date="2021-11-22T13:31:00Z">
                  <w:rPr>
                    <w:rFonts w:ascii="Times New Roman" w:hAnsi="Times New Roman"/>
                    <w:lang w:val="sah-RU"/>
                  </w:rPr>
                </w:rPrChange>
              </w:rPr>
              <w:pPrChange w:id="3355" w:author="ADMUSER" w:date="2021-11-22T14:02:00Z">
                <w:pPr>
                  <w:pStyle w:val="a7"/>
                  <w:jc w:val="both"/>
                </w:pPr>
              </w:pPrChange>
            </w:pPr>
            <w:r w:rsidRPr="00D21076">
              <w:rPr>
                <w:rFonts w:ascii="Times New Roman" w:hAnsi="Times New Roman" w:cs="Times New Roman"/>
                <w:color w:val="000000" w:themeColor="text1"/>
                <w:sz w:val="24"/>
                <w:szCs w:val="24"/>
                <w:lang w:val="sah-RU"/>
                <w:rPrChange w:id="3356" w:author="ADMUSER" w:date="2021-11-22T13:31:00Z">
                  <w:rPr>
                    <w:rFonts w:ascii="Times New Roman" w:hAnsi="Times New Roman"/>
                    <w:lang w:val="sah-RU"/>
                  </w:rPr>
                </w:rPrChange>
              </w:rPr>
              <w:t>10</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357" w:author="ADMUSER" w:date="2021-11-22T13:31:00Z">
                  <w:rPr>
                    <w:rFonts w:ascii="Times New Roman" w:hAnsi="Times New Roman"/>
                    <w:lang w:val="sah-RU"/>
                  </w:rPr>
                </w:rPrChange>
              </w:rPr>
              <w:pPrChange w:id="3358"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359" w:author="ADMUSER" w:date="2021-11-22T13:31:00Z">
                  <w:rPr>
                    <w:rFonts w:ascii="Times New Roman" w:hAnsi="Times New Roman"/>
                    <w:lang w:val="sah-RU"/>
                  </w:rPr>
                </w:rPrChange>
              </w:rPr>
              <w:t>9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60" w:author="ADMUSER" w:date="2021-11-22T13:31:00Z">
                  <w:rPr>
                    <w:rFonts w:ascii="Times New Roman" w:hAnsi="Times New Roman"/>
                    <w:lang w:val="sah-RU"/>
                  </w:rPr>
                </w:rPrChange>
              </w:rPr>
              <w:pPrChange w:id="3361" w:author="ADMUSER" w:date="2021-11-22T14:02:00Z">
                <w:pPr>
                  <w:pStyle w:val="a7"/>
                  <w:jc w:val="both"/>
                </w:pPr>
              </w:pPrChange>
            </w:pPr>
            <w:r w:rsidRPr="00D21076">
              <w:rPr>
                <w:rFonts w:ascii="Times New Roman" w:hAnsi="Times New Roman" w:cs="Times New Roman"/>
                <w:color w:val="000000" w:themeColor="text1"/>
                <w:sz w:val="24"/>
                <w:szCs w:val="24"/>
                <w:lang w:val="sah-RU"/>
                <w:rPrChange w:id="3362" w:author="ADMUSER" w:date="2021-11-22T13:31:00Z">
                  <w:rPr>
                    <w:rFonts w:ascii="Times New Roman" w:hAnsi="Times New Roman"/>
                    <w:lang w:val="sah-RU"/>
                  </w:rPr>
                </w:rPrChange>
              </w:rPr>
              <w:t xml:space="preserve">Физкультура </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63" w:author="ADMUSER" w:date="2021-11-22T13:31:00Z">
                  <w:rPr>
                    <w:rFonts w:ascii="Times New Roman" w:hAnsi="Times New Roman"/>
                    <w:lang w:val="sah-RU"/>
                  </w:rPr>
                </w:rPrChange>
              </w:rPr>
              <w:pPrChange w:id="3364" w:author="ADMUSER" w:date="2021-11-22T14:02:00Z">
                <w:pPr>
                  <w:pStyle w:val="a7"/>
                  <w:jc w:val="both"/>
                </w:pPr>
              </w:pPrChange>
            </w:pPr>
            <w:r w:rsidRPr="00D21076">
              <w:rPr>
                <w:rFonts w:ascii="Times New Roman" w:hAnsi="Times New Roman" w:cs="Times New Roman"/>
                <w:color w:val="000000" w:themeColor="text1"/>
                <w:sz w:val="24"/>
                <w:szCs w:val="24"/>
                <w:lang w:val="sah-RU"/>
                <w:rPrChange w:id="3365" w:author="ADMUSER" w:date="2021-11-22T13:31:00Z">
                  <w:rPr>
                    <w:rFonts w:ascii="Times New Roman" w:hAnsi="Times New Roman"/>
                    <w:lang w:val="sah-RU"/>
                  </w:rPr>
                </w:rPrChange>
              </w:rPr>
              <w:t>Сергеев Лев</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66" w:author="ADMUSER" w:date="2021-11-22T13:31:00Z">
                  <w:rPr>
                    <w:rFonts w:ascii="Times New Roman" w:hAnsi="Times New Roman"/>
                    <w:lang w:val="sah-RU"/>
                  </w:rPr>
                </w:rPrChange>
              </w:rPr>
              <w:pPrChange w:id="3367" w:author="ADMUSER" w:date="2021-11-22T14:02:00Z">
                <w:pPr>
                  <w:pStyle w:val="a7"/>
                  <w:jc w:val="both"/>
                </w:pPr>
              </w:pPrChange>
            </w:pPr>
            <w:r w:rsidRPr="00D21076">
              <w:rPr>
                <w:rFonts w:ascii="Times New Roman" w:hAnsi="Times New Roman" w:cs="Times New Roman"/>
                <w:color w:val="000000" w:themeColor="text1"/>
                <w:sz w:val="24"/>
                <w:szCs w:val="24"/>
                <w:lang w:val="sah-RU"/>
                <w:rPrChange w:id="3368" w:author="ADMUSER" w:date="2021-11-22T13:31:00Z">
                  <w:rPr>
                    <w:rFonts w:ascii="Times New Roman" w:hAnsi="Times New Roman"/>
                    <w:lang w:val="sah-RU"/>
                  </w:rPr>
                </w:rPrChange>
              </w:rPr>
              <w:t>3</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69" w:author="ADMUSER" w:date="2021-11-22T13:31:00Z">
                  <w:rPr>
                    <w:rFonts w:ascii="Times New Roman" w:hAnsi="Times New Roman"/>
                    <w:lang w:val="sah-RU"/>
                  </w:rPr>
                </w:rPrChange>
              </w:rPr>
              <w:pPrChange w:id="3370" w:author="ADMUSER" w:date="2021-11-22T14:02:00Z">
                <w:pPr>
                  <w:pStyle w:val="a7"/>
                  <w:jc w:val="both"/>
                </w:pPr>
              </w:pPrChange>
            </w:pPr>
            <w:r w:rsidRPr="00D21076">
              <w:rPr>
                <w:rFonts w:ascii="Times New Roman" w:hAnsi="Times New Roman" w:cs="Times New Roman"/>
                <w:color w:val="000000" w:themeColor="text1"/>
                <w:sz w:val="24"/>
                <w:szCs w:val="24"/>
                <w:lang w:val="sah-RU"/>
                <w:rPrChange w:id="3371" w:author="ADMUSER" w:date="2021-11-22T13:31:00Z">
                  <w:rPr>
                    <w:rFonts w:ascii="Times New Roman" w:hAnsi="Times New Roman"/>
                    <w:lang w:val="sah-RU"/>
                  </w:rPr>
                </w:rPrChange>
              </w:rPr>
              <w:t>11</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372" w:author="ADMUSER" w:date="2021-11-22T13:31:00Z">
                  <w:rPr>
                    <w:rFonts w:ascii="Times New Roman" w:hAnsi="Times New Roman"/>
                    <w:lang w:val="sah-RU"/>
                  </w:rPr>
                </w:rPrChange>
              </w:rPr>
              <w:pPrChange w:id="3373"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374" w:author="ADMUSER" w:date="2021-11-22T13:31:00Z">
                  <w:rPr>
                    <w:rFonts w:ascii="Times New Roman" w:hAnsi="Times New Roman"/>
                    <w:lang w:val="sah-RU"/>
                  </w:rPr>
                </w:rPrChange>
              </w:rPr>
              <w:t>7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75" w:author="ADMUSER" w:date="2021-11-22T13:31:00Z">
                  <w:rPr>
                    <w:rFonts w:ascii="Times New Roman" w:hAnsi="Times New Roman"/>
                    <w:lang w:val="sah-RU"/>
                  </w:rPr>
                </w:rPrChange>
              </w:rPr>
              <w:pPrChange w:id="3376" w:author="ADMUSER" w:date="2021-11-22T14:02:00Z">
                <w:pPr>
                  <w:pStyle w:val="a7"/>
                  <w:jc w:val="both"/>
                </w:pPr>
              </w:pPrChange>
            </w:pPr>
            <w:r w:rsidRPr="00D21076">
              <w:rPr>
                <w:rFonts w:ascii="Times New Roman" w:hAnsi="Times New Roman" w:cs="Times New Roman"/>
                <w:color w:val="000000" w:themeColor="text1"/>
                <w:sz w:val="24"/>
                <w:szCs w:val="24"/>
                <w:lang w:val="sah-RU"/>
                <w:rPrChange w:id="3377" w:author="ADMUSER" w:date="2021-11-22T13:31:00Z">
                  <w:rPr>
                    <w:rFonts w:ascii="Times New Roman" w:hAnsi="Times New Roman"/>
                    <w:lang w:val="sah-RU"/>
                  </w:rPr>
                </w:rPrChange>
              </w:rPr>
              <w:t xml:space="preserve">География </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78" w:author="ADMUSER" w:date="2021-11-22T13:31:00Z">
                  <w:rPr>
                    <w:rFonts w:ascii="Times New Roman" w:hAnsi="Times New Roman"/>
                    <w:lang w:val="sah-RU"/>
                  </w:rPr>
                </w:rPrChange>
              </w:rPr>
              <w:pPrChange w:id="3379" w:author="ADMUSER" w:date="2021-11-22T14:02:00Z">
                <w:pPr>
                  <w:pStyle w:val="a7"/>
                  <w:jc w:val="both"/>
                </w:pPr>
              </w:pPrChange>
            </w:pPr>
            <w:r w:rsidRPr="00D21076">
              <w:rPr>
                <w:rFonts w:ascii="Times New Roman" w:hAnsi="Times New Roman" w:cs="Times New Roman"/>
                <w:color w:val="000000" w:themeColor="text1"/>
                <w:sz w:val="24"/>
                <w:szCs w:val="24"/>
                <w:lang w:val="sah-RU"/>
                <w:rPrChange w:id="3380" w:author="ADMUSER" w:date="2021-11-22T13:31:00Z">
                  <w:rPr>
                    <w:rFonts w:ascii="Times New Roman" w:hAnsi="Times New Roman"/>
                    <w:lang w:val="sah-RU"/>
                  </w:rPr>
                </w:rPrChange>
              </w:rPr>
              <w:t>Иннокентьев Самсон</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81" w:author="ADMUSER" w:date="2021-11-22T13:31:00Z">
                  <w:rPr>
                    <w:rFonts w:ascii="Times New Roman" w:hAnsi="Times New Roman"/>
                    <w:lang w:val="sah-RU"/>
                  </w:rPr>
                </w:rPrChange>
              </w:rPr>
              <w:pPrChange w:id="3382" w:author="ADMUSER" w:date="2021-11-22T14:02:00Z">
                <w:pPr>
                  <w:pStyle w:val="a7"/>
                  <w:jc w:val="both"/>
                </w:pPr>
              </w:pPrChange>
            </w:pPr>
            <w:r w:rsidRPr="00D21076">
              <w:rPr>
                <w:rFonts w:ascii="Times New Roman" w:hAnsi="Times New Roman" w:cs="Times New Roman"/>
                <w:color w:val="000000" w:themeColor="text1"/>
                <w:sz w:val="24"/>
                <w:szCs w:val="24"/>
                <w:lang w:val="sah-RU"/>
                <w:rPrChange w:id="3383" w:author="ADMUSER" w:date="2021-11-22T13:31:00Z">
                  <w:rPr>
                    <w:rFonts w:ascii="Times New Roman" w:hAnsi="Times New Roman"/>
                    <w:lang w:val="sah-RU"/>
                  </w:rPr>
                </w:rPrChange>
              </w:rPr>
              <w:t>3</w:t>
            </w:r>
          </w:p>
        </w:tc>
      </w:tr>
      <w:tr w:rsidR="002D50FF" w:rsidRPr="00D21076" w:rsidTr="008306ED">
        <w:tc>
          <w:tcPr>
            <w:tcW w:w="78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84" w:author="ADMUSER" w:date="2021-11-22T13:31:00Z">
                  <w:rPr>
                    <w:rFonts w:ascii="Times New Roman" w:hAnsi="Times New Roman"/>
                    <w:lang w:val="sah-RU"/>
                  </w:rPr>
                </w:rPrChange>
              </w:rPr>
              <w:pPrChange w:id="3385" w:author="ADMUSER" w:date="2021-11-22T14:02:00Z">
                <w:pPr>
                  <w:pStyle w:val="a7"/>
                  <w:jc w:val="both"/>
                </w:pPr>
              </w:pPrChange>
            </w:pPr>
            <w:r w:rsidRPr="00D21076">
              <w:rPr>
                <w:rFonts w:ascii="Times New Roman" w:hAnsi="Times New Roman" w:cs="Times New Roman"/>
                <w:color w:val="000000" w:themeColor="text1"/>
                <w:sz w:val="24"/>
                <w:szCs w:val="24"/>
                <w:lang w:val="sah-RU"/>
                <w:rPrChange w:id="3386" w:author="ADMUSER" w:date="2021-11-22T13:31:00Z">
                  <w:rPr>
                    <w:rFonts w:ascii="Times New Roman" w:hAnsi="Times New Roman"/>
                    <w:lang w:val="sah-RU"/>
                  </w:rPr>
                </w:rPrChange>
              </w:rPr>
              <w:t>12</w:t>
            </w:r>
          </w:p>
        </w:tc>
        <w:tc>
          <w:tcPr>
            <w:tcW w:w="1517" w:type="dxa"/>
            <w:shd w:val="clear" w:color="auto" w:fill="auto"/>
          </w:tcPr>
          <w:p w:rsidR="002D50FF" w:rsidRPr="00D21076" w:rsidRDefault="002D50FF">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387" w:author="ADMUSER" w:date="2021-11-22T13:31:00Z">
                  <w:rPr>
                    <w:rFonts w:ascii="Times New Roman" w:hAnsi="Times New Roman"/>
                    <w:lang w:val="sah-RU"/>
                  </w:rPr>
                </w:rPrChange>
              </w:rPr>
              <w:pPrChange w:id="3388"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389" w:author="ADMUSER" w:date="2021-11-22T13:31:00Z">
                  <w:rPr>
                    <w:rFonts w:ascii="Times New Roman" w:hAnsi="Times New Roman"/>
                    <w:lang w:val="sah-RU"/>
                  </w:rPr>
                </w:rPrChange>
              </w:rPr>
              <w:t>5 класс</w:t>
            </w:r>
          </w:p>
        </w:tc>
        <w:tc>
          <w:tcPr>
            <w:tcW w:w="2268"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90" w:author="ADMUSER" w:date="2021-11-22T13:31:00Z">
                  <w:rPr>
                    <w:rFonts w:ascii="Times New Roman" w:hAnsi="Times New Roman"/>
                    <w:lang w:val="sah-RU"/>
                  </w:rPr>
                </w:rPrChange>
              </w:rPr>
              <w:pPrChange w:id="3391" w:author="ADMUSER" w:date="2021-11-22T14:02:00Z">
                <w:pPr>
                  <w:pStyle w:val="a7"/>
                  <w:jc w:val="both"/>
                </w:pPr>
              </w:pPrChange>
            </w:pPr>
            <w:r w:rsidRPr="00D21076">
              <w:rPr>
                <w:rFonts w:ascii="Times New Roman" w:hAnsi="Times New Roman" w:cs="Times New Roman"/>
                <w:color w:val="000000" w:themeColor="text1"/>
                <w:sz w:val="24"/>
                <w:szCs w:val="24"/>
                <w:lang w:val="sah-RU"/>
                <w:rPrChange w:id="3392" w:author="ADMUSER" w:date="2021-11-22T13:31:00Z">
                  <w:rPr>
                    <w:rFonts w:ascii="Times New Roman" w:hAnsi="Times New Roman"/>
                    <w:lang w:val="sah-RU"/>
                  </w:rPr>
                </w:rPrChange>
              </w:rPr>
              <w:t xml:space="preserve">Математика </w:t>
            </w:r>
          </w:p>
        </w:tc>
        <w:tc>
          <w:tcPr>
            <w:tcW w:w="2551" w:type="dxa"/>
            <w:shd w:val="clear" w:color="auto" w:fill="auto"/>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93" w:author="ADMUSER" w:date="2021-11-22T13:31:00Z">
                  <w:rPr>
                    <w:rFonts w:ascii="Times New Roman" w:hAnsi="Times New Roman"/>
                    <w:lang w:val="sah-RU"/>
                  </w:rPr>
                </w:rPrChange>
              </w:rPr>
              <w:pPrChange w:id="3394" w:author="ADMUSER" w:date="2021-11-22T14:02:00Z">
                <w:pPr>
                  <w:pStyle w:val="a7"/>
                  <w:jc w:val="both"/>
                </w:pPr>
              </w:pPrChange>
            </w:pPr>
            <w:r w:rsidRPr="00D21076">
              <w:rPr>
                <w:rFonts w:ascii="Times New Roman" w:hAnsi="Times New Roman" w:cs="Times New Roman"/>
                <w:color w:val="000000" w:themeColor="text1"/>
                <w:sz w:val="24"/>
                <w:szCs w:val="24"/>
                <w:lang w:val="sah-RU"/>
                <w:rPrChange w:id="3395" w:author="ADMUSER" w:date="2021-11-22T13:31:00Z">
                  <w:rPr>
                    <w:rFonts w:ascii="Times New Roman" w:hAnsi="Times New Roman"/>
                    <w:lang w:val="sah-RU"/>
                  </w:rPr>
                </w:rPrChange>
              </w:rPr>
              <w:t>Дьячковская Влада</w:t>
            </w:r>
          </w:p>
        </w:tc>
        <w:tc>
          <w:tcPr>
            <w:tcW w:w="1985" w:type="dxa"/>
          </w:tcPr>
          <w:p w:rsidR="002D50FF" w:rsidRPr="00D21076" w:rsidRDefault="002D50FF">
            <w:pPr>
              <w:pStyle w:val="a7"/>
              <w:shd w:val="clear" w:color="auto" w:fill="FFFFFF" w:themeFill="background1"/>
              <w:contextualSpacing/>
              <w:jc w:val="both"/>
              <w:rPr>
                <w:rFonts w:ascii="Times New Roman" w:hAnsi="Times New Roman" w:cs="Times New Roman"/>
                <w:color w:val="000000" w:themeColor="text1"/>
                <w:sz w:val="24"/>
                <w:szCs w:val="24"/>
                <w:lang w:val="sah-RU"/>
                <w:rPrChange w:id="3396" w:author="ADMUSER" w:date="2021-11-22T13:31:00Z">
                  <w:rPr>
                    <w:rFonts w:ascii="Times New Roman" w:hAnsi="Times New Roman"/>
                    <w:lang w:val="sah-RU"/>
                  </w:rPr>
                </w:rPrChange>
              </w:rPr>
              <w:pPrChange w:id="3397" w:author="ADMUSER" w:date="2021-11-22T14:02:00Z">
                <w:pPr>
                  <w:pStyle w:val="a7"/>
                  <w:jc w:val="both"/>
                </w:pPr>
              </w:pPrChange>
            </w:pPr>
            <w:r w:rsidRPr="00D21076">
              <w:rPr>
                <w:rFonts w:ascii="Times New Roman" w:hAnsi="Times New Roman" w:cs="Times New Roman"/>
                <w:color w:val="000000" w:themeColor="text1"/>
                <w:sz w:val="24"/>
                <w:szCs w:val="24"/>
                <w:lang w:val="sah-RU"/>
                <w:rPrChange w:id="3398" w:author="ADMUSER" w:date="2021-11-22T13:31:00Z">
                  <w:rPr>
                    <w:rFonts w:ascii="Times New Roman" w:hAnsi="Times New Roman"/>
                    <w:lang w:val="sah-RU"/>
                  </w:rPr>
                </w:rPrChange>
              </w:rPr>
              <w:t>3</w:t>
            </w:r>
          </w:p>
        </w:tc>
      </w:tr>
    </w:tbl>
    <w:p w:rsidR="004F55B0" w:rsidRPr="00D21076" w:rsidRDefault="004F55B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399" w:author="ADMUSER" w:date="2021-11-22T13:31:00Z">
            <w:rPr>
              <w:rFonts w:ascii="Times New Roman" w:hAnsi="Times New Roman"/>
              <w:color w:val="FF0000"/>
              <w:lang w:val="sah-RU"/>
            </w:rPr>
          </w:rPrChange>
        </w:rPr>
        <w:pPrChange w:id="3400" w:author="ADMUSER" w:date="2021-11-22T14:02:00Z">
          <w:pPr>
            <w:pStyle w:val="a7"/>
            <w:spacing w:line="276" w:lineRule="auto"/>
            <w:jc w:val="both"/>
          </w:pPr>
        </w:pPrChange>
      </w:pPr>
    </w:p>
    <w:p w:rsidR="00430762" w:rsidRPr="00D21076" w:rsidRDefault="00430762">
      <w:pPr>
        <w:pStyle w:val="a7"/>
        <w:shd w:val="clear" w:color="auto" w:fill="FFFFFF" w:themeFill="background1"/>
        <w:contextualSpacing/>
        <w:rPr>
          <w:rFonts w:ascii="Times New Roman" w:hAnsi="Times New Roman" w:cs="Times New Roman"/>
          <w:color w:val="000000" w:themeColor="text1"/>
          <w:sz w:val="24"/>
          <w:szCs w:val="24"/>
          <w:u w:val="single"/>
          <w:rPrChange w:id="3401" w:author="ADMUSER" w:date="2021-11-22T13:31:00Z">
            <w:rPr>
              <w:rFonts w:ascii="Times New Roman" w:hAnsi="Times New Roman"/>
              <w:u w:val="single"/>
            </w:rPr>
          </w:rPrChange>
        </w:rPr>
        <w:pPrChange w:id="3402" w:author="ADMUSER" w:date="2021-11-22T14:02:00Z">
          <w:pPr>
            <w:pStyle w:val="a7"/>
          </w:pPr>
        </w:pPrChange>
      </w:pPr>
      <w:r w:rsidRPr="00D21076">
        <w:rPr>
          <w:rFonts w:ascii="Times New Roman" w:hAnsi="Times New Roman" w:cs="Times New Roman"/>
          <w:color w:val="000000" w:themeColor="text1"/>
          <w:sz w:val="24"/>
          <w:szCs w:val="24"/>
          <w:u w:val="single"/>
          <w:rPrChange w:id="3403" w:author="ADMUSER" w:date="2021-11-22T13:31:00Z">
            <w:rPr>
              <w:rFonts w:ascii="Times New Roman" w:hAnsi="Times New Roman"/>
              <w:u w:val="single"/>
            </w:rPr>
          </w:rPrChange>
        </w:rPr>
        <w:t>Участие в республиканском этапе ВГОШ</w:t>
      </w: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197"/>
        <w:gridCol w:w="2693"/>
        <w:gridCol w:w="3431"/>
      </w:tblGrid>
      <w:tr w:rsidR="00430762" w:rsidRPr="00D21076" w:rsidTr="00924066">
        <w:tc>
          <w:tcPr>
            <w:tcW w:w="781" w:type="dxa"/>
            <w:shd w:val="clear" w:color="auto" w:fill="auto"/>
          </w:tcPr>
          <w:p w:rsidR="00430762" w:rsidRPr="00D21076" w:rsidRDefault="00430762">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04" w:author="ADMUSER" w:date="2021-11-22T13:31:00Z">
                  <w:rPr>
                    <w:rFonts w:ascii="Times New Roman" w:hAnsi="Times New Roman"/>
                    <w:lang w:val="sah-RU"/>
                  </w:rPr>
                </w:rPrChange>
              </w:rPr>
              <w:pPrChange w:id="3405" w:author="ADMUSER" w:date="2021-11-22T14:02:00Z">
                <w:pPr>
                  <w:pStyle w:val="a7"/>
                  <w:jc w:val="both"/>
                </w:pPr>
              </w:pPrChange>
            </w:pPr>
            <w:r w:rsidRPr="00D21076">
              <w:rPr>
                <w:rFonts w:ascii="Times New Roman" w:hAnsi="Times New Roman" w:cs="Times New Roman"/>
                <w:color w:val="000000" w:themeColor="text1"/>
                <w:sz w:val="24"/>
                <w:szCs w:val="24"/>
                <w:lang w:val="sah-RU"/>
                <w:rPrChange w:id="3406" w:author="ADMUSER" w:date="2021-11-22T13:31:00Z">
                  <w:rPr>
                    <w:rFonts w:ascii="Times New Roman" w:hAnsi="Times New Roman"/>
                    <w:lang w:val="sah-RU"/>
                  </w:rPr>
                </w:rPrChange>
              </w:rPr>
              <w:t>1</w:t>
            </w:r>
          </w:p>
        </w:tc>
        <w:tc>
          <w:tcPr>
            <w:tcW w:w="2197" w:type="dxa"/>
            <w:shd w:val="clear" w:color="auto" w:fill="auto"/>
          </w:tcPr>
          <w:p w:rsidR="00430762" w:rsidRPr="00D21076" w:rsidRDefault="00430762">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407" w:author="ADMUSER" w:date="2021-11-22T13:31:00Z">
                  <w:rPr>
                    <w:rFonts w:ascii="Times New Roman" w:hAnsi="Times New Roman"/>
                    <w:lang w:val="sah-RU"/>
                  </w:rPr>
                </w:rPrChange>
              </w:rPr>
              <w:pPrChange w:id="3408" w:author="ADMUSER" w:date="2021-11-22T14:02:00Z">
                <w:pPr>
                  <w:pStyle w:val="a7"/>
                  <w:jc w:val="center"/>
                </w:pPr>
              </w:pPrChange>
            </w:pPr>
            <w:r w:rsidRPr="00D21076">
              <w:rPr>
                <w:rFonts w:ascii="Times New Roman" w:hAnsi="Times New Roman" w:cs="Times New Roman"/>
                <w:color w:val="000000" w:themeColor="text1"/>
                <w:sz w:val="24"/>
                <w:szCs w:val="24"/>
                <w:lang w:val="sah-RU"/>
                <w:rPrChange w:id="3409" w:author="ADMUSER" w:date="2021-11-22T13:31:00Z">
                  <w:rPr>
                    <w:rFonts w:ascii="Times New Roman" w:hAnsi="Times New Roman"/>
                    <w:lang w:val="sah-RU"/>
                  </w:rPr>
                </w:rPrChange>
              </w:rPr>
              <w:t>11 класс</w:t>
            </w:r>
          </w:p>
        </w:tc>
        <w:tc>
          <w:tcPr>
            <w:tcW w:w="2693" w:type="dxa"/>
            <w:shd w:val="clear" w:color="auto" w:fill="auto"/>
          </w:tcPr>
          <w:p w:rsidR="00430762" w:rsidRPr="00D21076" w:rsidRDefault="00430762">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10" w:author="ADMUSER" w:date="2021-11-22T13:31:00Z">
                  <w:rPr>
                    <w:rFonts w:ascii="Times New Roman" w:hAnsi="Times New Roman"/>
                    <w:lang w:val="sah-RU"/>
                  </w:rPr>
                </w:rPrChange>
              </w:rPr>
              <w:pPrChange w:id="3411" w:author="ADMUSER" w:date="2021-11-22T14:02:00Z">
                <w:pPr>
                  <w:pStyle w:val="a7"/>
                  <w:jc w:val="both"/>
                </w:pPr>
              </w:pPrChange>
            </w:pPr>
            <w:r w:rsidRPr="00D21076">
              <w:rPr>
                <w:rFonts w:ascii="Times New Roman" w:hAnsi="Times New Roman" w:cs="Times New Roman"/>
                <w:color w:val="000000" w:themeColor="text1"/>
                <w:sz w:val="24"/>
                <w:szCs w:val="24"/>
                <w:lang w:val="sah-RU"/>
                <w:rPrChange w:id="3412" w:author="ADMUSER" w:date="2021-11-22T13:31:00Z">
                  <w:rPr>
                    <w:rFonts w:ascii="Times New Roman" w:hAnsi="Times New Roman"/>
                    <w:lang w:val="sah-RU"/>
                  </w:rPr>
                </w:rPrChange>
              </w:rPr>
              <w:t>ОБЖ</w:t>
            </w:r>
          </w:p>
        </w:tc>
        <w:tc>
          <w:tcPr>
            <w:tcW w:w="3431" w:type="dxa"/>
            <w:shd w:val="clear" w:color="auto" w:fill="auto"/>
          </w:tcPr>
          <w:p w:rsidR="00430762" w:rsidRPr="00D21076" w:rsidRDefault="00430762">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13" w:author="ADMUSER" w:date="2021-11-22T13:31:00Z">
                  <w:rPr>
                    <w:rFonts w:ascii="Times New Roman" w:hAnsi="Times New Roman"/>
                    <w:lang w:val="sah-RU"/>
                  </w:rPr>
                </w:rPrChange>
              </w:rPr>
              <w:pPrChange w:id="3414" w:author="ADMUSER" w:date="2021-11-22T14:02:00Z">
                <w:pPr>
                  <w:pStyle w:val="a7"/>
                  <w:jc w:val="both"/>
                </w:pPr>
              </w:pPrChange>
            </w:pPr>
            <w:r w:rsidRPr="00D21076">
              <w:rPr>
                <w:rFonts w:ascii="Times New Roman" w:hAnsi="Times New Roman" w:cs="Times New Roman"/>
                <w:color w:val="000000" w:themeColor="text1"/>
                <w:sz w:val="24"/>
                <w:szCs w:val="24"/>
                <w:lang w:val="sah-RU"/>
                <w:rPrChange w:id="3415" w:author="ADMUSER" w:date="2021-11-22T13:31:00Z">
                  <w:rPr>
                    <w:rFonts w:ascii="Times New Roman" w:hAnsi="Times New Roman"/>
                    <w:lang w:val="sah-RU"/>
                  </w:rPr>
                </w:rPrChange>
              </w:rPr>
              <w:t>Сазонов Мирослав</w:t>
            </w:r>
          </w:p>
        </w:tc>
      </w:tr>
    </w:tbl>
    <w:p w:rsidR="00430762" w:rsidRPr="00D21076" w:rsidRDefault="0043076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416" w:author="ADMUSER" w:date="2021-11-22T13:31:00Z">
            <w:rPr>
              <w:rFonts w:ascii="Times New Roman" w:hAnsi="Times New Roman"/>
              <w:color w:val="FF0000"/>
              <w:lang w:val="sah-RU"/>
            </w:rPr>
          </w:rPrChange>
        </w:rPr>
        <w:pPrChange w:id="3417" w:author="ADMUSER" w:date="2021-11-22T14:02:00Z">
          <w:pPr>
            <w:pStyle w:val="a7"/>
            <w:spacing w:line="276" w:lineRule="auto"/>
            <w:jc w:val="both"/>
          </w:pPr>
        </w:pPrChange>
      </w:pPr>
    </w:p>
    <w:p w:rsidR="004F55B0" w:rsidRPr="00D21076" w:rsidRDefault="004F55B0">
      <w:pPr>
        <w:pStyle w:val="a7"/>
        <w:shd w:val="clear" w:color="auto" w:fill="FFFFFF" w:themeFill="background1"/>
        <w:contextualSpacing/>
        <w:rPr>
          <w:rFonts w:ascii="Times New Roman" w:hAnsi="Times New Roman" w:cs="Times New Roman"/>
          <w:color w:val="000000" w:themeColor="text1"/>
          <w:sz w:val="24"/>
          <w:szCs w:val="24"/>
          <w:u w:val="single"/>
          <w:rPrChange w:id="3418" w:author="ADMUSER" w:date="2021-11-22T13:31:00Z">
            <w:rPr>
              <w:rFonts w:ascii="Times New Roman" w:hAnsi="Times New Roman"/>
              <w:u w:val="single"/>
            </w:rPr>
          </w:rPrChange>
        </w:rPr>
        <w:pPrChange w:id="3419" w:author="ADMUSER" w:date="2021-11-22T14:02:00Z">
          <w:pPr>
            <w:pStyle w:val="a7"/>
          </w:pPr>
        </w:pPrChange>
      </w:pPr>
    </w:p>
    <w:p w:rsidR="00430762" w:rsidRPr="00D21076" w:rsidRDefault="0043076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lang w:val="sah-RU"/>
          <w:rPrChange w:id="3420" w:author="ADMUSER" w:date="2021-11-22T13:31:00Z">
            <w:rPr>
              <w:rFonts w:ascii="Times New Roman" w:hAnsi="Times New Roman"/>
              <w:u w:val="single"/>
              <w:lang w:val="sah-RU"/>
            </w:rPr>
          </w:rPrChange>
        </w:rPr>
        <w:pPrChange w:id="342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u w:val="single"/>
          <w:rPrChange w:id="3422" w:author="ADMUSER" w:date="2021-11-22T13:31:00Z">
            <w:rPr>
              <w:rFonts w:ascii="Times New Roman" w:hAnsi="Times New Roman"/>
              <w:u w:val="single"/>
            </w:rPr>
          </w:rPrChange>
        </w:rPr>
        <w:t xml:space="preserve">2020-2021 учебный год. Победители </w:t>
      </w:r>
      <w:r w:rsidRPr="00D21076">
        <w:rPr>
          <w:rFonts w:ascii="Times New Roman" w:hAnsi="Times New Roman" w:cs="Times New Roman"/>
          <w:color w:val="000000" w:themeColor="text1"/>
          <w:sz w:val="24"/>
          <w:szCs w:val="24"/>
          <w:u w:val="single"/>
          <w:lang w:val="sah-RU"/>
          <w:rPrChange w:id="3423" w:author="ADMUSER" w:date="2021-11-22T13:31:00Z">
            <w:rPr>
              <w:rFonts w:ascii="Times New Roman" w:hAnsi="Times New Roman"/>
              <w:u w:val="single"/>
              <w:lang w:val="sah-RU"/>
            </w:rPr>
          </w:rPrChange>
        </w:rPr>
        <w:t>улусных олимпиад.</w:t>
      </w:r>
    </w:p>
    <w:p w:rsidR="000E1B9D" w:rsidRPr="00D21076" w:rsidRDefault="000E1B9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lang w:val="sah-RU"/>
          <w:rPrChange w:id="3424" w:author="ADMUSER" w:date="2021-11-22T13:31:00Z">
            <w:rPr>
              <w:rFonts w:ascii="Times New Roman" w:hAnsi="Times New Roman"/>
              <w:u w:val="single"/>
              <w:lang w:val="sah-RU"/>
            </w:rPr>
          </w:rPrChange>
        </w:rPr>
        <w:pPrChange w:id="3425" w:author="ADMUSER" w:date="2021-11-22T14:02:00Z">
          <w:pPr>
            <w:pStyle w:val="a7"/>
            <w:spacing w:line="276" w:lineRule="auto"/>
            <w:jc w:val="both"/>
          </w:pPr>
        </w:pPrChange>
      </w:pPr>
    </w:p>
    <w:tbl>
      <w:tblPr>
        <w:tblpPr w:leftFromText="180" w:rightFromText="180" w:vertAnchor="text" w:tblpX="245"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9"/>
        <w:gridCol w:w="1985"/>
        <w:gridCol w:w="2835"/>
        <w:gridCol w:w="1842"/>
      </w:tblGrid>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b/>
                <w:color w:val="000000" w:themeColor="text1"/>
                <w:sz w:val="24"/>
                <w:szCs w:val="24"/>
                <w:rPrChange w:id="3426" w:author="ADMUSER" w:date="2021-11-22T13:31:00Z">
                  <w:rPr>
                    <w:rFonts w:ascii="Times New Roman" w:hAnsi="Times New Roman"/>
                    <w:b/>
                  </w:rPr>
                </w:rPrChange>
              </w:rPr>
              <w:pPrChange w:id="3427" w:author="ADMUSER" w:date="2021-11-22T14:02:00Z">
                <w:pPr>
                  <w:pStyle w:val="a7"/>
                  <w:framePr w:hSpace="180" w:wrap="around" w:vAnchor="text" w:hAnchor="text" w:x="245" w:y="1"/>
                  <w:suppressOverlap/>
                  <w:jc w:val="both"/>
                </w:pPr>
              </w:pPrChange>
            </w:pPr>
            <w:r w:rsidRPr="00D21076">
              <w:rPr>
                <w:rFonts w:ascii="Times New Roman" w:hAnsi="Times New Roman" w:cs="Times New Roman"/>
                <w:b/>
                <w:color w:val="000000" w:themeColor="text1"/>
                <w:sz w:val="24"/>
                <w:szCs w:val="24"/>
                <w:rPrChange w:id="3428" w:author="ADMUSER" w:date="2021-11-22T13:31:00Z">
                  <w:rPr>
                    <w:rFonts w:ascii="Times New Roman" w:hAnsi="Times New Roman"/>
                    <w:b/>
                  </w:rPr>
                </w:rPrChange>
              </w:rPr>
              <w:t>№</w:t>
            </w:r>
          </w:p>
        </w:tc>
        <w:tc>
          <w:tcPr>
            <w:tcW w:w="1139"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b/>
                <w:color w:val="000000" w:themeColor="text1"/>
                <w:sz w:val="24"/>
                <w:szCs w:val="24"/>
                <w:rPrChange w:id="3429" w:author="ADMUSER" w:date="2021-11-22T13:31:00Z">
                  <w:rPr>
                    <w:rFonts w:ascii="Times New Roman" w:hAnsi="Times New Roman"/>
                    <w:b/>
                  </w:rPr>
                </w:rPrChange>
              </w:rPr>
              <w:pPrChange w:id="3430" w:author="ADMUSER" w:date="2021-11-22T14:02:00Z">
                <w:pPr>
                  <w:pStyle w:val="a7"/>
                  <w:framePr w:hSpace="180" w:wrap="around" w:vAnchor="text" w:hAnchor="text" w:x="245" w:y="1"/>
                  <w:suppressOverlap/>
                  <w:jc w:val="both"/>
                </w:pPr>
              </w:pPrChange>
            </w:pPr>
            <w:r w:rsidRPr="00D21076">
              <w:rPr>
                <w:rFonts w:ascii="Times New Roman" w:hAnsi="Times New Roman" w:cs="Times New Roman"/>
                <w:b/>
                <w:color w:val="000000" w:themeColor="text1"/>
                <w:sz w:val="24"/>
                <w:szCs w:val="24"/>
                <w:rPrChange w:id="3431" w:author="ADMUSER" w:date="2021-11-22T13:31:00Z">
                  <w:rPr>
                    <w:rFonts w:ascii="Times New Roman" w:hAnsi="Times New Roman"/>
                    <w:b/>
                  </w:rPr>
                </w:rPrChange>
              </w:rPr>
              <w:t xml:space="preserve">Класс </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b/>
                <w:color w:val="000000" w:themeColor="text1"/>
                <w:sz w:val="24"/>
                <w:szCs w:val="24"/>
                <w:rPrChange w:id="3432" w:author="ADMUSER" w:date="2021-11-22T13:31:00Z">
                  <w:rPr>
                    <w:rFonts w:ascii="Times New Roman" w:hAnsi="Times New Roman"/>
                    <w:b/>
                  </w:rPr>
                </w:rPrChange>
              </w:rPr>
              <w:pPrChange w:id="3433" w:author="ADMUSER" w:date="2021-11-22T14:02:00Z">
                <w:pPr>
                  <w:pStyle w:val="a7"/>
                  <w:framePr w:hSpace="180" w:wrap="around" w:vAnchor="text" w:hAnchor="text" w:x="245" w:y="1"/>
                  <w:suppressOverlap/>
                  <w:jc w:val="both"/>
                </w:pPr>
              </w:pPrChange>
            </w:pPr>
            <w:r w:rsidRPr="00D21076">
              <w:rPr>
                <w:rFonts w:ascii="Times New Roman" w:hAnsi="Times New Roman" w:cs="Times New Roman"/>
                <w:b/>
                <w:color w:val="000000" w:themeColor="text1"/>
                <w:sz w:val="24"/>
                <w:szCs w:val="24"/>
                <w:rPrChange w:id="3434" w:author="ADMUSER" w:date="2021-11-22T13:31:00Z">
                  <w:rPr>
                    <w:rFonts w:ascii="Times New Roman" w:hAnsi="Times New Roman"/>
                    <w:b/>
                  </w:rPr>
                </w:rPrChange>
              </w:rPr>
              <w:t xml:space="preserve">Предмет </w:t>
            </w:r>
          </w:p>
        </w:tc>
        <w:tc>
          <w:tcPr>
            <w:tcW w:w="2835"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3435" w:author="ADMUSER" w:date="2021-11-22T13:31:00Z">
                  <w:rPr>
                    <w:rFonts w:ascii="Times New Roman" w:hAnsi="Times New Roman"/>
                    <w:b/>
                    <w:lang w:val="sah-RU"/>
                  </w:rPr>
                </w:rPrChange>
              </w:rPr>
              <w:pPrChange w:id="3436" w:author="ADMUSER" w:date="2021-11-22T14:02:00Z">
                <w:pPr>
                  <w:pStyle w:val="a7"/>
                  <w:framePr w:hSpace="180" w:wrap="around" w:vAnchor="text" w:hAnchor="text" w:x="245" w:y="1"/>
                  <w:suppressOverlap/>
                  <w:jc w:val="center"/>
                </w:pPr>
              </w:pPrChange>
            </w:pPr>
            <w:r w:rsidRPr="00D21076">
              <w:rPr>
                <w:rFonts w:ascii="Times New Roman" w:hAnsi="Times New Roman" w:cs="Times New Roman"/>
                <w:b/>
                <w:color w:val="000000" w:themeColor="text1"/>
                <w:sz w:val="24"/>
                <w:szCs w:val="24"/>
                <w:lang w:val="sah-RU"/>
                <w:rPrChange w:id="3437" w:author="ADMUSER" w:date="2021-11-22T13:31:00Z">
                  <w:rPr>
                    <w:rFonts w:ascii="Times New Roman" w:hAnsi="Times New Roman"/>
                    <w:b/>
                    <w:lang w:val="sah-RU"/>
                  </w:rPr>
                </w:rPrChange>
              </w:rPr>
              <w:t>МЭ ВсОШ</w:t>
            </w:r>
          </w:p>
        </w:tc>
        <w:tc>
          <w:tcPr>
            <w:tcW w:w="1842" w:type="dxa"/>
          </w:tcPr>
          <w:p w:rsidR="000E1B9D" w:rsidRPr="00D21076" w:rsidRDefault="000E1B9D">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3438" w:author="ADMUSER" w:date="2021-11-22T13:31:00Z">
                  <w:rPr>
                    <w:rFonts w:ascii="Times New Roman" w:hAnsi="Times New Roman"/>
                    <w:b/>
                    <w:lang w:val="sah-RU"/>
                  </w:rPr>
                </w:rPrChange>
              </w:rPr>
              <w:pPrChange w:id="3439" w:author="ADMUSER" w:date="2021-11-22T14:02:00Z">
                <w:pPr>
                  <w:pStyle w:val="a7"/>
                  <w:framePr w:hSpace="180" w:wrap="around" w:vAnchor="text" w:hAnchor="text" w:x="245" w:y="1"/>
                  <w:suppressOverlap/>
                  <w:jc w:val="center"/>
                </w:pPr>
              </w:pPrChange>
            </w:pPr>
            <w:r w:rsidRPr="00D21076">
              <w:rPr>
                <w:rFonts w:ascii="Times New Roman" w:hAnsi="Times New Roman" w:cs="Times New Roman"/>
                <w:b/>
                <w:color w:val="000000" w:themeColor="text1"/>
                <w:sz w:val="24"/>
                <w:szCs w:val="24"/>
                <w:lang w:val="sah-RU"/>
                <w:rPrChange w:id="3440" w:author="ADMUSER" w:date="2021-11-22T13:31:00Z">
                  <w:rPr>
                    <w:rFonts w:ascii="Times New Roman" w:hAnsi="Times New Roman"/>
                    <w:b/>
                    <w:lang w:val="sah-RU"/>
                  </w:rPr>
                </w:rPrChange>
              </w:rPr>
              <w:t>Результаты.</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41" w:author="ADMUSER" w:date="2021-11-22T13:31:00Z">
                  <w:rPr>
                    <w:rFonts w:ascii="Times New Roman" w:hAnsi="Times New Roman"/>
                    <w:lang w:val="sah-RU"/>
                  </w:rPr>
                </w:rPrChange>
              </w:rPr>
              <w:pPrChange w:id="3442"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443" w:author="ADMUSER" w:date="2021-11-22T13:31:00Z">
                  <w:rPr>
                    <w:rFonts w:ascii="Times New Roman" w:hAnsi="Times New Roman"/>
                    <w:lang w:val="sah-RU"/>
                  </w:rPr>
                </w:rPrChange>
              </w:rPr>
              <w:t>1</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444" w:author="ADMUSER" w:date="2021-11-22T13:31:00Z">
                  <w:rPr>
                    <w:rFonts w:ascii="Times New Roman" w:hAnsi="Times New Roman"/>
                    <w:lang w:val="sah-RU"/>
                  </w:rPr>
                </w:rPrChange>
              </w:rPr>
              <w:pPrChange w:id="3445"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446" w:author="ADMUSER" w:date="2021-11-22T13:31:00Z">
                  <w:rPr>
                    <w:rFonts w:ascii="Times New Roman" w:hAnsi="Times New Roman"/>
                    <w:lang w:val="sah-RU"/>
                  </w:rPr>
                </w:rPrChange>
              </w:rPr>
              <w:t>8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47" w:author="ADMUSER" w:date="2021-11-22T13:31:00Z">
                  <w:rPr>
                    <w:rFonts w:ascii="Times New Roman" w:hAnsi="Times New Roman"/>
                    <w:lang w:val="sah-RU"/>
                  </w:rPr>
                </w:rPrChange>
              </w:rPr>
              <w:pPrChange w:id="3448"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449" w:author="ADMUSER" w:date="2021-11-22T13:31:00Z">
                  <w:rPr>
                    <w:rFonts w:ascii="Times New Roman" w:hAnsi="Times New Roman"/>
                    <w:lang w:val="sah-RU"/>
                  </w:rPr>
                </w:rPrChange>
              </w:rPr>
              <w:t>ОБЖ</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450" w:author="ADMUSER" w:date="2021-11-22T13:31:00Z">
                  <w:rPr>
                    <w:rFonts w:ascii="Times New Roman" w:hAnsi="Times New Roman"/>
                  </w:rPr>
                </w:rPrChange>
              </w:rPr>
              <w:pPrChange w:id="3451"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452" w:author="ADMUSER" w:date="2021-11-22T13:31:00Z">
                  <w:rPr>
                    <w:rFonts w:ascii="Times New Roman" w:hAnsi="Times New Roman"/>
                  </w:rPr>
                </w:rPrChange>
              </w:rPr>
              <w:t>Абрамов Алеша</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453" w:author="ADMUSER" w:date="2021-11-22T13:31:00Z">
                  <w:rPr>
                    <w:rFonts w:ascii="Times New Roman" w:hAnsi="Times New Roman"/>
                  </w:rPr>
                </w:rPrChange>
              </w:rPr>
              <w:pPrChange w:id="3454"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455" w:author="ADMUSER" w:date="2021-11-22T13:31:00Z">
                  <w:rPr>
                    <w:rFonts w:ascii="Times New Roman" w:hAnsi="Times New Roman"/>
                  </w:rPr>
                </w:rPrChange>
              </w:rPr>
              <w:t xml:space="preserve">Павлова Влада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456" w:author="ADMUSER" w:date="2021-11-22T13:31:00Z">
                  <w:rPr>
                    <w:rFonts w:ascii="Times New Roman" w:hAnsi="Times New Roman"/>
                    <w:lang w:val="sah-RU"/>
                  </w:rPr>
                </w:rPrChange>
              </w:rPr>
              <w:pPrChange w:id="3457"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458" w:author="ADMUSER" w:date="2021-11-22T13:31:00Z">
                  <w:rPr>
                    <w:rFonts w:ascii="Times New Roman" w:hAnsi="Times New Roman"/>
                    <w:lang w:val="sah-RU"/>
                  </w:rPr>
                </w:rPrChange>
              </w:rPr>
              <w:t>2м.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59" w:author="ADMUSER" w:date="2021-11-22T13:31:00Z">
                  <w:rPr>
                    <w:rFonts w:ascii="Times New Roman" w:hAnsi="Times New Roman"/>
                    <w:lang w:val="sah-RU"/>
                  </w:rPr>
                </w:rPrChange>
              </w:rPr>
              <w:pPrChange w:id="3460"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461" w:author="ADMUSER" w:date="2021-11-22T13:31:00Z">
                  <w:rPr>
                    <w:rFonts w:ascii="Times New Roman" w:hAnsi="Times New Roman"/>
                    <w:lang w:val="sah-RU"/>
                  </w:rPr>
                </w:rPrChange>
              </w:rPr>
              <w:t>2</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462" w:author="ADMUSER" w:date="2021-11-22T13:31:00Z">
                  <w:rPr>
                    <w:rFonts w:ascii="Times New Roman" w:hAnsi="Times New Roman"/>
                    <w:lang w:val="sah-RU"/>
                  </w:rPr>
                </w:rPrChange>
              </w:rPr>
              <w:pPrChange w:id="3463"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464" w:author="ADMUSER" w:date="2021-11-22T13:31:00Z">
                  <w:rPr>
                    <w:rFonts w:ascii="Times New Roman" w:hAnsi="Times New Roman"/>
                    <w:lang w:val="sah-RU"/>
                  </w:rPr>
                </w:rPrChange>
              </w:rPr>
              <w:t>11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65" w:author="ADMUSER" w:date="2021-11-22T13:31:00Z">
                  <w:rPr>
                    <w:rFonts w:ascii="Times New Roman" w:hAnsi="Times New Roman"/>
                    <w:lang w:val="sah-RU"/>
                  </w:rPr>
                </w:rPrChange>
              </w:rPr>
              <w:pPrChange w:id="3466"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467" w:author="ADMUSER" w:date="2021-11-22T13:31:00Z">
                  <w:rPr>
                    <w:rFonts w:ascii="Times New Roman" w:hAnsi="Times New Roman"/>
                    <w:lang w:val="sah-RU"/>
                  </w:rPr>
                </w:rPrChange>
              </w:rPr>
              <w:t xml:space="preserve">Информатика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468" w:author="ADMUSER" w:date="2021-11-22T13:31:00Z">
                  <w:rPr>
                    <w:rFonts w:ascii="Times New Roman" w:hAnsi="Times New Roman"/>
                    <w:lang w:val="sah-RU"/>
                  </w:rPr>
                </w:rPrChange>
              </w:rPr>
              <w:pPrChange w:id="3469"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470" w:author="ADMUSER" w:date="2021-11-22T13:31:00Z">
                  <w:rPr>
                    <w:rFonts w:ascii="Times New Roman" w:hAnsi="Times New Roman"/>
                    <w:lang w:val="sah-RU"/>
                  </w:rPr>
                </w:rPrChange>
              </w:rPr>
              <w:t>Ильин Арсентий</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471" w:author="ADMUSER" w:date="2021-11-22T13:31:00Z">
                  <w:rPr>
                    <w:rFonts w:ascii="Times New Roman" w:hAnsi="Times New Roman"/>
                    <w:lang w:val="sah-RU"/>
                  </w:rPr>
                </w:rPrChange>
              </w:rPr>
              <w:pPrChange w:id="3472"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473" w:author="ADMUSER" w:date="2021-11-22T13:31:00Z">
                  <w:rPr>
                    <w:rFonts w:ascii="Times New Roman" w:hAnsi="Times New Roman"/>
                    <w:lang w:val="sah-RU"/>
                  </w:rPr>
                </w:rPrChange>
              </w:rPr>
              <w:t>2м.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74" w:author="ADMUSER" w:date="2021-11-22T13:31:00Z">
                  <w:rPr>
                    <w:rFonts w:ascii="Times New Roman" w:hAnsi="Times New Roman"/>
                    <w:lang w:val="sah-RU"/>
                  </w:rPr>
                </w:rPrChange>
              </w:rPr>
              <w:pPrChange w:id="3475"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476" w:author="ADMUSER" w:date="2021-11-22T13:31:00Z">
                  <w:rPr>
                    <w:rFonts w:ascii="Times New Roman" w:hAnsi="Times New Roman"/>
                    <w:lang w:val="sah-RU"/>
                  </w:rPr>
                </w:rPrChange>
              </w:rPr>
              <w:t>3</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477" w:author="ADMUSER" w:date="2021-11-22T13:31:00Z">
                  <w:rPr>
                    <w:rFonts w:ascii="Times New Roman" w:hAnsi="Times New Roman"/>
                    <w:lang w:val="sah-RU"/>
                  </w:rPr>
                </w:rPrChange>
              </w:rPr>
              <w:pPrChange w:id="3478"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479" w:author="ADMUSER" w:date="2021-11-22T13:31:00Z">
                  <w:rPr>
                    <w:rFonts w:ascii="Times New Roman" w:hAnsi="Times New Roman"/>
                    <w:lang w:val="sah-RU"/>
                  </w:rPr>
                </w:rPrChange>
              </w:rPr>
              <w:t>4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80" w:author="ADMUSER" w:date="2021-11-22T13:31:00Z">
                  <w:rPr>
                    <w:rFonts w:ascii="Times New Roman" w:hAnsi="Times New Roman"/>
                    <w:lang w:val="sah-RU"/>
                  </w:rPr>
                </w:rPrChange>
              </w:rPr>
              <w:pPrChange w:id="3481"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482" w:author="ADMUSER" w:date="2021-11-22T13:31:00Z">
                  <w:rPr>
                    <w:rFonts w:ascii="Times New Roman" w:hAnsi="Times New Roman"/>
                    <w:lang w:val="sah-RU"/>
                  </w:rPr>
                </w:rPrChange>
              </w:rPr>
              <w:t xml:space="preserve">Математика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483" w:author="ADMUSER" w:date="2021-11-22T13:31:00Z">
                  <w:rPr>
                    <w:rFonts w:ascii="Times New Roman" w:hAnsi="Times New Roman"/>
                  </w:rPr>
                </w:rPrChange>
              </w:rPr>
              <w:pPrChange w:id="3484"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485" w:author="ADMUSER" w:date="2021-11-22T13:31:00Z">
                  <w:rPr>
                    <w:rFonts w:ascii="Times New Roman" w:hAnsi="Times New Roman"/>
                  </w:rPr>
                </w:rPrChange>
              </w:rPr>
              <w:t xml:space="preserve">Константинова Арина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486" w:author="ADMUSER" w:date="2021-11-22T13:31:00Z">
                  <w:rPr>
                    <w:rFonts w:ascii="Times New Roman" w:hAnsi="Times New Roman"/>
                    <w:lang w:val="sah-RU"/>
                  </w:rPr>
                </w:rPrChange>
              </w:rPr>
              <w:pPrChange w:id="3487"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488" w:author="ADMUSER" w:date="2021-11-22T13:31:00Z">
                  <w:rPr>
                    <w:rFonts w:ascii="Times New Roman" w:hAnsi="Times New Roman"/>
                    <w:lang w:val="sah-RU"/>
                  </w:rPr>
                </w:rPrChange>
              </w:rPr>
              <w:t>3м.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89" w:author="ADMUSER" w:date="2021-11-22T13:31:00Z">
                  <w:rPr>
                    <w:rFonts w:ascii="Times New Roman" w:hAnsi="Times New Roman"/>
                    <w:lang w:val="sah-RU"/>
                  </w:rPr>
                </w:rPrChange>
              </w:rPr>
              <w:pPrChange w:id="3490"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491" w:author="ADMUSER" w:date="2021-11-22T13:31:00Z">
                  <w:rPr>
                    <w:rFonts w:ascii="Times New Roman" w:hAnsi="Times New Roman"/>
                    <w:lang w:val="sah-RU"/>
                  </w:rPr>
                </w:rPrChange>
              </w:rPr>
              <w:t>4</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492" w:author="ADMUSER" w:date="2021-11-22T13:31:00Z">
                  <w:rPr>
                    <w:rFonts w:ascii="Times New Roman" w:hAnsi="Times New Roman"/>
                    <w:lang w:val="sah-RU"/>
                  </w:rPr>
                </w:rPrChange>
              </w:rPr>
              <w:pPrChange w:id="3493"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494" w:author="ADMUSER" w:date="2021-11-22T13:31:00Z">
                  <w:rPr>
                    <w:rFonts w:ascii="Times New Roman" w:hAnsi="Times New Roman"/>
                    <w:lang w:val="sah-RU"/>
                  </w:rPr>
                </w:rPrChange>
              </w:rPr>
              <w:t>8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495" w:author="ADMUSER" w:date="2021-11-22T13:31:00Z">
                  <w:rPr>
                    <w:rFonts w:ascii="Times New Roman" w:hAnsi="Times New Roman"/>
                    <w:lang w:val="sah-RU"/>
                  </w:rPr>
                </w:rPrChange>
              </w:rPr>
              <w:pPrChange w:id="3496"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497" w:author="ADMUSER" w:date="2021-11-22T13:31:00Z">
                  <w:rPr>
                    <w:rFonts w:ascii="Times New Roman" w:hAnsi="Times New Roman"/>
                    <w:lang w:val="sah-RU"/>
                  </w:rPr>
                </w:rPrChange>
              </w:rPr>
              <w:t xml:space="preserve">Математика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498" w:author="ADMUSER" w:date="2021-11-22T13:31:00Z">
                  <w:rPr>
                    <w:rFonts w:ascii="Times New Roman" w:hAnsi="Times New Roman"/>
                  </w:rPr>
                </w:rPrChange>
              </w:rPr>
              <w:pPrChange w:id="3499"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00" w:author="ADMUSER" w:date="2021-11-22T13:31:00Z">
                  <w:rPr>
                    <w:rFonts w:ascii="Times New Roman" w:hAnsi="Times New Roman"/>
                  </w:rPr>
                </w:rPrChange>
              </w:rPr>
              <w:t>Павлова Влада</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01" w:author="ADMUSER" w:date="2021-11-22T13:31:00Z">
                  <w:rPr>
                    <w:rFonts w:ascii="Times New Roman" w:hAnsi="Times New Roman"/>
                  </w:rPr>
                </w:rPrChange>
              </w:rPr>
              <w:pPrChange w:id="3502"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03" w:author="ADMUSER" w:date="2021-11-22T13:31:00Z">
                  <w:rPr>
                    <w:rFonts w:ascii="Times New Roman" w:hAnsi="Times New Roman"/>
                  </w:rPr>
                </w:rPrChange>
              </w:rPr>
              <w:t>Сергеева Галя</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04" w:author="ADMUSER" w:date="2021-11-22T13:31:00Z">
                  <w:rPr>
                    <w:rFonts w:ascii="Times New Roman" w:hAnsi="Times New Roman"/>
                  </w:rPr>
                </w:rPrChange>
              </w:rPr>
              <w:pPrChange w:id="3505"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06" w:author="ADMUSER" w:date="2021-11-22T13:31:00Z">
                  <w:rPr>
                    <w:rFonts w:ascii="Times New Roman" w:hAnsi="Times New Roman"/>
                  </w:rPr>
                </w:rPrChange>
              </w:rPr>
              <w:t>Абрамов Алеша</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507" w:author="ADMUSER" w:date="2021-11-22T13:31:00Z">
                  <w:rPr>
                    <w:rFonts w:ascii="Times New Roman" w:hAnsi="Times New Roman"/>
                    <w:lang w:val="sah-RU"/>
                  </w:rPr>
                </w:rPrChange>
              </w:rPr>
              <w:pPrChange w:id="3508"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509" w:author="ADMUSER" w:date="2021-11-22T13:31:00Z">
                  <w:rPr>
                    <w:rFonts w:ascii="Times New Roman" w:hAnsi="Times New Roman"/>
                    <w:lang w:val="sah-RU"/>
                  </w:rPr>
                </w:rPrChange>
              </w:rPr>
              <w:t>3м.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10" w:author="ADMUSER" w:date="2021-11-22T13:31:00Z">
                  <w:rPr>
                    <w:rFonts w:ascii="Times New Roman" w:hAnsi="Times New Roman"/>
                    <w:lang w:val="sah-RU"/>
                  </w:rPr>
                </w:rPrChange>
              </w:rPr>
              <w:pPrChange w:id="3511"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12" w:author="ADMUSER" w:date="2021-11-22T13:31:00Z">
                  <w:rPr>
                    <w:rFonts w:ascii="Times New Roman" w:hAnsi="Times New Roman"/>
                    <w:lang w:val="sah-RU"/>
                  </w:rPr>
                </w:rPrChange>
              </w:rPr>
              <w:t>5</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513" w:author="ADMUSER" w:date="2021-11-22T13:31:00Z">
                  <w:rPr>
                    <w:rFonts w:ascii="Times New Roman" w:hAnsi="Times New Roman"/>
                    <w:lang w:val="sah-RU"/>
                  </w:rPr>
                </w:rPrChange>
              </w:rPr>
              <w:pPrChange w:id="3514"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515" w:author="ADMUSER" w:date="2021-11-22T13:31:00Z">
                  <w:rPr>
                    <w:rFonts w:ascii="Times New Roman" w:hAnsi="Times New Roman"/>
                    <w:lang w:val="sah-RU"/>
                  </w:rPr>
                </w:rPrChange>
              </w:rPr>
              <w:t>8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16" w:author="ADMUSER" w:date="2021-11-22T13:31:00Z">
                  <w:rPr>
                    <w:rFonts w:ascii="Times New Roman" w:hAnsi="Times New Roman"/>
                    <w:lang w:val="sah-RU"/>
                  </w:rPr>
                </w:rPrChange>
              </w:rPr>
              <w:pPrChange w:id="3517"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18" w:author="ADMUSER" w:date="2021-11-22T13:31:00Z">
                  <w:rPr>
                    <w:rFonts w:ascii="Times New Roman" w:hAnsi="Times New Roman"/>
                    <w:lang w:val="sah-RU"/>
                  </w:rPr>
                </w:rPrChange>
              </w:rPr>
              <w:t xml:space="preserve">Экология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19" w:author="ADMUSER" w:date="2021-11-22T13:31:00Z">
                  <w:rPr>
                    <w:rFonts w:ascii="Times New Roman" w:hAnsi="Times New Roman"/>
                  </w:rPr>
                </w:rPrChange>
              </w:rPr>
              <w:pPrChange w:id="3520"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21" w:author="ADMUSER" w:date="2021-11-22T13:31:00Z">
                  <w:rPr>
                    <w:rFonts w:ascii="Times New Roman" w:hAnsi="Times New Roman"/>
                  </w:rPr>
                </w:rPrChange>
              </w:rPr>
              <w:t xml:space="preserve">Никитина Чара </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22" w:author="ADMUSER" w:date="2021-11-22T13:31:00Z">
                  <w:rPr>
                    <w:rFonts w:ascii="Times New Roman" w:hAnsi="Times New Roman"/>
                  </w:rPr>
                </w:rPrChange>
              </w:rPr>
              <w:pPrChange w:id="3523"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24" w:author="ADMUSER" w:date="2021-11-22T13:31:00Z">
                  <w:rPr>
                    <w:rFonts w:ascii="Times New Roman" w:hAnsi="Times New Roman"/>
                  </w:rPr>
                </w:rPrChange>
              </w:rPr>
              <w:t>Абрамов Алеша</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25" w:author="ADMUSER" w:date="2021-11-22T13:31:00Z">
                  <w:rPr>
                    <w:rFonts w:ascii="Times New Roman" w:hAnsi="Times New Roman"/>
                  </w:rPr>
                </w:rPrChange>
              </w:rPr>
              <w:pPrChange w:id="3526"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27" w:author="ADMUSER" w:date="2021-11-22T13:31:00Z">
                  <w:rPr>
                    <w:rFonts w:ascii="Times New Roman" w:hAnsi="Times New Roman"/>
                  </w:rPr>
                </w:rPrChange>
              </w:rPr>
              <w:t>Иннокентьев Самсон</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28" w:author="ADMUSER" w:date="2021-11-22T13:31:00Z">
                  <w:rPr>
                    <w:rFonts w:ascii="Times New Roman" w:hAnsi="Times New Roman"/>
                  </w:rPr>
                </w:rPrChange>
              </w:rPr>
              <w:pPrChange w:id="3529"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30" w:author="ADMUSER" w:date="2021-11-22T13:31:00Z">
                  <w:rPr>
                    <w:rFonts w:ascii="Times New Roman" w:hAnsi="Times New Roman"/>
                  </w:rPr>
                </w:rPrChange>
              </w:rPr>
              <w:t xml:space="preserve">Сазонов Владик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531" w:author="ADMUSER" w:date="2021-11-22T13:31:00Z">
                  <w:rPr>
                    <w:rFonts w:ascii="Times New Roman" w:hAnsi="Times New Roman"/>
                    <w:lang w:val="sah-RU"/>
                  </w:rPr>
                </w:rPrChange>
              </w:rPr>
              <w:pPrChange w:id="3532"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533" w:author="ADMUSER" w:date="2021-11-22T13:31:00Z">
                  <w:rPr>
                    <w:rFonts w:ascii="Times New Roman" w:hAnsi="Times New Roman"/>
                    <w:lang w:val="sah-RU"/>
                  </w:rPr>
                </w:rPrChange>
              </w:rPr>
              <w:t>2м.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34" w:author="ADMUSER" w:date="2021-11-22T13:31:00Z">
                  <w:rPr>
                    <w:rFonts w:ascii="Times New Roman" w:hAnsi="Times New Roman"/>
                    <w:lang w:val="sah-RU"/>
                  </w:rPr>
                </w:rPrChange>
              </w:rPr>
              <w:pPrChange w:id="3535"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36" w:author="ADMUSER" w:date="2021-11-22T13:31:00Z">
                  <w:rPr>
                    <w:rFonts w:ascii="Times New Roman" w:hAnsi="Times New Roman"/>
                    <w:lang w:val="sah-RU"/>
                  </w:rPr>
                </w:rPrChange>
              </w:rPr>
              <w:t>9</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537" w:author="ADMUSER" w:date="2021-11-22T13:31:00Z">
                  <w:rPr>
                    <w:rFonts w:ascii="Times New Roman" w:hAnsi="Times New Roman"/>
                    <w:lang w:val="sah-RU"/>
                  </w:rPr>
                </w:rPrChange>
              </w:rPr>
              <w:pPrChange w:id="3538"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539" w:author="ADMUSER" w:date="2021-11-22T13:31:00Z">
                  <w:rPr>
                    <w:rFonts w:ascii="Times New Roman" w:hAnsi="Times New Roman"/>
                    <w:lang w:val="sah-RU"/>
                  </w:rPr>
                </w:rPrChange>
              </w:rPr>
              <w:t xml:space="preserve">10 класс </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40" w:author="ADMUSER" w:date="2021-11-22T13:31:00Z">
                  <w:rPr>
                    <w:rFonts w:ascii="Times New Roman" w:hAnsi="Times New Roman"/>
                    <w:lang w:val="sah-RU"/>
                  </w:rPr>
                </w:rPrChange>
              </w:rPr>
              <w:pPrChange w:id="3541"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42" w:author="ADMUSER" w:date="2021-11-22T13:31:00Z">
                  <w:rPr>
                    <w:rFonts w:ascii="Times New Roman" w:hAnsi="Times New Roman"/>
                    <w:lang w:val="sah-RU"/>
                  </w:rPr>
                </w:rPrChange>
              </w:rPr>
              <w:t xml:space="preserve">Экология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43" w:author="ADMUSER" w:date="2021-11-22T13:31:00Z">
                  <w:rPr>
                    <w:rFonts w:ascii="Times New Roman" w:hAnsi="Times New Roman"/>
                  </w:rPr>
                </w:rPrChange>
              </w:rPr>
              <w:pPrChange w:id="3544"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45" w:author="ADMUSER" w:date="2021-11-22T13:31:00Z">
                  <w:rPr>
                    <w:rFonts w:ascii="Times New Roman" w:hAnsi="Times New Roman"/>
                  </w:rPr>
                </w:rPrChange>
              </w:rPr>
              <w:t xml:space="preserve">Диодорова Валерия </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46" w:author="ADMUSER" w:date="2021-11-22T13:31:00Z">
                  <w:rPr>
                    <w:rFonts w:ascii="Times New Roman" w:hAnsi="Times New Roman"/>
                  </w:rPr>
                </w:rPrChange>
              </w:rPr>
              <w:pPrChange w:id="3547"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48" w:author="ADMUSER" w:date="2021-11-22T13:31:00Z">
                  <w:rPr>
                    <w:rFonts w:ascii="Times New Roman" w:hAnsi="Times New Roman"/>
                  </w:rPr>
                </w:rPrChange>
              </w:rPr>
              <w:t xml:space="preserve">Ильина Алена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49" w:author="ADMUSER" w:date="2021-11-22T13:31:00Z">
                  <w:rPr>
                    <w:rFonts w:ascii="Times New Roman" w:hAnsi="Times New Roman"/>
                  </w:rPr>
                </w:rPrChange>
              </w:rPr>
              <w:pPrChange w:id="3550" w:author="ADMUSER" w:date="2021-11-22T14:02:00Z">
                <w:pPr>
                  <w:pStyle w:val="a7"/>
                  <w:framePr w:hSpace="180" w:wrap="around" w:vAnchor="text" w:hAnchor="text" w:x="245" w:y="1"/>
                  <w:suppressOverlap/>
                </w:pPr>
              </w:pPrChange>
            </w:pP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551" w:author="ADMUSER" w:date="2021-11-22T13:31:00Z">
                  <w:rPr>
                    <w:rFonts w:ascii="Times New Roman" w:hAnsi="Times New Roman"/>
                    <w:lang w:val="sah-RU"/>
                  </w:rPr>
                </w:rPrChange>
              </w:rPr>
              <w:pPrChange w:id="3552"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553" w:author="ADMUSER" w:date="2021-11-22T13:31:00Z">
                  <w:rPr>
                    <w:rFonts w:ascii="Times New Roman" w:hAnsi="Times New Roman"/>
                    <w:lang w:val="sah-RU"/>
                  </w:rPr>
                </w:rPrChange>
              </w:rPr>
              <w:t>2м.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54" w:author="ADMUSER" w:date="2021-11-22T13:31:00Z">
                  <w:rPr>
                    <w:rFonts w:ascii="Times New Roman" w:hAnsi="Times New Roman"/>
                    <w:lang w:val="sah-RU"/>
                  </w:rPr>
                </w:rPrChange>
              </w:rPr>
              <w:pPrChange w:id="3555"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56" w:author="ADMUSER" w:date="2021-11-22T13:31:00Z">
                  <w:rPr>
                    <w:rFonts w:ascii="Times New Roman" w:hAnsi="Times New Roman"/>
                    <w:lang w:val="sah-RU"/>
                  </w:rPr>
                </w:rPrChange>
              </w:rPr>
              <w:lastRenderedPageBreak/>
              <w:t>7</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557" w:author="ADMUSER" w:date="2021-11-22T13:31:00Z">
                  <w:rPr>
                    <w:rFonts w:ascii="Times New Roman" w:hAnsi="Times New Roman"/>
                    <w:lang w:val="sah-RU"/>
                  </w:rPr>
                </w:rPrChange>
              </w:rPr>
              <w:pPrChange w:id="3558"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559" w:author="ADMUSER" w:date="2021-11-22T13:31:00Z">
                  <w:rPr>
                    <w:rFonts w:ascii="Times New Roman" w:hAnsi="Times New Roman"/>
                    <w:lang w:val="sah-RU"/>
                  </w:rPr>
                </w:rPrChange>
              </w:rPr>
              <w:t>7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60" w:author="ADMUSER" w:date="2021-11-22T13:31:00Z">
                  <w:rPr>
                    <w:rFonts w:ascii="Times New Roman" w:hAnsi="Times New Roman"/>
                    <w:lang w:val="sah-RU"/>
                  </w:rPr>
                </w:rPrChange>
              </w:rPr>
              <w:pPrChange w:id="3561"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62" w:author="ADMUSER" w:date="2021-11-22T13:31:00Z">
                  <w:rPr>
                    <w:rFonts w:ascii="Times New Roman" w:hAnsi="Times New Roman"/>
                    <w:lang w:val="sah-RU"/>
                  </w:rPr>
                </w:rPrChange>
              </w:rPr>
              <w:t xml:space="preserve">Обществознание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63" w:author="ADMUSER" w:date="2021-11-22T13:31:00Z">
                  <w:rPr>
                    <w:rFonts w:ascii="Times New Roman" w:hAnsi="Times New Roman"/>
                  </w:rPr>
                </w:rPrChange>
              </w:rPr>
              <w:pPrChange w:id="3564"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65" w:author="ADMUSER" w:date="2021-11-22T13:31:00Z">
                  <w:rPr>
                    <w:rFonts w:ascii="Times New Roman" w:hAnsi="Times New Roman"/>
                  </w:rPr>
                </w:rPrChange>
              </w:rPr>
              <w:t xml:space="preserve">Егорова Анна </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66" w:author="ADMUSER" w:date="2021-11-22T13:31:00Z">
                  <w:rPr>
                    <w:rFonts w:ascii="Times New Roman" w:hAnsi="Times New Roman"/>
                  </w:rPr>
                </w:rPrChange>
              </w:rPr>
              <w:pPrChange w:id="3567"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68" w:author="ADMUSER" w:date="2021-11-22T13:31:00Z">
                  <w:rPr>
                    <w:rFonts w:ascii="Times New Roman" w:hAnsi="Times New Roman"/>
                  </w:rPr>
                </w:rPrChange>
              </w:rPr>
              <w:t xml:space="preserve">Дьячковская Влада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69" w:author="ADMUSER" w:date="2021-11-22T13:31:00Z">
                  <w:rPr>
                    <w:rFonts w:ascii="Times New Roman" w:hAnsi="Times New Roman"/>
                  </w:rPr>
                </w:rPrChange>
              </w:rPr>
              <w:pPrChange w:id="3570" w:author="ADMUSER" w:date="2021-11-22T14:02:00Z">
                <w:pPr>
                  <w:pStyle w:val="a7"/>
                  <w:framePr w:hSpace="180" w:wrap="around" w:vAnchor="text" w:hAnchor="text" w:x="245" w:y="1"/>
                  <w:suppressOverlap/>
                </w:pPr>
              </w:pPrChange>
            </w:pP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571" w:author="ADMUSER" w:date="2021-11-22T13:31:00Z">
                  <w:rPr>
                    <w:rFonts w:ascii="Times New Roman" w:hAnsi="Times New Roman"/>
                    <w:lang w:val="sah-RU"/>
                  </w:rPr>
                </w:rPrChange>
              </w:rPr>
              <w:pPrChange w:id="3572"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573" w:author="ADMUSER" w:date="2021-11-22T13:31:00Z">
                  <w:rPr>
                    <w:rFonts w:ascii="Times New Roman" w:hAnsi="Times New Roman"/>
                    <w:lang w:val="sah-RU"/>
                  </w:rPr>
                </w:rPrChange>
              </w:rPr>
              <w:t>3м.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74" w:author="ADMUSER" w:date="2021-11-22T13:31:00Z">
                  <w:rPr>
                    <w:rFonts w:ascii="Times New Roman" w:hAnsi="Times New Roman"/>
                    <w:lang w:val="sah-RU"/>
                  </w:rPr>
                </w:rPrChange>
              </w:rPr>
              <w:pPrChange w:id="3575"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76" w:author="ADMUSER" w:date="2021-11-22T13:31:00Z">
                  <w:rPr>
                    <w:rFonts w:ascii="Times New Roman" w:hAnsi="Times New Roman"/>
                    <w:lang w:val="sah-RU"/>
                  </w:rPr>
                </w:rPrChange>
              </w:rPr>
              <w:t>8</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577" w:author="ADMUSER" w:date="2021-11-22T13:31:00Z">
                  <w:rPr>
                    <w:rFonts w:ascii="Times New Roman" w:hAnsi="Times New Roman"/>
                    <w:lang w:val="sah-RU"/>
                  </w:rPr>
                </w:rPrChange>
              </w:rPr>
              <w:pPrChange w:id="3578"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579" w:author="ADMUSER" w:date="2021-11-22T13:31:00Z">
                  <w:rPr>
                    <w:rFonts w:ascii="Times New Roman" w:hAnsi="Times New Roman"/>
                    <w:lang w:val="sah-RU"/>
                  </w:rPr>
                </w:rPrChange>
              </w:rPr>
              <w:t>8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80" w:author="ADMUSER" w:date="2021-11-22T13:31:00Z">
                  <w:rPr>
                    <w:rFonts w:ascii="Times New Roman" w:hAnsi="Times New Roman"/>
                    <w:lang w:val="sah-RU"/>
                  </w:rPr>
                </w:rPrChange>
              </w:rPr>
              <w:pPrChange w:id="3581"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82" w:author="ADMUSER" w:date="2021-11-22T13:31:00Z">
                  <w:rPr>
                    <w:rFonts w:ascii="Times New Roman" w:hAnsi="Times New Roman"/>
                    <w:lang w:val="sah-RU"/>
                  </w:rPr>
                </w:rPrChange>
              </w:rPr>
              <w:t xml:space="preserve">История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83" w:author="ADMUSER" w:date="2021-11-22T13:31:00Z">
                  <w:rPr>
                    <w:rFonts w:ascii="Times New Roman" w:hAnsi="Times New Roman"/>
                  </w:rPr>
                </w:rPrChange>
              </w:rPr>
              <w:pPrChange w:id="3584"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85" w:author="ADMUSER" w:date="2021-11-22T13:31:00Z">
                  <w:rPr>
                    <w:rFonts w:ascii="Times New Roman" w:hAnsi="Times New Roman"/>
                  </w:rPr>
                </w:rPrChange>
              </w:rPr>
              <w:t xml:space="preserve">Егорова Лиана </w:t>
            </w:r>
          </w:p>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rPrChange w:id="3586" w:author="ADMUSER" w:date="2021-11-22T13:31:00Z">
                  <w:rPr>
                    <w:rFonts w:ascii="Times New Roman" w:hAnsi="Times New Roman"/>
                  </w:rPr>
                </w:rPrChange>
              </w:rPr>
              <w:pPrChange w:id="3587"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rPrChange w:id="3588" w:author="ADMUSER" w:date="2021-11-22T13:31:00Z">
                  <w:rPr>
                    <w:rFonts w:ascii="Times New Roman" w:hAnsi="Times New Roman"/>
                  </w:rPr>
                </w:rPrChange>
              </w:rPr>
              <w:t xml:space="preserve">Павлова Влада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589" w:author="ADMUSER" w:date="2021-11-22T13:31:00Z">
                  <w:rPr>
                    <w:rFonts w:ascii="Times New Roman" w:hAnsi="Times New Roman"/>
                    <w:lang w:val="sah-RU"/>
                  </w:rPr>
                </w:rPrChange>
              </w:rPr>
              <w:pPrChange w:id="3590"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591" w:author="ADMUSER" w:date="2021-11-22T13:31:00Z">
                  <w:rPr>
                    <w:rFonts w:ascii="Times New Roman" w:hAnsi="Times New Roman"/>
                    <w:lang w:val="sah-RU"/>
                  </w:rPr>
                </w:rPrChange>
              </w:rPr>
              <w:t>3м.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92" w:author="ADMUSER" w:date="2021-11-22T13:31:00Z">
                  <w:rPr>
                    <w:rFonts w:ascii="Times New Roman" w:hAnsi="Times New Roman"/>
                    <w:lang w:val="sah-RU"/>
                  </w:rPr>
                </w:rPrChange>
              </w:rPr>
              <w:pPrChange w:id="3593"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594" w:author="ADMUSER" w:date="2021-11-22T13:31:00Z">
                  <w:rPr>
                    <w:rFonts w:ascii="Times New Roman" w:hAnsi="Times New Roman"/>
                    <w:lang w:val="sah-RU"/>
                  </w:rPr>
                </w:rPrChange>
              </w:rPr>
              <w:t>9</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595" w:author="ADMUSER" w:date="2021-11-22T13:31:00Z">
                  <w:rPr>
                    <w:rFonts w:ascii="Times New Roman" w:hAnsi="Times New Roman"/>
                    <w:lang w:val="sah-RU"/>
                  </w:rPr>
                </w:rPrChange>
              </w:rPr>
              <w:pPrChange w:id="3596"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597" w:author="ADMUSER" w:date="2021-11-22T13:31:00Z">
                  <w:rPr>
                    <w:rFonts w:ascii="Times New Roman" w:hAnsi="Times New Roman"/>
                    <w:lang w:val="sah-RU"/>
                  </w:rPr>
                </w:rPrChange>
              </w:rPr>
              <w:t>4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598" w:author="ADMUSER" w:date="2021-11-22T13:31:00Z">
                  <w:rPr>
                    <w:rFonts w:ascii="Times New Roman" w:hAnsi="Times New Roman"/>
                    <w:lang w:val="sah-RU"/>
                  </w:rPr>
                </w:rPrChange>
              </w:rPr>
              <w:pPrChange w:id="3599"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00" w:author="ADMUSER" w:date="2021-11-22T13:31:00Z">
                  <w:rPr>
                    <w:rFonts w:ascii="Times New Roman" w:hAnsi="Times New Roman"/>
                    <w:lang w:val="sah-RU"/>
                  </w:rPr>
                </w:rPrChange>
              </w:rPr>
              <w:t xml:space="preserve">Русский язык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01" w:author="ADMUSER" w:date="2021-11-22T13:31:00Z">
                  <w:rPr>
                    <w:rFonts w:ascii="Times New Roman" w:hAnsi="Times New Roman"/>
                    <w:lang w:val="sah-RU"/>
                  </w:rPr>
                </w:rPrChange>
              </w:rPr>
              <w:pPrChange w:id="3602"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03" w:author="ADMUSER" w:date="2021-11-22T13:31:00Z">
                  <w:rPr>
                    <w:rFonts w:ascii="Times New Roman" w:hAnsi="Times New Roman"/>
                    <w:lang w:val="sah-RU"/>
                  </w:rPr>
                </w:rPrChange>
              </w:rPr>
              <w:t>Оконешникова Сайаана</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04" w:author="ADMUSER" w:date="2021-11-22T13:31:00Z">
                  <w:rPr>
                    <w:rFonts w:ascii="Times New Roman" w:hAnsi="Times New Roman"/>
                    <w:lang w:val="sah-RU"/>
                  </w:rPr>
                </w:rPrChange>
              </w:rPr>
              <w:pPrChange w:id="3605"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06" w:author="ADMUSER" w:date="2021-11-22T13:31:00Z">
                  <w:rPr>
                    <w:rFonts w:ascii="Times New Roman" w:hAnsi="Times New Roman"/>
                    <w:lang w:val="sah-RU"/>
                  </w:rPr>
                </w:rPrChange>
              </w:rPr>
              <w:t>1 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07" w:author="ADMUSER" w:date="2021-11-22T13:31:00Z">
                  <w:rPr>
                    <w:rFonts w:ascii="Times New Roman" w:hAnsi="Times New Roman"/>
                    <w:lang w:val="sah-RU"/>
                  </w:rPr>
                </w:rPrChange>
              </w:rPr>
              <w:pPrChange w:id="3608"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09" w:author="ADMUSER" w:date="2021-11-22T13:31:00Z">
                  <w:rPr>
                    <w:rFonts w:ascii="Times New Roman" w:hAnsi="Times New Roman"/>
                    <w:lang w:val="sah-RU"/>
                  </w:rPr>
                </w:rPrChange>
              </w:rPr>
              <w:t>10</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610" w:author="ADMUSER" w:date="2021-11-22T13:31:00Z">
                  <w:rPr>
                    <w:rFonts w:ascii="Times New Roman" w:hAnsi="Times New Roman"/>
                    <w:lang w:val="sah-RU"/>
                  </w:rPr>
                </w:rPrChange>
              </w:rPr>
              <w:pPrChange w:id="3611"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612" w:author="ADMUSER" w:date="2021-11-22T13:31:00Z">
                  <w:rPr>
                    <w:rFonts w:ascii="Times New Roman" w:hAnsi="Times New Roman"/>
                    <w:lang w:val="sah-RU"/>
                  </w:rPr>
                </w:rPrChange>
              </w:rPr>
              <w:t>4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13" w:author="ADMUSER" w:date="2021-11-22T13:31:00Z">
                  <w:rPr>
                    <w:rFonts w:ascii="Times New Roman" w:hAnsi="Times New Roman"/>
                    <w:lang w:val="sah-RU"/>
                  </w:rPr>
                </w:rPrChange>
              </w:rPr>
              <w:pPrChange w:id="3614"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15" w:author="ADMUSER" w:date="2021-11-22T13:31:00Z">
                  <w:rPr>
                    <w:rFonts w:ascii="Times New Roman" w:hAnsi="Times New Roman"/>
                    <w:lang w:val="sah-RU"/>
                  </w:rPr>
                </w:rPrChange>
              </w:rPr>
              <w:t xml:space="preserve">Родной язык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16" w:author="ADMUSER" w:date="2021-11-22T13:31:00Z">
                  <w:rPr>
                    <w:rFonts w:ascii="Times New Roman" w:hAnsi="Times New Roman"/>
                    <w:lang w:val="sah-RU"/>
                  </w:rPr>
                </w:rPrChange>
              </w:rPr>
              <w:pPrChange w:id="3617"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18" w:author="ADMUSER" w:date="2021-11-22T13:31:00Z">
                  <w:rPr>
                    <w:rFonts w:ascii="Times New Roman" w:hAnsi="Times New Roman"/>
                    <w:lang w:val="sah-RU"/>
                  </w:rPr>
                </w:rPrChange>
              </w:rPr>
              <w:t xml:space="preserve">Павлова Света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19" w:author="ADMUSER" w:date="2021-11-22T13:31:00Z">
                  <w:rPr>
                    <w:rFonts w:ascii="Times New Roman" w:hAnsi="Times New Roman"/>
                    <w:lang w:val="sah-RU"/>
                  </w:rPr>
                </w:rPrChange>
              </w:rPr>
              <w:pPrChange w:id="3620"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21" w:author="ADMUSER" w:date="2021-11-22T13:31:00Z">
                  <w:rPr>
                    <w:rFonts w:ascii="Times New Roman" w:hAnsi="Times New Roman"/>
                    <w:lang w:val="sah-RU"/>
                  </w:rPr>
                </w:rPrChange>
              </w:rPr>
              <w:t>2 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22" w:author="ADMUSER" w:date="2021-11-22T13:31:00Z">
                  <w:rPr>
                    <w:rFonts w:ascii="Times New Roman" w:hAnsi="Times New Roman"/>
                    <w:lang w:val="sah-RU"/>
                  </w:rPr>
                </w:rPrChange>
              </w:rPr>
              <w:pPrChange w:id="3623"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24" w:author="ADMUSER" w:date="2021-11-22T13:31:00Z">
                  <w:rPr>
                    <w:rFonts w:ascii="Times New Roman" w:hAnsi="Times New Roman"/>
                    <w:lang w:val="sah-RU"/>
                  </w:rPr>
                </w:rPrChange>
              </w:rPr>
              <w:t>11</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625" w:author="ADMUSER" w:date="2021-11-22T13:31:00Z">
                  <w:rPr>
                    <w:rFonts w:ascii="Times New Roman" w:hAnsi="Times New Roman"/>
                    <w:lang w:val="sah-RU"/>
                  </w:rPr>
                </w:rPrChange>
              </w:rPr>
              <w:pPrChange w:id="3626"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627" w:author="ADMUSER" w:date="2021-11-22T13:31:00Z">
                  <w:rPr>
                    <w:rFonts w:ascii="Times New Roman" w:hAnsi="Times New Roman"/>
                    <w:lang w:val="sah-RU"/>
                  </w:rPr>
                </w:rPrChange>
              </w:rPr>
              <w:t>4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28" w:author="ADMUSER" w:date="2021-11-22T13:31:00Z">
                  <w:rPr>
                    <w:rFonts w:ascii="Times New Roman" w:hAnsi="Times New Roman"/>
                    <w:lang w:val="sah-RU"/>
                  </w:rPr>
                </w:rPrChange>
              </w:rPr>
              <w:pPrChange w:id="3629"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30" w:author="ADMUSER" w:date="2021-11-22T13:31:00Z">
                  <w:rPr>
                    <w:rFonts w:ascii="Times New Roman" w:hAnsi="Times New Roman"/>
                    <w:lang w:val="sah-RU"/>
                  </w:rPr>
                </w:rPrChange>
              </w:rPr>
              <w:t>Окружающий мир</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31" w:author="ADMUSER" w:date="2021-11-22T13:31:00Z">
                  <w:rPr>
                    <w:rFonts w:ascii="Times New Roman" w:hAnsi="Times New Roman"/>
                    <w:lang w:val="sah-RU"/>
                  </w:rPr>
                </w:rPrChange>
              </w:rPr>
              <w:pPrChange w:id="3632"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33" w:author="ADMUSER" w:date="2021-11-22T13:31:00Z">
                  <w:rPr>
                    <w:rFonts w:ascii="Times New Roman" w:hAnsi="Times New Roman"/>
                    <w:lang w:val="sah-RU"/>
                  </w:rPr>
                </w:rPrChange>
              </w:rPr>
              <w:t xml:space="preserve">Павлова Света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34" w:author="ADMUSER" w:date="2021-11-22T13:31:00Z">
                  <w:rPr>
                    <w:rFonts w:ascii="Times New Roman" w:hAnsi="Times New Roman"/>
                    <w:lang w:val="sah-RU"/>
                  </w:rPr>
                </w:rPrChange>
              </w:rPr>
              <w:pPrChange w:id="3635"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36" w:author="ADMUSER" w:date="2021-11-22T13:31:00Z">
                  <w:rPr>
                    <w:rFonts w:ascii="Times New Roman" w:hAnsi="Times New Roman"/>
                    <w:lang w:val="sah-RU"/>
                  </w:rPr>
                </w:rPrChange>
              </w:rPr>
              <w:t>3м.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37" w:author="ADMUSER" w:date="2021-11-22T13:31:00Z">
                  <w:rPr>
                    <w:rFonts w:ascii="Times New Roman" w:hAnsi="Times New Roman"/>
                    <w:lang w:val="sah-RU"/>
                  </w:rPr>
                </w:rPrChange>
              </w:rPr>
              <w:pPrChange w:id="3638"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39" w:author="ADMUSER" w:date="2021-11-22T13:31:00Z">
                  <w:rPr>
                    <w:rFonts w:ascii="Times New Roman" w:hAnsi="Times New Roman"/>
                    <w:lang w:val="sah-RU"/>
                  </w:rPr>
                </w:rPrChange>
              </w:rPr>
              <w:t>12</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640" w:author="ADMUSER" w:date="2021-11-22T13:31:00Z">
                  <w:rPr>
                    <w:rFonts w:ascii="Times New Roman" w:hAnsi="Times New Roman"/>
                    <w:lang w:val="sah-RU"/>
                  </w:rPr>
                </w:rPrChange>
              </w:rPr>
              <w:pPrChange w:id="3641"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642" w:author="ADMUSER" w:date="2021-11-22T13:31:00Z">
                  <w:rPr>
                    <w:rFonts w:ascii="Times New Roman" w:hAnsi="Times New Roman"/>
                    <w:lang w:val="sah-RU"/>
                  </w:rPr>
                </w:rPrChange>
              </w:rPr>
              <w:t>8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43" w:author="ADMUSER" w:date="2021-11-22T13:31:00Z">
                  <w:rPr>
                    <w:rFonts w:ascii="Times New Roman" w:hAnsi="Times New Roman"/>
                    <w:lang w:val="sah-RU"/>
                  </w:rPr>
                </w:rPrChange>
              </w:rPr>
              <w:pPrChange w:id="3644"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45" w:author="ADMUSER" w:date="2021-11-22T13:31:00Z">
                  <w:rPr>
                    <w:rFonts w:ascii="Times New Roman" w:hAnsi="Times New Roman"/>
                    <w:lang w:val="sah-RU"/>
                  </w:rPr>
                </w:rPrChange>
              </w:rPr>
              <w:t xml:space="preserve">Изо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46" w:author="ADMUSER" w:date="2021-11-22T13:31:00Z">
                  <w:rPr>
                    <w:rFonts w:ascii="Times New Roman" w:hAnsi="Times New Roman"/>
                    <w:lang w:val="sah-RU"/>
                  </w:rPr>
                </w:rPrChange>
              </w:rPr>
              <w:pPrChange w:id="3647"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48" w:author="ADMUSER" w:date="2021-11-22T13:31:00Z">
                  <w:rPr>
                    <w:rFonts w:ascii="Times New Roman" w:hAnsi="Times New Roman"/>
                    <w:lang w:val="sah-RU"/>
                  </w:rPr>
                </w:rPrChange>
              </w:rPr>
              <w:t xml:space="preserve">Никитина Чара </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49" w:author="ADMUSER" w:date="2021-11-22T13:31:00Z">
                  <w:rPr>
                    <w:rFonts w:ascii="Times New Roman" w:hAnsi="Times New Roman"/>
                    <w:lang w:val="sah-RU"/>
                  </w:rPr>
                </w:rPrChange>
              </w:rPr>
              <w:pPrChange w:id="3650"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51" w:author="ADMUSER" w:date="2021-11-22T13:31:00Z">
                  <w:rPr>
                    <w:rFonts w:ascii="Times New Roman" w:hAnsi="Times New Roman"/>
                    <w:lang w:val="sah-RU"/>
                  </w:rPr>
                </w:rPrChange>
              </w:rPr>
              <w:t>1 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52" w:author="ADMUSER" w:date="2021-11-22T13:31:00Z">
                  <w:rPr>
                    <w:rFonts w:ascii="Times New Roman" w:hAnsi="Times New Roman"/>
                    <w:lang w:val="sah-RU"/>
                  </w:rPr>
                </w:rPrChange>
              </w:rPr>
              <w:pPrChange w:id="3653"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54" w:author="ADMUSER" w:date="2021-11-22T13:31:00Z">
                  <w:rPr>
                    <w:rFonts w:ascii="Times New Roman" w:hAnsi="Times New Roman"/>
                    <w:lang w:val="sah-RU"/>
                  </w:rPr>
                </w:rPrChange>
              </w:rPr>
              <w:t>13</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655" w:author="ADMUSER" w:date="2021-11-22T13:31:00Z">
                  <w:rPr>
                    <w:rFonts w:ascii="Times New Roman" w:hAnsi="Times New Roman"/>
                    <w:lang w:val="sah-RU"/>
                  </w:rPr>
                </w:rPrChange>
              </w:rPr>
              <w:pPrChange w:id="3656"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657" w:author="ADMUSER" w:date="2021-11-22T13:31:00Z">
                  <w:rPr>
                    <w:rFonts w:ascii="Times New Roman" w:hAnsi="Times New Roman"/>
                    <w:lang w:val="sah-RU"/>
                  </w:rPr>
                </w:rPrChange>
              </w:rPr>
              <w:t>8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58" w:author="ADMUSER" w:date="2021-11-22T13:31:00Z">
                  <w:rPr>
                    <w:rFonts w:ascii="Times New Roman" w:hAnsi="Times New Roman"/>
                    <w:lang w:val="sah-RU"/>
                  </w:rPr>
                </w:rPrChange>
              </w:rPr>
              <w:pPrChange w:id="3659"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60" w:author="ADMUSER" w:date="2021-11-22T13:31:00Z">
                  <w:rPr>
                    <w:rFonts w:ascii="Times New Roman" w:hAnsi="Times New Roman"/>
                    <w:lang w:val="sah-RU"/>
                  </w:rPr>
                </w:rPrChange>
              </w:rPr>
              <w:t xml:space="preserve">Изо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61" w:author="ADMUSER" w:date="2021-11-22T13:31:00Z">
                  <w:rPr>
                    <w:rFonts w:ascii="Times New Roman" w:hAnsi="Times New Roman"/>
                    <w:lang w:val="sah-RU"/>
                  </w:rPr>
                </w:rPrChange>
              </w:rPr>
              <w:pPrChange w:id="3662"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63" w:author="ADMUSER" w:date="2021-11-22T13:31:00Z">
                  <w:rPr>
                    <w:rFonts w:ascii="Times New Roman" w:hAnsi="Times New Roman"/>
                    <w:lang w:val="sah-RU"/>
                  </w:rPr>
                </w:rPrChange>
              </w:rPr>
              <w:t>Николаева София</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64" w:author="ADMUSER" w:date="2021-11-22T13:31:00Z">
                  <w:rPr>
                    <w:rFonts w:ascii="Times New Roman" w:hAnsi="Times New Roman"/>
                    <w:lang w:val="sah-RU"/>
                  </w:rPr>
                </w:rPrChange>
              </w:rPr>
              <w:pPrChange w:id="3665"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66" w:author="ADMUSER" w:date="2021-11-22T13:31:00Z">
                  <w:rPr>
                    <w:rFonts w:ascii="Times New Roman" w:hAnsi="Times New Roman"/>
                    <w:lang w:val="sah-RU"/>
                  </w:rPr>
                </w:rPrChange>
              </w:rPr>
              <w:t>2 м.</w:t>
            </w:r>
          </w:p>
        </w:tc>
      </w:tr>
      <w:tr w:rsidR="000E1B9D" w:rsidRPr="00D21076" w:rsidTr="000E1B9D">
        <w:tc>
          <w:tcPr>
            <w:tcW w:w="704"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67" w:author="ADMUSER" w:date="2021-11-22T13:31:00Z">
                  <w:rPr>
                    <w:rFonts w:ascii="Times New Roman" w:hAnsi="Times New Roman"/>
                    <w:lang w:val="sah-RU"/>
                  </w:rPr>
                </w:rPrChange>
              </w:rPr>
              <w:pPrChange w:id="3668"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69" w:author="ADMUSER" w:date="2021-11-22T13:31:00Z">
                  <w:rPr>
                    <w:rFonts w:ascii="Times New Roman" w:hAnsi="Times New Roman"/>
                    <w:lang w:val="sah-RU"/>
                  </w:rPr>
                </w:rPrChange>
              </w:rPr>
              <w:t>14</w:t>
            </w:r>
          </w:p>
        </w:tc>
        <w:tc>
          <w:tcPr>
            <w:tcW w:w="1139" w:type="dxa"/>
            <w:shd w:val="clear" w:color="auto" w:fill="auto"/>
          </w:tcPr>
          <w:p w:rsidR="000E1B9D" w:rsidRPr="00D21076" w:rsidRDefault="000E1B9D">
            <w:pPr>
              <w:pStyle w:val="a7"/>
              <w:shd w:val="clear" w:color="auto" w:fill="FFFFFF" w:themeFill="background1"/>
              <w:contextualSpacing/>
              <w:jc w:val="center"/>
              <w:rPr>
                <w:rFonts w:ascii="Times New Roman" w:hAnsi="Times New Roman" w:cs="Times New Roman"/>
                <w:color w:val="000000" w:themeColor="text1"/>
                <w:sz w:val="24"/>
                <w:szCs w:val="24"/>
                <w:lang w:val="sah-RU"/>
                <w:rPrChange w:id="3670" w:author="ADMUSER" w:date="2021-11-22T13:31:00Z">
                  <w:rPr>
                    <w:rFonts w:ascii="Times New Roman" w:hAnsi="Times New Roman"/>
                    <w:lang w:val="sah-RU"/>
                  </w:rPr>
                </w:rPrChange>
              </w:rPr>
              <w:pPrChange w:id="3671" w:author="ADMUSER" w:date="2021-11-22T14:02:00Z">
                <w:pPr>
                  <w:pStyle w:val="a7"/>
                  <w:framePr w:hSpace="180" w:wrap="around" w:vAnchor="text" w:hAnchor="text" w:x="245" w:y="1"/>
                  <w:suppressOverlap/>
                  <w:jc w:val="center"/>
                </w:pPr>
              </w:pPrChange>
            </w:pPr>
            <w:r w:rsidRPr="00D21076">
              <w:rPr>
                <w:rFonts w:ascii="Times New Roman" w:hAnsi="Times New Roman" w:cs="Times New Roman"/>
                <w:color w:val="000000" w:themeColor="text1"/>
                <w:sz w:val="24"/>
                <w:szCs w:val="24"/>
                <w:lang w:val="sah-RU"/>
                <w:rPrChange w:id="3672" w:author="ADMUSER" w:date="2021-11-22T13:31:00Z">
                  <w:rPr>
                    <w:rFonts w:ascii="Times New Roman" w:hAnsi="Times New Roman"/>
                    <w:lang w:val="sah-RU"/>
                  </w:rPr>
                </w:rPrChange>
              </w:rPr>
              <w:t>6 класс</w:t>
            </w:r>
          </w:p>
        </w:tc>
        <w:tc>
          <w:tcPr>
            <w:tcW w:w="1985" w:type="dxa"/>
            <w:shd w:val="clear" w:color="auto" w:fill="auto"/>
          </w:tcPr>
          <w:p w:rsidR="000E1B9D" w:rsidRPr="00D21076" w:rsidRDefault="000E1B9D">
            <w:pPr>
              <w:pStyle w:val="a7"/>
              <w:shd w:val="clear" w:color="auto" w:fill="FFFFFF" w:themeFill="background1"/>
              <w:contextualSpacing/>
              <w:jc w:val="both"/>
              <w:rPr>
                <w:rFonts w:ascii="Times New Roman" w:hAnsi="Times New Roman" w:cs="Times New Roman"/>
                <w:color w:val="000000" w:themeColor="text1"/>
                <w:sz w:val="24"/>
                <w:szCs w:val="24"/>
                <w:lang w:val="sah-RU"/>
                <w:rPrChange w:id="3673" w:author="ADMUSER" w:date="2021-11-22T13:31:00Z">
                  <w:rPr>
                    <w:rFonts w:ascii="Times New Roman" w:hAnsi="Times New Roman"/>
                    <w:lang w:val="sah-RU"/>
                  </w:rPr>
                </w:rPrChange>
              </w:rPr>
              <w:pPrChange w:id="3674" w:author="ADMUSER" w:date="2021-11-22T14:02:00Z">
                <w:pPr>
                  <w:pStyle w:val="a7"/>
                  <w:framePr w:hSpace="180" w:wrap="around" w:vAnchor="text" w:hAnchor="text" w:x="245" w:y="1"/>
                  <w:suppressOverlap/>
                  <w:jc w:val="both"/>
                </w:pPr>
              </w:pPrChange>
            </w:pPr>
            <w:r w:rsidRPr="00D21076">
              <w:rPr>
                <w:rFonts w:ascii="Times New Roman" w:hAnsi="Times New Roman" w:cs="Times New Roman"/>
                <w:color w:val="000000" w:themeColor="text1"/>
                <w:sz w:val="24"/>
                <w:szCs w:val="24"/>
                <w:lang w:val="sah-RU"/>
                <w:rPrChange w:id="3675" w:author="ADMUSER" w:date="2021-11-22T13:31:00Z">
                  <w:rPr>
                    <w:rFonts w:ascii="Times New Roman" w:hAnsi="Times New Roman"/>
                    <w:lang w:val="sah-RU"/>
                  </w:rPr>
                </w:rPrChange>
              </w:rPr>
              <w:t xml:space="preserve">Изо </w:t>
            </w:r>
          </w:p>
        </w:tc>
        <w:tc>
          <w:tcPr>
            <w:tcW w:w="2835" w:type="dxa"/>
            <w:shd w:val="clear" w:color="auto" w:fill="auto"/>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76" w:author="ADMUSER" w:date="2021-11-22T13:31:00Z">
                  <w:rPr>
                    <w:rFonts w:ascii="Times New Roman" w:hAnsi="Times New Roman"/>
                    <w:lang w:val="sah-RU"/>
                  </w:rPr>
                </w:rPrChange>
              </w:rPr>
              <w:pPrChange w:id="3677"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78" w:author="ADMUSER" w:date="2021-11-22T13:31:00Z">
                  <w:rPr>
                    <w:rFonts w:ascii="Times New Roman" w:hAnsi="Times New Roman"/>
                    <w:lang w:val="sah-RU"/>
                  </w:rPr>
                </w:rPrChange>
              </w:rPr>
              <w:t>Протодьяконова Юлия</w:t>
            </w:r>
          </w:p>
        </w:tc>
        <w:tc>
          <w:tcPr>
            <w:tcW w:w="1842" w:type="dxa"/>
          </w:tcPr>
          <w:p w:rsidR="000E1B9D" w:rsidRPr="00D21076" w:rsidRDefault="000E1B9D">
            <w:pPr>
              <w:pStyle w:val="a7"/>
              <w:shd w:val="clear" w:color="auto" w:fill="FFFFFF" w:themeFill="background1"/>
              <w:contextualSpacing/>
              <w:rPr>
                <w:rFonts w:ascii="Times New Roman" w:hAnsi="Times New Roman" w:cs="Times New Roman"/>
                <w:color w:val="000000" w:themeColor="text1"/>
                <w:sz w:val="24"/>
                <w:szCs w:val="24"/>
                <w:lang w:val="sah-RU"/>
                <w:rPrChange w:id="3679" w:author="ADMUSER" w:date="2021-11-22T13:31:00Z">
                  <w:rPr>
                    <w:rFonts w:ascii="Times New Roman" w:hAnsi="Times New Roman"/>
                    <w:lang w:val="sah-RU"/>
                  </w:rPr>
                </w:rPrChange>
              </w:rPr>
              <w:pPrChange w:id="3680" w:author="ADMUSER" w:date="2021-11-22T14:02:00Z">
                <w:pPr>
                  <w:pStyle w:val="a7"/>
                  <w:framePr w:hSpace="180" w:wrap="around" w:vAnchor="text" w:hAnchor="text" w:x="245" w:y="1"/>
                  <w:suppressOverlap/>
                </w:pPr>
              </w:pPrChange>
            </w:pPr>
            <w:r w:rsidRPr="00D21076">
              <w:rPr>
                <w:rFonts w:ascii="Times New Roman" w:hAnsi="Times New Roman" w:cs="Times New Roman"/>
                <w:color w:val="000000" w:themeColor="text1"/>
                <w:sz w:val="24"/>
                <w:szCs w:val="24"/>
                <w:lang w:val="sah-RU"/>
                <w:rPrChange w:id="3681" w:author="ADMUSER" w:date="2021-11-22T13:31:00Z">
                  <w:rPr>
                    <w:rFonts w:ascii="Times New Roman" w:hAnsi="Times New Roman"/>
                    <w:lang w:val="sah-RU"/>
                  </w:rPr>
                </w:rPrChange>
              </w:rPr>
              <w:t>2 м.</w:t>
            </w:r>
          </w:p>
        </w:tc>
      </w:tr>
    </w:tbl>
    <w:p w:rsidR="000E1B9D" w:rsidRPr="00D21076" w:rsidRDefault="000E1B9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lang w:val="sah-RU"/>
          <w:rPrChange w:id="3682" w:author="ADMUSER" w:date="2021-11-22T13:31:00Z">
            <w:rPr>
              <w:rFonts w:ascii="Times New Roman" w:hAnsi="Times New Roman"/>
              <w:u w:val="single"/>
              <w:lang w:val="sah-RU"/>
            </w:rPr>
          </w:rPrChange>
        </w:rPr>
        <w:pPrChange w:id="3683" w:author="ADMUSER" w:date="2021-11-22T14:02:00Z">
          <w:pPr>
            <w:pStyle w:val="a7"/>
            <w:spacing w:line="276" w:lineRule="auto"/>
            <w:jc w:val="both"/>
          </w:pPr>
        </w:pPrChange>
      </w:pPr>
    </w:p>
    <w:p w:rsidR="00430762" w:rsidRPr="00D21076" w:rsidRDefault="0043076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lang w:val="sah-RU"/>
          <w:rPrChange w:id="3684" w:author="ADMUSER" w:date="2021-11-22T13:31:00Z">
            <w:rPr>
              <w:rFonts w:ascii="Times New Roman" w:hAnsi="Times New Roman"/>
              <w:u w:val="single"/>
              <w:lang w:val="sah-RU"/>
            </w:rPr>
          </w:rPrChange>
        </w:rPr>
        <w:pPrChange w:id="3685" w:author="ADMUSER" w:date="2021-11-22T14:02:00Z">
          <w:pPr>
            <w:pStyle w:val="a7"/>
            <w:spacing w:line="276" w:lineRule="auto"/>
            <w:jc w:val="both"/>
          </w:pPr>
        </w:pPrChange>
      </w:pPr>
    </w:p>
    <w:p w:rsidR="004F55B0" w:rsidRPr="00D21076" w:rsidRDefault="004F55B0">
      <w:pPr>
        <w:pStyle w:val="a7"/>
        <w:shd w:val="clear" w:color="auto" w:fill="FFFFFF" w:themeFill="background1"/>
        <w:contextualSpacing/>
        <w:rPr>
          <w:rFonts w:ascii="Times New Roman" w:hAnsi="Times New Roman" w:cs="Times New Roman"/>
          <w:color w:val="000000" w:themeColor="text1"/>
          <w:sz w:val="24"/>
          <w:szCs w:val="24"/>
          <w:u w:val="single"/>
          <w:rPrChange w:id="3686" w:author="ADMUSER" w:date="2021-11-22T13:31:00Z">
            <w:rPr>
              <w:rFonts w:ascii="Times New Roman" w:hAnsi="Times New Roman" w:cs="Times New Roman"/>
              <w:sz w:val="24"/>
              <w:szCs w:val="24"/>
              <w:u w:val="single"/>
            </w:rPr>
          </w:rPrChange>
        </w:rPr>
        <w:pPrChange w:id="3687" w:author="ADMUSER" w:date="2021-11-22T14:02:00Z">
          <w:pPr>
            <w:pStyle w:val="a7"/>
            <w:contextualSpacing/>
          </w:pPr>
        </w:pPrChange>
      </w:pPr>
    </w:p>
    <w:p w:rsidR="00924066" w:rsidRPr="00D21076" w:rsidRDefault="00924066">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rPrChange w:id="3688" w:author="ADMUSER" w:date="2021-11-22T13:31:00Z">
            <w:rPr>
              <w:rFonts w:ascii="Times New Roman" w:hAnsi="Times New Roman" w:cs="Times New Roman"/>
              <w:b/>
              <w:sz w:val="24"/>
              <w:szCs w:val="24"/>
            </w:rPr>
          </w:rPrChange>
        </w:rPr>
        <w:pPrChange w:id="3689" w:author="ADMUSER" w:date="2021-11-22T14:02:00Z">
          <w:pPr>
            <w:pStyle w:val="a7"/>
            <w:spacing w:line="276" w:lineRule="auto"/>
            <w:contextualSpacing/>
            <w:jc w:val="center"/>
          </w:pPr>
        </w:pPrChange>
      </w:pPr>
    </w:p>
    <w:p w:rsidR="002D50FF" w:rsidRPr="00D21076" w:rsidRDefault="00024B0A">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rPrChange w:id="3690" w:author="ADMUSER" w:date="2021-11-22T13:31:00Z">
            <w:rPr>
              <w:rFonts w:ascii="Times New Roman" w:hAnsi="Times New Roman" w:cs="Times New Roman"/>
              <w:b/>
              <w:sz w:val="24"/>
              <w:szCs w:val="24"/>
            </w:rPr>
          </w:rPrChange>
        </w:rPr>
        <w:pPrChange w:id="3691" w:author="ADMUSER" w:date="2021-11-22T14:02:00Z">
          <w:pPr>
            <w:pStyle w:val="a7"/>
            <w:spacing w:line="276" w:lineRule="auto"/>
            <w:contextualSpacing/>
            <w:jc w:val="center"/>
          </w:pPr>
        </w:pPrChange>
      </w:pPr>
      <w:r w:rsidRPr="00D21076">
        <w:rPr>
          <w:rFonts w:ascii="Times New Roman" w:hAnsi="Times New Roman" w:cs="Times New Roman"/>
          <w:b/>
          <w:color w:val="000000" w:themeColor="text1"/>
          <w:sz w:val="24"/>
          <w:szCs w:val="24"/>
          <w:rPrChange w:id="3692" w:author="ADMUSER" w:date="2021-11-22T13:31:00Z">
            <w:rPr>
              <w:rFonts w:ascii="Times New Roman" w:hAnsi="Times New Roman" w:cs="Times New Roman"/>
              <w:b/>
              <w:sz w:val="24"/>
              <w:szCs w:val="24"/>
            </w:rPr>
          </w:rPrChange>
        </w:rPr>
        <w:lastRenderedPageBreak/>
        <w:t>П</w:t>
      </w:r>
      <w:r w:rsidR="002D50FF" w:rsidRPr="00D21076">
        <w:rPr>
          <w:rFonts w:ascii="Times New Roman" w:hAnsi="Times New Roman" w:cs="Times New Roman"/>
          <w:b/>
          <w:color w:val="000000" w:themeColor="text1"/>
          <w:sz w:val="24"/>
          <w:szCs w:val="24"/>
          <w:rPrChange w:id="3693" w:author="ADMUSER" w:date="2021-11-22T13:31:00Z">
            <w:rPr>
              <w:rFonts w:ascii="Times New Roman" w:hAnsi="Times New Roman" w:cs="Times New Roman"/>
              <w:b/>
              <w:sz w:val="24"/>
              <w:szCs w:val="24"/>
            </w:rPr>
          </w:rPrChange>
        </w:rPr>
        <w:t>оказатели участи</w:t>
      </w:r>
      <w:r w:rsidR="000E1B9D" w:rsidRPr="00D21076">
        <w:rPr>
          <w:rFonts w:ascii="Times New Roman" w:hAnsi="Times New Roman" w:cs="Times New Roman"/>
          <w:b/>
          <w:color w:val="000000" w:themeColor="text1"/>
          <w:sz w:val="24"/>
          <w:szCs w:val="24"/>
          <w:rPrChange w:id="3694" w:author="ADMUSER" w:date="2021-11-22T13:31:00Z">
            <w:rPr>
              <w:rFonts w:ascii="Times New Roman" w:hAnsi="Times New Roman" w:cs="Times New Roman"/>
              <w:b/>
              <w:sz w:val="24"/>
              <w:szCs w:val="24"/>
            </w:rPr>
          </w:rPrChange>
        </w:rPr>
        <w:t>я</w:t>
      </w:r>
      <w:r w:rsidR="002D50FF" w:rsidRPr="00D21076">
        <w:rPr>
          <w:rFonts w:ascii="Times New Roman" w:hAnsi="Times New Roman" w:cs="Times New Roman"/>
          <w:b/>
          <w:color w:val="000000" w:themeColor="text1"/>
          <w:sz w:val="24"/>
          <w:szCs w:val="24"/>
          <w:rPrChange w:id="3695" w:author="ADMUSER" w:date="2021-11-22T13:31:00Z">
            <w:rPr>
              <w:rFonts w:ascii="Times New Roman" w:hAnsi="Times New Roman" w:cs="Times New Roman"/>
              <w:b/>
              <w:sz w:val="24"/>
              <w:szCs w:val="24"/>
            </w:rPr>
          </w:rPrChange>
        </w:rPr>
        <w:t xml:space="preserve"> в НПК </w:t>
      </w:r>
    </w:p>
    <w:tbl>
      <w:tblPr>
        <w:tblW w:w="1051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993"/>
        <w:gridCol w:w="708"/>
        <w:gridCol w:w="851"/>
        <w:gridCol w:w="850"/>
        <w:gridCol w:w="709"/>
        <w:gridCol w:w="851"/>
        <w:gridCol w:w="708"/>
        <w:gridCol w:w="708"/>
        <w:gridCol w:w="708"/>
        <w:gridCol w:w="851"/>
        <w:gridCol w:w="709"/>
        <w:gridCol w:w="708"/>
      </w:tblGrid>
      <w:tr w:rsidR="00AC77F5" w:rsidRPr="00D21076" w:rsidTr="008B31CA">
        <w:tc>
          <w:tcPr>
            <w:tcW w:w="1163" w:type="dxa"/>
            <w:vMerge w:val="restart"/>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696" w:author="ADMUSER" w:date="2021-11-22T13:31:00Z">
                  <w:rPr>
                    <w:rFonts w:ascii="Times New Roman" w:hAnsi="Times New Roman" w:cs="Times New Roman"/>
                    <w:sz w:val="24"/>
                    <w:szCs w:val="24"/>
                  </w:rPr>
                </w:rPrChange>
              </w:rPr>
              <w:pPrChange w:id="3697" w:author="ADMUSER" w:date="2021-11-22T14:02:00Z">
                <w:pPr>
                  <w:pStyle w:val="a7"/>
                  <w:spacing w:line="276" w:lineRule="auto"/>
                  <w:contextualSpacing/>
                  <w:jc w:val="both"/>
                </w:pPr>
              </w:pPrChange>
            </w:pPr>
          </w:p>
        </w:tc>
        <w:tc>
          <w:tcPr>
            <w:tcW w:w="2552" w:type="dxa"/>
            <w:gridSpan w:val="3"/>
          </w:tcPr>
          <w:p w:rsidR="00AC77F5" w:rsidRPr="00D21076" w:rsidRDefault="00AC77F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lang w:val="sah-RU"/>
                <w:rPrChange w:id="3698" w:author="ADMUSER" w:date="2021-11-22T13:31:00Z">
                  <w:rPr>
                    <w:rFonts w:ascii="Times New Roman" w:hAnsi="Times New Roman" w:cs="Times New Roman"/>
                    <w:sz w:val="24"/>
                    <w:szCs w:val="24"/>
                    <w:lang w:val="sah-RU"/>
                  </w:rPr>
                </w:rPrChange>
              </w:rPr>
              <w:pPrChange w:id="3699"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lang w:val="sah-RU"/>
                <w:rPrChange w:id="3700" w:author="ADMUSER" w:date="2021-11-22T13:31:00Z">
                  <w:rPr>
                    <w:rFonts w:ascii="Times New Roman" w:hAnsi="Times New Roman" w:cs="Times New Roman"/>
                    <w:sz w:val="24"/>
                    <w:szCs w:val="24"/>
                    <w:lang w:val="sah-RU"/>
                  </w:rPr>
                </w:rPrChange>
              </w:rPr>
              <w:t>2018-2019</w:t>
            </w:r>
          </w:p>
        </w:tc>
        <w:tc>
          <w:tcPr>
            <w:tcW w:w="2410" w:type="dxa"/>
            <w:gridSpan w:val="3"/>
          </w:tcPr>
          <w:p w:rsidR="00AC77F5" w:rsidRPr="00D21076" w:rsidRDefault="00AC77F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lang w:val="sah-RU"/>
                <w:rPrChange w:id="3701" w:author="ADMUSER" w:date="2021-11-22T13:31:00Z">
                  <w:rPr>
                    <w:rFonts w:ascii="Times New Roman" w:hAnsi="Times New Roman" w:cs="Times New Roman"/>
                    <w:sz w:val="24"/>
                    <w:szCs w:val="24"/>
                    <w:lang w:val="sah-RU"/>
                  </w:rPr>
                </w:rPrChange>
              </w:rPr>
              <w:pPrChange w:id="3702"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lang w:val="sah-RU"/>
                <w:rPrChange w:id="3703" w:author="ADMUSER" w:date="2021-11-22T13:31:00Z">
                  <w:rPr>
                    <w:rFonts w:ascii="Times New Roman" w:hAnsi="Times New Roman" w:cs="Times New Roman"/>
                    <w:sz w:val="24"/>
                    <w:szCs w:val="24"/>
                    <w:lang w:val="sah-RU"/>
                  </w:rPr>
                </w:rPrChange>
              </w:rPr>
              <w:t>2019-2020</w:t>
            </w:r>
          </w:p>
        </w:tc>
        <w:tc>
          <w:tcPr>
            <w:tcW w:w="2124" w:type="dxa"/>
            <w:gridSpan w:val="3"/>
          </w:tcPr>
          <w:p w:rsidR="00AC77F5" w:rsidRPr="00D21076" w:rsidRDefault="00AC77F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lang w:val="sah-RU"/>
                <w:rPrChange w:id="3704" w:author="ADMUSER" w:date="2021-11-22T13:31:00Z">
                  <w:rPr>
                    <w:rFonts w:ascii="Times New Roman" w:hAnsi="Times New Roman" w:cs="Times New Roman"/>
                    <w:sz w:val="24"/>
                    <w:szCs w:val="24"/>
                    <w:lang w:val="sah-RU"/>
                  </w:rPr>
                </w:rPrChange>
              </w:rPr>
              <w:pPrChange w:id="3705"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lang w:val="sah-RU"/>
                <w:rPrChange w:id="3706" w:author="ADMUSER" w:date="2021-11-22T13:31:00Z">
                  <w:rPr>
                    <w:rFonts w:ascii="Times New Roman" w:hAnsi="Times New Roman" w:cs="Times New Roman"/>
                    <w:sz w:val="24"/>
                    <w:szCs w:val="24"/>
                    <w:lang w:val="sah-RU"/>
                  </w:rPr>
                </w:rPrChange>
              </w:rPr>
              <w:t>2020-2021</w:t>
            </w:r>
          </w:p>
        </w:tc>
        <w:tc>
          <w:tcPr>
            <w:tcW w:w="2268" w:type="dxa"/>
            <w:gridSpan w:val="3"/>
          </w:tcPr>
          <w:p w:rsidR="00AC77F5" w:rsidRPr="00D21076" w:rsidRDefault="00AC77F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lang w:val="sah-RU"/>
                <w:rPrChange w:id="3707" w:author="ADMUSER" w:date="2021-11-22T13:31:00Z">
                  <w:rPr>
                    <w:rFonts w:ascii="Times New Roman" w:hAnsi="Times New Roman" w:cs="Times New Roman"/>
                    <w:sz w:val="24"/>
                    <w:szCs w:val="24"/>
                    <w:lang w:val="sah-RU"/>
                  </w:rPr>
                </w:rPrChange>
              </w:rPr>
              <w:pPrChange w:id="3708"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lang w:val="sah-RU"/>
                <w:rPrChange w:id="3709" w:author="ADMUSER" w:date="2021-11-22T13:31:00Z">
                  <w:rPr>
                    <w:rFonts w:ascii="Times New Roman" w:hAnsi="Times New Roman" w:cs="Times New Roman"/>
                    <w:sz w:val="24"/>
                    <w:szCs w:val="24"/>
                    <w:lang w:val="sah-RU"/>
                  </w:rPr>
                </w:rPrChange>
              </w:rPr>
              <w:t>2021-2022</w:t>
            </w:r>
          </w:p>
        </w:tc>
      </w:tr>
      <w:tr w:rsidR="00AC77F5" w:rsidRPr="00D21076" w:rsidTr="00AC77F5">
        <w:tc>
          <w:tcPr>
            <w:tcW w:w="1163" w:type="dxa"/>
            <w:vMerge/>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10" w:author="ADMUSER" w:date="2021-11-22T13:31:00Z">
                  <w:rPr>
                    <w:rFonts w:ascii="Times New Roman" w:hAnsi="Times New Roman" w:cs="Times New Roman"/>
                    <w:sz w:val="24"/>
                    <w:szCs w:val="24"/>
                  </w:rPr>
                </w:rPrChange>
              </w:rPr>
              <w:pPrChange w:id="3711" w:author="ADMUSER" w:date="2021-11-22T14:02:00Z">
                <w:pPr>
                  <w:pStyle w:val="a7"/>
                  <w:spacing w:line="276" w:lineRule="auto"/>
                  <w:contextualSpacing/>
                  <w:jc w:val="both"/>
                </w:pPr>
              </w:pPrChange>
            </w:pPr>
          </w:p>
        </w:tc>
        <w:tc>
          <w:tcPr>
            <w:tcW w:w="99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12" w:author="ADMUSER" w:date="2021-11-22T13:31:00Z">
                  <w:rPr>
                    <w:rFonts w:ascii="Times New Roman" w:hAnsi="Times New Roman" w:cs="Times New Roman"/>
                    <w:sz w:val="24"/>
                    <w:szCs w:val="24"/>
                    <w:lang w:val="sah-RU"/>
                  </w:rPr>
                </w:rPrChange>
              </w:rPr>
              <w:pPrChange w:id="371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14" w:author="ADMUSER" w:date="2021-11-22T13:31:00Z">
                  <w:rPr>
                    <w:rFonts w:ascii="Times New Roman" w:hAnsi="Times New Roman" w:cs="Times New Roman"/>
                    <w:sz w:val="24"/>
                    <w:szCs w:val="24"/>
                    <w:lang w:val="sah-RU"/>
                  </w:rPr>
                </w:rPrChange>
              </w:rPr>
              <w:t>Всего обучающ.</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15" w:author="ADMUSER" w:date="2021-11-22T13:31:00Z">
                  <w:rPr>
                    <w:rFonts w:ascii="Times New Roman" w:hAnsi="Times New Roman" w:cs="Times New Roman"/>
                    <w:sz w:val="24"/>
                    <w:szCs w:val="24"/>
                    <w:lang w:val="sah-RU"/>
                  </w:rPr>
                </w:rPrChange>
              </w:rPr>
              <w:pPrChange w:id="371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17" w:author="ADMUSER" w:date="2021-11-22T13:31:00Z">
                  <w:rPr>
                    <w:rFonts w:ascii="Times New Roman" w:hAnsi="Times New Roman" w:cs="Times New Roman"/>
                    <w:sz w:val="24"/>
                    <w:szCs w:val="24"/>
                    <w:lang w:val="sah-RU"/>
                  </w:rPr>
                </w:rPrChange>
              </w:rPr>
              <w:t>участие</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18" w:author="ADMUSER" w:date="2021-11-22T13:31:00Z">
                  <w:rPr>
                    <w:rFonts w:ascii="Times New Roman" w:hAnsi="Times New Roman" w:cs="Times New Roman"/>
                    <w:sz w:val="24"/>
                    <w:szCs w:val="24"/>
                  </w:rPr>
                </w:rPrChange>
              </w:rPr>
              <w:pPrChange w:id="371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3720" w:author="ADMUSER" w:date="2021-11-22T13:31:00Z">
                  <w:rPr>
                    <w:rFonts w:ascii="Times New Roman" w:hAnsi="Times New Roman" w:cs="Times New Roman"/>
                    <w:sz w:val="24"/>
                    <w:szCs w:val="24"/>
                  </w:rPr>
                </w:rPrChange>
              </w:rPr>
              <w:t>призеры</w:t>
            </w:r>
          </w:p>
        </w:tc>
        <w:tc>
          <w:tcPr>
            <w:tcW w:w="850"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21" w:author="ADMUSER" w:date="2021-11-22T13:31:00Z">
                  <w:rPr>
                    <w:rFonts w:ascii="Times New Roman" w:hAnsi="Times New Roman" w:cs="Times New Roman"/>
                    <w:sz w:val="24"/>
                    <w:szCs w:val="24"/>
                  </w:rPr>
                </w:rPrChange>
              </w:rPr>
              <w:pPrChange w:id="372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23" w:author="ADMUSER" w:date="2021-11-22T13:31:00Z">
                  <w:rPr>
                    <w:rFonts w:ascii="Times New Roman" w:hAnsi="Times New Roman" w:cs="Times New Roman"/>
                    <w:sz w:val="24"/>
                    <w:szCs w:val="24"/>
                    <w:lang w:val="sah-RU"/>
                  </w:rPr>
                </w:rPrChange>
              </w:rPr>
              <w:t>Всего обучающ.</w:t>
            </w: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24" w:author="ADMUSER" w:date="2021-11-22T13:31:00Z">
                  <w:rPr>
                    <w:rFonts w:ascii="Times New Roman" w:hAnsi="Times New Roman" w:cs="Times New Roman"/>
                    <w:sz w:val="24"/>
                    <w:szCs w:val="24"/>
                    <w:lang w:val="sah-RU"/>
                  </w:rPr>
                </w:rPrChange>
              </w:rPr>
              <w:pPrChange w:id="372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26" w:author="ADMUSER" w:date="2021-11-22T13:31:00Z">
                  <w:rPr>
                    <w:rFonts w:ascii="Times New Roman" w:hAnsi="Times New Roman" w:cs="Times New Roman"/>
                    <w:sz w:val="24"/>
                    <w:szCs w:val="24"/>
                    <w:lang w:val="sah-RU"/>
                  </w:rPr>
                </w:rPrChange>
              </w:rPr>
              <w:t>участие</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27" w:author="ADMUSER" w:date="2021-11-22T13:31:00Z">
                  <w:rPr>
                    <w:rFonts w:ascii="Times New Roman" w:hAnsi="Times New Roman" w:cs="Times New Roman"/>
                    <w:sz w:val="24"/>
                    <w:szCs w:val="24"/>
                  </w:rPr>
                </w:rPrChange>
              </w:rPr>
              <w:pPrChange w:id="372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3729" w:author="ADMUSER" w:date="2021-11-22T13:31:00Z">
                  <w:rPr>
                    <w:rFonts w:ascii="Times New Roman" w:hAnsi="Times New Roman" w:cs="Times New Roman"/>
                    <w:sz w:val="24"/>
                    <w:szCs w:val="24"/>
                  </w:rPr>
                </w:rPrChange>
              </w:rPr>
              <w:t>призеры</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30" w:author="ADMUSER" w:date="2021-11-22T13:31:00Z">
                  <w:rPr>
                    <w:rFonts w:ascii="Times New Roman" w:hAnsi="Times New Roman" w:cs="Times New Roman"/>
                    <w:sz w:val="24"/>
                    <w:szCs w:val="24"/>
                  </w:rPr>
                </w:rPrChange>
              </w:rPr>
              <w:pPrChange w:id="373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32" w:author="ADMUSER" w:date="2021-11-22T13:31:00Z">
                  <w:rPr>
                    <w:rFonts w:ascii="Times New Roman" w:hAnsi="Times New Roman" w:cs="Times New Roman"/>
                    <w:sz w:val="24"/>
                    <w:szCs w:val="24"/>
                    <w:lang w:val="sah-RU"/>
                  </w:rPr>
                </w:rPrChange>
              </w:rPr>
              <w:t>Всего обучающ.</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33" w:author="ADMUSER" w:date="2021-11-22T13:31:00Z">
                  <w:rPr>
                    <w:rFonts w:ascii="Times New Roman" w:hAnsi="Times New Roman" w:cs="Times New Roman"/>
                    <w:sz w:val="24"/>
                    <w:szCs w:val="24"/>
                    <w:lang w:val="sah-RU"/>
                  </w:rPr>
                </w:rPrChange>
              </w:rPr>
              <w:pPrChange w:id="373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35" w:author="ADMUSER" w:date="2021-11-22T13:31:00Z">
                  <w:rPr>
                    <w:rFonts w:ascii="Times New Roman" w:hAnsi="Times New Roman" w:cs="Times New Roman"/>
                    <w:sz w:val="24"/>
                    <w:szCs w:val="24"/>
                    <w:lang w:val="sah-RU"/>
                  </w:rPr>
                </w:rPrChange>
              </w:rPr>
              <w:t>участие</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36" w:author="ADMUSER" w:date="2021-11-22T13:31:00Z">
                  <w:rPr>
                    <w:rFonts w:ascii="Times New Roman" w:hAnsi="Times New Roman" w:cs="Times New Roman"/>
                    <w:sz w:val="24"/>
                    <w:szCs w:val="24"/>
                  </w:rPr>
                </w:rPrChange>
              </w:rPr>
              <w:pPrChange w:id="373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3738" w:author="ADMUSER" w:date="2021-11-22T13:31:00Z">
                  <w:rPr>
                    <w:rFonts w:ascii="Times New Roman" w:hAnsi="Times New Roman" w:cs="Times New Roman"/>
                    <w:sz w:val="24"/>
                    <w:szCs w:val="24"/>
                  </w:rPr>
                </w:rPrChange>
              </w:rPr>
              <w:t>призеры</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39" w:author="ADMUSER" w:date="2021-11-22T13:31:00Z">
                  <w:rPr>
                    <w:rFonts w:ascii="Times New Roman" w:hAnsi="Times New Roman" w:cs="Times New Roman"/>
                    <w:sz w:val="24"/>
                    <w:szCs w:val="24"/>
                  </w:rPr>
                </w:rPrChange>
              </w:rPr>
              <w:pPrChange w:id="374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41" w:author="ADMUSER" w:date="2021-11-22T13:31:00Z">
                  <w:rPr>
                    <w:rFonts w:ascii="Times New Roman" w:hAnsi="Times New Roman" w:cs="Times New Roman"/>
                    <w:sz w:val="24"/>
                    <w:szCs w:val="24"/>
                    <w:lang w:val="sah-RU"/>
                  </w:rPr>
                </w:rPrChange>
              </w:rPr>
              <w:t>Всего обучающ.</w:t>
            </w: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42" w:author="ADMUSER" w:date="2021-11-22T13:31:00Z">
                  <w:rPr>
                    <w:rFonts w:ascii="Times New Roman" w:hAnsi="Times New Roman" w:cs="Times New Roman"/>
                    <w:sz w:val="24"/>
                    <w:szCs w:val="24"/>
                    <w:lang w:val="sah-RU"/>
                  </w:rPr>
                </w:rPrChange>
              </w:rPr>
              <w:pPrChange w:id="374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44" w:author="ADMUSER" w:date="2021-11-22T13:31:00Z">
                  <w:rPr>
                    <w:rFonts w:ascii="Times New Roman" w:hAnsi="Times New Roman" w:cs="Times New Roman"/>
                    <w:sz w:val="24"/>
                    <w:szCs w:val="24"/>
                    <w:lang w:val="sah-RU"/>
                  </w:rPr>
                </w:rPrChange>
              </w:rPr>
              <w:t>участие</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45" w:author="ADMUSER" w:date="2021-11-22T13:31:00Z">
                  <w:rPr>
                    <w:rFonts w:ascii="Times New Roman" w:hAnsi="Times New Roman" w:cs="Times New Roman"/>
                    <w:sz w:val="24"/>
                    <w:szCs w:val="24"/>
                  </w:rPr>
                </w:rPrChange>
              </w:rPr>
              <w:pPrChange w:id="374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3747" w:author="ADMUSER" w:date="2021-11-22T13:31:00Z">
                  <w:rPr>
                    <w:rFonts w:ascii="Times New Roman" w:hAnsi="Times New Roman" w:cs="Times New Roman"/>
                    <w:sz w:val="24"/>
                    <w:szCs w:val="24"/>
                  </w:rPr>
                </w:rPrChange>
              </w:rPr>
              <w:t>призеры</w:t>
            </w:r>
          </w:p>
        </w:tc>
      </w:tr>
      <w:tr w:rsidR="00AC77F5" w:rsidRPr="00D21076" w:rsidTr="00AC77F5">
        <w:tc>
          <w:tcPr>
            <w:tcW w:w="116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48" w:author="ADMUSER" w:date="2021-11-22T13:31:00Z">
                  <w:rPr>
                    <w:rFonts w:ascii="Times New Roman" w:hAnsi="Times New Roman" w:cs="Times New Roman"/>
                    <w:sz w:val="24"/>
                    <w:szCs w:val="24"/>
                  </w:rPr>
                </w:rPrChange>
              </w:rPr>
              <w:pPrChange w:id="374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3750" w:author="ADMUSER" w:date="2021-11-22T13:31:00Z">
                  <w:rPr>
                    <w:rFonts w:ascii="Times New Roman" w:hAnsi="Times New Roman" w:cs="Times New Roman"/>
                    <w:sz w:val="24"/>
                    <w:szCs w:val="24"/>
                  </w:rPr>
                </w:rPrChange>
              </w:rPr>
              <w:t xml:space="preserve">Муниципальные </w:t>
            </w:r>
          </w:p>
        </w:tc>
        <w:tc>
          <w:tcPr>
            <w:tcW w:w="99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51" w:author="ADMUSER" w:date="2021-11-22T13:31:00Z">
                  <w:rPr>
                    <w:rFonts w:ascii="Times New Roman" w:hAnsi="Times New Roman" w:cs="Times New Roman"/>
                    <w:sz w:val="24"/>
                    <w:szCs w:val="24"/>
                    <w:lang w:val="sah-RU"/>
                  </w:rPr>
                </w:rPrChange>
              </w:rPr>
              <w:pPrChange w:id="375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53" w:author="ADMUSER" w:date="2021-11-22T13:31:00Z">
                  <w:rPr>
                    <w:rFonts w:ascii="Times New Roman" w:hAnsi="Times New Roman" w:cs="Times New Roman"/>
                    <w:sz w:val="24"/>
                    <w:szCs w:val="24"/>
                    <w:lang w:val="sah-RU"/>
                  </w:rPr>
                </w:rPrChange>
              </w:rPr>
              <w:t>14</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54" w:author="ADMUSER" w:date="2021-11-22T13:31:00Z">
                  <w:rPr>
                    <w:rFonts w:ascii="Times New Roman" w:hAnsi="Times New Roman" w:cs="Times New Roman"/>
                    <w:sz w:val="24"/>
                    <w:szCs w:val="24"/>
                    <w:lang w:val="sah-RU"/>
                  </w:rPr>
                </w:rPrChange>
              </w:rPr>
              <w:pPrChange w:id="375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56" w:author="ADMUSER" w:date="2021-11-22T13:31:00Z">
                  <w:rPr>
                    <w:rFonts w:ascii="Times New Roman" w:hAnsi="Times New Roman" w:cs="Times New Roman"/>
                    <w:sz w:val="24"/>
                    <w:szCs w:val="24"/>
                    <w:lang w:val="sah-RU"/>
                  </w:rPr>
                </w:rPrChange>
              </w:rPr>
              <w:t>2</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57" w:author="ADMUSER" w:date="2021-11-22T13:31:00Z">
                  <w:rPr>
                    <w:rFonts w:ascii="Times New Roman" w:hAnsi="Times New Roman" w:cs="Times New Roman"/>
                    <w:sz w:val="24"/>
                    <w:szCs w:val="24"/>
                    <w:lang w:val="sah-RU"/>
                  </w:rPr>
                </w:rPrChange>
              </w:rPr>
              <w:pPrChange w:id="375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59" w:author="ADMUSER" w:date="2021-11-22T13:31:00Z">
                  <w:rPr>
                    <w:rFonts w:ascii="Times New Roman" w:hAnsi="Times New Roman" w:cs="Times New Roman"/>
                    <w:sz w:val="24"/>
                    <w:szCs w:val="24"/>
                    <w:lang w:val="sah-RU"/>
                  </w:rPr>
                </w:rPrChange>
              </w:rPr>
              <w:t>12</w:t>
            </w:r>
          </w:p>
        </w:tc>
        <w:tc>
          <w:tcPr>
            <w:tcW w:w="850"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60" w:author="ADMUSER" w:date="2021-11-22T13:31:00Z">
                  <w:rPr>
                    <w:rFonts w:ascii="Times New Roman" w:hAnsi="Times New Roman" w:cs="Times New Roman"/>
                    <w:sz w:val="24"/>
                    <w:szCs w:val="24"/>
                    <w:lang w:val="sah-RU"/>
                  </w:rPr>
                </w:rPrChange>
              </w:rPr>
              <w:pPrChange w:id="376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62" w:author="ADMUSER" w:date="2021-11-22T13:31:00Z">
                  <w:rPr>
                    <w:rFonts w:ascii="Times New Roman" w:hAnsi="Times New Roman" w:cs="Times New Roman"/>
                    <w:sz w:val="24"/>
                    <w:szCs w:val="24"/>
                    <w:lang w:val="sah-RU"/>
                  </w:rPr>
                </w:rPrChange>
              </w:rPr>
              <w:t>5</w:t>
            </w: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63" w:author="ADMUSER" w:date="2021-11-22T13:31:00Z">
                  <w:rPr>
                    <w:rFonts w:ascii="Times New Roman" w:hAnsi="Times New Roman" w:cs="Times New Roman"/>
                    <w:sz w:val="24"/>
                    <w:szCs w:val="24"/>
                    <w:lang w:val="sah-RU"/>
                  </w:rPr>
                </w:rPrChange>
              </w:rPr>
              <w:pPrChange w:id="376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65" w:author="ADMUSER" w:date="2021-11-22T13:31:00Z">
                  <w:rPr>
                    <w:rFonts w:ascii="Times New Roman" w:hAnsi="Times New Roman" w:cs="Times New Roman"/>
                    <w:sz w:val="24"/>
                    <w:szCs w:val="24"/>
                    <w:lang w:val="sah-RU"/>
                  </w:rPr>
                </w:rPrChange>
              </w:rPr>
              <w:t>3</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66" w:author="ADMUSER" w:date="2021-11-22T13:31:00Z">
                  <w:rPr>
                    <w:rFonts w:ascii="Times New Roman" w:hAnsi="Times New Roman" w:cs="Times New Roman"/>
                    <w:sz w:val="24"/>
                    <w:szCs w:val="24"/>
                    <w:lang w:val="sah-RU"/>
                  </w:rPr>
                </w:rPrChange>
              </w:rPr>
              <w:pPrChange w:id="376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68" w:author="ADMUSER" w:date="2021-11-22T13:31:00Z">
                  <w:rPr>
                    <w:rFonts w:ascii="Times New Roman" w:hAnsi="Times New Roman" w:cs="Times New Roman"/>
                    <w:sz w:val="24"/>
                    <w:szCs w:val="24"/>
                    <w:lang w:val="sah-RU"/>
                  </w:rPr>
                </w:rPrChange>
              </w:rPr>
              <w:t>2</w:t>
            </w:r>
          </w:p>
        </w:tc>
        <w:tc>
          <w:tcPr>
            <w:tcW w:w="708" w:type="dxa"/>
          </w:tcPr>
          <w:p w:rsidR="00AC77F5" w:rsidRPr="00D21076" w:rsidRDefault="00AC77F5">
            <w:pPr>
              <w:pStyle w:val="3"/>
              <w:shd w:val="clear" w:color="auto" w:fill="FFFFFF" w:themeFill="background1"/>
              <w:contextualSpacing/>
              <w:rPr>
                <w:rFonts w:ascii="Times New Roman" w:hAnsi="Times New Roman" w:cs="Times New Roman"/>
                <w:color w:val="000000" w:themeColor="text1"/>
                <w:lang w:val="sah-RU"/>
                <w:rPrChange w:id="3769" w:author="ADMUSER" w:date="2021-11-22T13:31:00Z">
                  <w:rPr>
                    <w:rFonts w:ascii="Times New Roman" w:hAnsi="Times New Roman" w:cs="Times New Roman"/>
                    <w:lang w:val="sah-RU"/>
                  </w:rPr>
                </w:rPrChange>
              </w:rPr>
              <w:pPrChange w:id="3770" w:author="ADMUSER" w:date="2021-11-22T14:02:00Z">
                <w:pPr>
                  <w:pStyle w:val="3"/>
                  <w:contextualSpacing/>
                </w:pPr>
              </w:pPrChange>
            </w:pPr>
            <w:r w:rsidRPr="00D21076">
              <w:rPr>
                <w:rFonts w:ascii="Times New Roman" w:hAnsi="Times New Roman" w:cs="Times New Roman"/>
                <w:color w:val="000000" w:themeColor="text1"/>
                <w:lang w:val="sah-RU"/>
                <w:rPrChange w:id="3771" w:author="ADMUSER" w:date="2021-11-22T13:31:00Z">
                  <w:rPr>
                    <w:rFonts w:ascii="Times New Roman" w:hAnsi="Times New Roman" w:cs="Times New Roman"/>
                    <w:lang w:val="sah-RU"/>
                  </w:rPr>
                </w:rPrChange>
              </w:rPr>
              <w:t>5</w:t>
            </w:r>
          </w:p>
        </w:tc>
        <w:tc>
          <w:tcPr>
            <w:tcW w:w="708" w:type="dxa"/>
          </w:tcPr>
          <w:p w:rsidR="00AC77F5" w:rsidRPr="00D21076" w:rsidRDefault="00AC77F5">
            <w:pPr>
              <w:pStyle w:val="3"/>
              <w:shd w:val="clear" w:color="auto" w:fill="FFFFFF" w:themeFill="background1"/>
              <w:contextualSpacing/>
              <w:rPr>
                <w:rFonts w:ascii="Times New Roman" w:hAnsi="Times New Roman" w:cs="Times New Roman"/>
                <w:color w:val="000000" w:themeColor="text1"/>
                <w:lang w:val="sah-RU"/>
                <w:rPrChange w:id="3772" w:author="ADMUSER" w:date="2021-11-22T13:31:00Z">
                  <w:rPr>
                    <w:rFonts w:ascii="Times New Roman" w:hAnsi="Times New Roman" w:cs="Times New Roman"/>
                    <w:lang w:val="sah-RU"/>
                  </w:rPr>
                </w:rPrChange>
              </w:rPr>
              <w:pPrChange w:id="3773" w:author="ADMUSER" w:date="2021-11-22T14:02:00Z">
                <w:pPr>
                  <w:pStyle w:val="3"/>
                  <w:contextualSpacing/>
                </w:pPr>
              </w:pPrChange>
            </w:pPr>
            <w:r w:rsidRPr="00D21076">
              <w:rPr>
                <w:rFonts w:ascii="Times New Roman" w:hAnsi="Times New Roman" w:cs="Times New Roman"/>
                <w:color w:val="000000" w:themeColor="text1"/>
                <w:lang w:val="sah-RU"/>
                <w:rPrChange w:id="3774" w:author="ADMUSER" w:date="2021-11-22T13:31:00Z">
                  <w:rPr>
                    <w:rFonts w:ascii="Times New Roman" w:hAnsi="Times New Roman" w:cs="Times New Roman"/>
                    <w:lang w:val="sah-RU"/>
                  </w:rPr>
                </w:rPrChange>
              </w:rPr>
              <w:t>2</w:t>
            </w:r>
          </w:p>
        </w:tc>
        <w:tc>
          <w:tcPr>
            <w:tcW w:w="708" w:type="dxa"/>
          </w:tcPr>
          <w:p w:rsidR="00AC77F5" w:rsidRPr="00D21076" w:rsidRDefault="00AC77F5">
            <w:pPr>
              <w:pStyle w:val="3"/>
              <w:shd w:val="clear" w:color="auto" w:fill="FFFFFF" w:themeFill="background1"/>
              <w:contextualSpacing/>
              <w:rPr>
                <w:rFonts w:ascii="Times New Roman" w:hAnsi="Times New Roman" w:cs="Times New Roman"/>
                <w:color w:val="000000" w:themeColor="text1"/>
                <w:lang w:val="sah-RU"/>
                <w:rPrChange w:id="3775" w:author="ADMUSER" w:date="2021-11-22T13:31:00Z">
                  <w:rPr>
                    <w:rFonts w:ascii="Times New Roman" w:hAnsi="Times New Roman" w:cs="Times New Roman"/>
                    <w:lang w:val="sah-RU"/>
                  </w:rPr>
                </w:rPrChange>
              </w:rPr>
              <w:pPrChange w:id="3776" w:author="ADMUSER" w:date="2021-11-22T14:02:00Z">
                <w:pPr>
                  <w:pStyle w:val="3"/>
                  <w:contextualSpacing/>
                </w:pPr>
              </w:pPrChange>
            </w:pPr>
            <w:r w:rsidRPr="00D21076">
              <w:rPr>
                <w:rFonts w:ascii="Times New Roman" w:hAnsi="Times New Roman" w:cs="Times New Roman"/>
                <w:color w:val="000000" w:themeColor="text1"/>
                <w:lang w:val="sah-RU"/>
                <w:rPrChange w:id="3777" w:author="ADMUSER" w:date="2021-11-22T13:31:00Z">
                  <w:rPr>
                    <w:rFonts w:ascii="Times New Roman" w:hAnsi="Times New Roman" w:cs="Times New Roman"/>
                    <w:lang w:val="sah-RU"/>
                  </w:rPr>
                </w:rPrChange>
              </w:rPr>
              <w:t>3</w:t>
            </w:r>
          </w:p>
        </w:tc>
        <w:tc>
          <w:tcPr>
            <w:tcW w:w="851" w:type="dxa"/>
          </w:tcPr>
          <w:p w:rsidR="00AC77F5" w:rsidRPr="00D21076" w:rsidRDefault="00AC77F5">
            <w:pPr>
              <w:pStyle w:val="3"/>
              <w:shd w:val="clear" w:color="auto" w:fill="FFFFFF" w:themeFill="background1"/>
              <w:contextualSpacing/>
              <w:rPr>
                <w:rFonts w:ascii="Times New Roman" w:hAnsi="Times New Roman" w:cs="Times New Roman"/>
                <w:color w:val="000000" w:themeColor="text1"/>
                <w:lang w:val="sah-RU"/>
                <w:rPrChange w:id="3778" w:author="ADMUSER" w:date="2021-11-22T13:31:00Z">
                  <w:rPr>
                    <w:rFonts w:ascii="Times New Roman" w:hAnsi="Times New Roman" w:cs="Times New Roman"/>
                    <w:lang w:val="sah-RU"/>
                  </w:rPr>
                </w:rPrChange>
              </w:rPr>
              <w:pPrChange w:id="3779" w:author="ADMUSER" w:date="2021-11-22T14:02:00Z">
                <w:pPr>
                  <w:pStyle w:val="3"/>
                  <w:contextualSpacing/>
                </w:pPr>
              </w:pPrChange>
            </w:pPr>
            <w:r w:rsidRPr="00D21076">
              <w:rPr>
                <w:rFonts w:ascii="Times New Roman" w:hAnsi="Times New Roman" w:cs="Times New Roman"/>
                <w:color w:val="000000" w:themeColor="text1"/>
                <w:lang w:val="sah-RU"/>
                <w:rPrChange w:id="3780" w:author="ADMUSER" w:date="2021-11-22T13:31:00Z">
                  <w:rPr>
                    <w:rFonts w:ascii="Times New Roman" w:hAnsi="Times New Roman" w:cs="Times New Roman"/>
                    <w:lang w:val="sah-RU"/>
                  </w:rPr>
                </w:rPrChange>
              </w:rPr>
              <w:t>5</w:t>
            </w: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81" w:author="ADMUSER" w:date="2021-11-22T13:31:00Z">
                  <w:rPr>
                    <w:rFonts w:ascii="Times New Roman" w:hAnsi="Times New Roman" w:cs="Times New Roman"/>
                    <w:sz w:val="24"/>
                    <w:szCs w:val="24"/>
                    <w:lang w:val="sah-RU"/>
                  </w:rPr>
                </w:rPrChange>
              </w:rPr>
              <w:pPrChange w:id="378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83" w:author="ADMUSER" w:date="2021-11-22T13:31:00Z">
                  <w:rPr>
                    <w:rFonts w:ascii="Times New Roman" w:hAnsi="Times New Roman" w:cs="Times New Roman"/>
                    <w:sz w:val="24"/>
                    <w:szCs w:val="24"/>
                    <w:lang w:val="sah-RU"/>
                  </w:rPr>
                </w:rPrChange>
              </w:rPr>
              <w:t>2</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84" w:author="ADMUSER" w:date="2021-11-22T13:31:00Z">
                  <w:rPr>
                    <w:rFonts w:ascii="Times New Roman" w:hAnsi="Times New Roman" w:cs="Times New Roman"/>
                    <w:sz w:val="24"/>
                    <w:szCs w:val="24"/>
                    <w:lang w:val="sah-RU"/>
                  </w:rPr>
                </w:rPrChange>
              </w:rPr>
              <w:pPrChange w:id="378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86" w:author="ADMUSER" w:date="2021-11-22T13:31:00Z">
                  <w:rPr>
                    <w:rFonts w:ascii="Times New Roman" w:hAnsi="Times New Roman" w:cs="Times New Roman"/>
                    <w:sz w:val="24"/>
                    <w:szCs w:val="24"/>
                    <w:lang w:val="sah-RU"/>
                  </w:rPr>
                </w:rPrChange>
              </w:rPr>
              <w:t>3</w:t>
            </w:r>
          </w:p>
        </w:tc>
      </w:tr>
      <w:tr w:rsidR="00AC77F5" w:rsidRPr="00D21076" w:rsidTr="00AC77F5">
        <w:tc>
          <w:tcPr>
            <w:tcW w:w="116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787" w:author="ADMUSER" w:date="2021-11-22T13:31:00Z">
                  <w:rPr>
                    <w:rFonts w:ascii="Times New Roman" w:hAnsi="Times New Roman" w:cs="Times New Roman"/>
                    <w:sz w:val="24"/>
                    <w:szCs w:val="24"/>
                  </w:rPr>
                </w:rPrChange>
              </w:rPr>
              <w:pPrChange w:id="378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3789" w:author="ADMUSER" w:date="2021-11-22T13:31:00Z">
                  <w:rPr>
                    <w:rFonts w:ascii="Times New Roman" w:hAnsi="Times New Roman" w:cs="Times New Roman"/>
                    <w:sz w:val="24"/>
                    <w:szCs w:val="24"/>
                  </w:rPr>
                </w:rPrChange>
              </w:rPr>
              <w:t>Республиканские</w:t>
            </w:r>
          </w:p>
        </w:tc>
        <w:tc>
          <w:tcPr>
            <w:tcW w:w="99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90" w:author="ADMUSER" w:date="2021-11-22T13:31:00Z">
                  <w:rPr>
                    <w:rFonts w:ascii="Times New Roman" w:hAnsi="Times New Roman" w:cs="Times New Roman"/>
                    <w:sz w:val="24"/>
                    <w:szCs w:val="24"/>
                    <w:lang w:val="sah-RU"/>
                  </w:rPr>
                </w:rPrChange>
              </w:rPr>
              <w:pPrChange w:id="379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92" w:author="ADMUSER" w:date="2021-11-22T13:31:00Z">
                  <w:rPr>
                    <w:rFonts w:ascii="Times New Roman" w:hAnsi="Times New Roman" w:cs="Times New Roman"/>
                    <w:sz w:val="24"/>
                    <w:szCs w:val="24"/>
                    <w:lang w:val="sah-RU"/>
                  </w:rPr>
                </w:rPrChange>
              </w:rPr>
              <w:t>-</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93" w:author="ADMUSER" w:date="2021-11-22T13:31:00Z">
                  <w:rPr>
                    <w:rFonts w:ascii="Times New Roman" w:hAnsi="Times New Roman" w:cs="Times New Roman"/>
                    <w:sz w:val="24"/>
                    <w:szCs w:val="24"/>
                    <w:lang w:val="sah-RU"/>
                  </w:rPr>
                </w:rPrChange>
              </w:rPr>
              <w:pPrChange w:id="379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95" w:author="ADMUSER" w:date="2021-11-22T13:31:00Z">
                  <w:rPr>
                    <w:rFonts w:ascii="Times New Roman" w:hAnsi="Times New Roman" w:cs="Times New Roman"/>
                    <w:sz w:val="24"/>
                    <w:szCs w:val="24"/>
                    <w:lang w:val="sah-RU"/>
                  </w:rPr>
                </w:rPrChange>
              </w:rPr>
              <w:t>-</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96" w:author="ADMUSER" w:date="2021-11-22T13:31:00Z">
                  <w:rPr>
                    <w:rFonts w:ascii="Times New Roman" w:hAnsi="Times New Roman" w:cs="Times New Roman"/>
                    <w:sz w:val="24"/>
                    <w:szCs w:val="24"/>
                    <w:lang w:val="sah-RU"/>
                  </w:rPr>
                </w:rPrChange>
              </w:rPr>
              <w:pPrChange w:id="379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798" w:author="ADMUSER" w:date="2021-11-22T13:31:00Z">
                  <w:rPr>
                    <w:rFonts w:ascii="Times New Roman" w:hAnsi="Times New Roman" w:cs="Times New Roman"/>
                    <w:sz w:val="24"/>
                    <w:szCs w:val="24"/>
                    <w:lang w:val="sah-RU"/>
                  </w:rPr>
                </w:rPrChange>
              </w:rPr>
              <w:t>-</w:t>
            </w:r>
          </w:p>
        </w:tc>
        <w:tc>
          <w:tcPr>
            <w:tcW w:w="850"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799" w:author="ADMUSER" w:date="2021-11-22T13:31:00Z">
                  <w:rPr>
                    <w:rFonts w:ascii="Times New Roman" w:hAnsi="Times New Roman" w:cs="Times New Roman"/>
                    <w:sz w:val="24"/>
                    <w:szCs w:val="24"/>
                    <w:lang w:val="sah-RU"/>
                  </w:rPr>
                </w:rPrChange>
              </w:rPr>
              <w:pPrChange w:id="380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01" w:author="ADMUSER" w:date="2021-11-22T13:31:00Z">
                  <w:rPr>
                    <w:rFonts w:ascii="Times New Roman" w:hAnsi="Times New Roman" w:cs="Times New Roman"/>
                    <w:sz w:val="24"/>
                    <w:szCs w:val="24"/>
                    <w:lang w:val="sah-RU"/>
                  </w:rPr>
                </w:rPrChange>
              </w:rPr>
              <w:t>6</w:t>
            </w: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02" w:author="ADMUSER" w:date="2021-11-22T13:31:00Z">
                  <w:rPr>
                    <w:rFonts w:ascii="Times New Roman" w:hAnsi="Times New Roman" w:cs="Times New Roman"/>
                    <w:sz w:val="24"/>
                    <w:szCs w:val="24"/>
                    <w:lang w:val="sah-RU"/>
                  </w:rPr>
                </w:rPrChange>
              </w:rPr>
              <w:pPrChange w:id="380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04" w:author="ADMUSER" w:date="2021-11-22T13:31:00Z">
                  <w:rPr>
                    <w:rFonts w:ascii="Times New Roman" w:hAnsi="Times New Roman" w:cs="Times New Roman"/>
                    <w:sz w:val="24"/>
                    <w:szCs w:val="24"/>
                    <w:lang w:val="sah-RU"/>
                  </w:rPr>
                </w:rPrChange>
              </w:rPr>
              <w:t>3</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05" w:author="ADMUSER" w:date="2021-11-22T13:31:00Z">
                  <w:rPr>
                    <w:rFonts w:ascii="Times New Roman" w:hAnsi="Times New Roman" w:cs="Times New Roman"/>
                    <w:sz w:val="24"/>
                    <w:szCs w:val="24"/>
                    <w:lang w:val="sah-RU"/>
                  </w:rPr>
                </w:rPrChange>
              </w:rPr>
              <w:pPrChange w:id="380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07" w:author="ADMUSER" w:date="2021-11-22T13:31:00Z">
                  <w:rPr>
                    <w:rFonts w:ascii="Times New Roman" w:hAnsi="Times New Roman" w:cs="Times New Roman"/>
                    <w:sz w:val="24"/>
                    <w:szCs w:val="24"/>
                    <w:lang w:val="sah-RU"/>
                  </w:rPr>
                </w:rPrChange>
              </w:rPr>
              <w:t>3</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08" w:author="ADMUSER" w:date="2021-11-22T13:31:00Z">
                  <w:rPr>
                    <w:rFonts w:ascii="Times New Roman" w:hAnsi="Times New Roman" w:cs="Times New Roman"/>
                    <w:sz w:val="24"/>
                    <w:szCs w:val="24"/>
                    <w:lang w:val="sah-RU"/>
                  </w:rPr>
                </w:rPrChange>
              </w:rPr>
              <w:pPrChange w:id="380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10" w:author="ADMUSER" w:date="2021-11-22T13:31:00Z">
                  <w:rPr>
                    <w:rFonts w:ascii="Times New Roman" w:hAnsi="Times New Roman" w:cs="Times New Roman"/>
                    <w:sz w:val="24"/>
                    <w:szCs w:val="24"/>
                    <w:lang w:val="sah-RU"/>
                  </w:rPr>
                </w:rPrChange>
              </w:rPr>
              <w:t>5</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11" w:author="ADMUSER" w:date="2021-11-22T13:31:00Z">
                  <w:rPr>
                    <w:rFonts w:ascii="Times New Roman" w:hAnsi="Times New Roman" w:cs="Times New Roman"/>
                    <w:sz w:val="24"/>
                    <w:szCs w:val="24"/>
                    <w:lang w:val="sah-RU"/>
                  </w:rPr>
                </w:rPrChange>
              </w:rPr>
              <w:pPrChange w:id="381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13" w:author="ADMUSER" w:date="2021-11-22T13:31:00Z">
                  <w:rPr>
                    <w:rFonts w:ascii="Times New Roman" w:hAnsi="Times New Roman" w:cs="Times New Roman"/>
                    <w:sz w:val="24"/>
                    <w:szCs w:val="24"/>
                    <w:lang w:val="sah-RU"/>
                  </w:rPr>
                </w:rPrChange>
              </w:rPr>
              <w:t>2</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14" w:author="ADMUSER" w:date="2021-11-22T13:31:00Z">
                  <w:rPr>
                    <w:rFonts w:ascii="Times New Roman" w:hAnsi="Times New Roman" w:cs="Times New Roman"/>
                    <w:sz w:val="24"/>
                    <w:szCs w:val="24"/>
                    <w:lang w:val="sah-RU"/>
                  </w:rPr>
                </w:rPrChange>
              </w:rPr>
              <w:pPrChange w:id="381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16" w:author="ADMUSER" w:date="2021-11-22T13:31:00Z">
                  <w:rPr>
                    <w:rFonts w:ascii="Times New Roman" w:hAnsi="Times New Roman" w:cs="Times New Roman"/>
                    <w:sz w:val="24"/>
                    <w:szCs w:val="24"/>
                    <w:lang w:val="sah-RU"/>
                  </w:rPr>
                </w:rPrChange>
              </w:rPr>
              <w:t>3</w:t>
            </w:r>
          </w:p>
        </w:tc>
        <w:tc>
          <w:tcPr>
            <w:tcW w:w="851" w:type="dxa"/>
          </w:tcPr>
          <w:p w:rsidR="00AC77F5" w:rsidRPr="00D21076" w:rsidRDefault="0005166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17" w:author="ADMUSER" w:date="2021-11-22T13:31:00Z">
                  <w:rPr>
                    <w:rFonts w:ascii="Times New Roman" w:hAnsi="Times New Roman" w:cs="Times New Roman"/>
                    <w:sz w:val="24"/>
                    <w:szCs w:val="24"/>
                    <w:lang w:val="sah-RU"/>
                  </w:rPr>
                </w:rPrChange>
              </w:rPr>
              <w:pPrChange w:id="381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19" w:author="ADMUSER" w:date="2021-11-22T13:31:00Z">
                  <w:rPr>
                    <w:rFonts w:ascii="Times New Roman" w:hAnsi="Times New Roman" w:cs="Times New Roman"/>
                    <w:sz w:val="24"/>
                    <w:szCs w:val="24"/>
                    <w:lang w:val="sah-RU"/>
                  </w:rPr>
                </w:rPrChange>
              </w:rPr>
              <w:t>7</w:t>
            </w:r>
          </w:p>
        </w:tc>
        <w:tc>
          <w:tcPr>
            <w:tcW w:w="709" w:type="dxa"/>
          </w:tcPr>
          <w:p w:rsidR="00AC77F5" w:rsidRPr="00D21076" w:rsidRDefault="0005166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20" w:author="ADMUSER" w:date="2021-11-22T13:31:00Z">
                  <w:rPr>
                    <w:rFonts w:ascii="Times New Roman" w:hAnsi="Times New Roman" w:cs="Times New Roman"/>
                    <w:sz w:val="24"/>
                    <w:szCs w:val="24"/>
                    <w:lang w:val="sah-RU"/>
                  </w:rPr>
                </w:rPrChange>
              </w:rPr>
              <w:pPrChange w:id="382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22" w:author="ADMUSER" w:date="2021-11-22T13:31:00Z">
                  <w:rPr>
                    <w:rFonts w:ascii="Times New Roman" w:hAnsi="Times New Roman" w:cs="Times New Roman"/>
                    <w:sz w:val="24"/>
                    <w:szCs w:val="24"/>
                    <w:lang w:val="sah-RU"/>
                  </w:rPr>
                </w:rPrChange>
              </w:rPr>
              <w:t>2</w:t>
            </w:r>
          </w:p>
        </w:tc>
        <w:tc>
          <w:tcPr>
            <w:tcW w:w="708" w:type="dxa"/>
          </w:tcPr>
          <w:p w:rsidR="00AC77F5" w:rsidRPr="00D21076" w:rsidRDefault="0005166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23" w:author="ADMUSER" w:date="2021-11-22T13:31:00Z">
                  <w:rPr>
                    <w:rFonts w:ascii="Times New Roman" w:hAnsi="Times New Roman" w:cs="Times New Roman"/>
                    <w:sz w:val="24"/>
                    <w:szCs w:val="24"/>
                    <w:lang w:val="sah-RU"/>
                  </w:rPr>
                </w:rPrChange>
              </w:rPr>
              <w:pPrChange w:id="382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25" w:author="ADMUSER" w:date="2021-11-22T13:31:00Z">
                  <w:rPr>
                    <w:rFonts w:ascii="Times New Roman" w:hAnsi="Times New Roman" w:cs="Times New Roman"/>
                    <w:sz w:val="24"/>
                    <w:szCs w:val="24"/>
                    <w:lang w:val="sah-RU"/>
                  </w:rPr>
                </w:rPrChange>
              </w:rPr>
              <w:t>5</w:t>
            </w:r>
          </w:p>
        </w:tc>
      </w:tr>
      <w:tr w:rsidR="00AC77F5" w:rsidRPr="00D21076" w:rsidTr="00AC77F5">
        <w:tc>
          <w:tcPr>
            <w:tcW w:w="116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826" w:author="ADMUSER" w:date="2021-11-22T13:31:00Z">
                  <w:rPr>
                    <w:rFonts w:ascii="Times New Roman" w:hAnsi="Times New Roman" w:cs="Times New Roman"/>
                    <w:sz w:val="24"/>
                    <w:szCs w:val="24"/>
                  </w:rPr>
                </w:rPrChange>
              </w:rPr>
              <w:pPrChange w:id="382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3828" w:author="ADMUSER" w:date="2021-11-22T13:31:00Z">
                  <w:rPr>
                    <w:rFonts w:ascii="Times New Roman" w:hAnsi="Times New Roman" w:cs="Times New Roman"/>
                    <w:sz w:val="24"/>
                    <w:szCs w:val="24"/>
                  </w:rPr>
                </w:rPrChange>
              </w:rPr>
              <w:t>Региональные</w:t>
            </w:r>
          </w:p>
        </w:tc>
        <w:tc>
          <w:tcPr>
            <w:tcW w:w="99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29" w:author="ADMUSER" w:date="2021-11-22T13:31:00Z">
                  <w:rPr>
                    <w:rFonts w:ascii="Times New Roman" w:hAnsi="Times New Roman" w:cs="Times New Roman"/>
                    <w:sz w:val="24"/>
                    <w:szCs w:val="24"/>
                    <w:lang w:val="sah-RU"/>
                  </w:rPr>
                </w:rPrChange>
              </w:rPr>
              <w:pPrChange w:id="3830" w:author="ADMUSER" w:date="2021-11-22T14:02:00Z">
                <w:pPr>
                  <w:pStyle w:val="a7"/>
                  <w:spacing w:line="276" w:lineRule="auto"/>
                  <w:contextualSpacing/>
                  <w:jc w:val="both"/>
                </w:pPr>
              </w:pPrChange>
            </w:pP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31" w:author="ADMUSER" w:date="2021-11-22T13:31:00Z">
                  <w:rPr>
                    <w:rFonts w:ascii="Times New Roman" w:hAnsi="Times New Roman" w:cs="Times New Roman"/>
                    <w:sz w:val="24"/>
                    <w:szCs w:val="24"/>
                    <w:lang w:val="sah-RU"/>
                  </w:rPr>
                </w:rPrChange>
              </w:rPr>
              <w:pPrChange w:id="3832" w:author="ADMUSER" w:date="2021-11-22T14:02:00Z">
                <w:pPr>
                  <w:pStyle w:val="a7"/>
                  <w:spacing w:line="276" w:lineRule="auto"/>
                  <w:contextualSpacing/>
                  <w:jc w:val="both"/>
                </w:pPr>
              </w:pPrChange>
            </w:pP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33" w:author="ADMUSER" w:date="2021-11-22T13:31:00Z">
                  <w:rPr>
                    <w:rFonts w:ascii="Times New Roman" w:hAnsi="Times New Roman" w:cs="Times New Roman"/>
                    <w:sz w:val="24"/>
                    <w:szCs w:val="24"/>
                    <w:lang w:val="sah-RU"/>
                  </w:rPr>
                </w:rPrChange>
              </w:rPr>
              <w:pPrChange w:id="3834" w:author="ADMUSER" w:date="2021-11-22T14:02:00Z">
                <w:pPr>
                  <w:pStyle w:val="a7"/>
                  <w:spacing w:line="276" w:lineRule="auto"/>
                  <w:contextualSpacing/>
                  <w:jc w:val="both"/>
                </w:pPr>
              </w:pPrChange>
            </w:pPr>
          </w:p>
        </w:tc>
        <w:tc>
          <w:tcPr>
            <w:tcW w:w="850"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35" w:author="ADMUSER" w:date="2021-11-22T13:31:00Z">
                  <w:rPr>
                    <w:rFonts w:ascii="Times New Roman" w:hAnsi="Times New Roman" w:cs="Times New Roman"/>
                    <w:sz w:val="24"/>
                    <w:szCs w:val="24"/>
                    <w:lang w:val="sah-RU"/>
                  </w:rPr>
                </w:rPrChange>
              </w:rPr>
              <w:pPrChange w:id="3836" w:author="ADMUSER" w:date="2021-11-22T14:02:00Z">
                <w:pPr>
                  <w:pStyle w:val="a7"/>
                  <w:spacing w:line="276" w:lineRule="auto"/>
                  <w:contextualSpacing/>
                  <w:jc w:val="both"/>
                </w:pPr>
              </w:pPrChange>
            </w:pP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37" w:author="ADMUSER" w:date="2021-11-22T13:31:00Z">
                  <w:rPr>
                    <w:rFonts w:ascii="Times New Roman" w:hAnsi="Times New Roman" w:cs="Times New Roman"/>
                    <w:sz w:val="24"/>
                    <w:szCs w:val="24"/>
                    <w:lang w:val="sah-RU"/>
                  </w:rPr>
                </w:rPrChange>
              </w:rPr>
              <w:pPrChange w:id="3838" w:author="ADMUSER" w:date="2021-11-22T14:02:00Z">
                <w:pPr>
                  <w:pStyle w:val="a7"/>
                  <w:spacing w:line="276" w:lineRule="auto"/>
                  <w:contextualSpacing/>
                  <w:jc w:val="both"/>
                </w:pPr>
              </w:pPrChange>
            </w:pP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39" w:author="ADMUSER" w:date="2021-11-22T13:31:00Z">
                  <w:rPr>
                    <w:rFonts w:ascii="Times New Roman" w:hAnsi="Times New Roman" w:cs="Times New Roman"/>
                    <w:sz w:val="24"/>
                    <w:szCs w:val="24"/>
                    <w:lang w:val="sah-RU"/>
                  </w:rPr>
                </w:rPrChange>
              </w:rPr>
              <w:pPrChange w:id="3840" w:author="ADMUSER" w:date="2021-11-22T14:02:00Z">
                <w:pPr>
                  <w:pStyle w:val="a7"/>
                  <w:spacing w:line="276" w:lineRule="auto"/>
                  <w:contextualSpacing/>
                  <w:jc w:val="both"/>
                </w:pPr>
              </w:pPrChange>
            </w:pP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41" w:author="ADMUSER" w:date="2021-11-22T13:31:00Z">
                  <w:rPr>
                    <w:rFonts w:ascii="Times New Roman" w:hAnsi="Times New Roman" w:cs="Times New Roman"/>
                    <w:sz w:val="24"/>
                    <w:szCs w:val="24"/>
                    <w:lang w:val="sah-RU"/>
                  </w:rPr>
                </w:rPrChange>
              </w:rPr>
              <w:pPrChange w:id="384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43" w:author="ADMUSER" w:date="2021-11-22T13:31:00Z">
                  <w:rPr>
                    <w:rFonts w:ascii="Times New Roman" w:hAnsi="Times New Roman" w:cs="Times New Roman"/>
                    <w:sz w:val="24"/>
                    <w:szCs w:val="24"/>
                    <w:lang w:val="sah-RU"/>
                  </w:rPr>
                </w:rPrChange>
              </w:rPr>
              <w:t>30</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44" w:author="ADMUSER" w:date="2021-11-22T13:31:00Z">
                  <w:rPr>
                    <w:rFonts w:ascii="Times New Roman" w:hAnsi="Times New Roman" w:cs="Times New Roman"/>
                    <w:sz w:val="24"/>
                    <w:szCs w:val="24"/>
                    <w:lang w:val="sah-RU"/>
                  </w:rPr>
                </w:rPrChange>
              </w:rPr>
              <w:pPrChange w:id="384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46" w:author="ADMUSER" w:date="2021-11-22T13:31:00Z">
                  <w:rPr>
                    <w:rFonts w:ascii="Times New Roman" w:hAnsi="Times New Roman" w:cs="Times New Roman"/>
                    <w:sz w:val="24"/>
                    <w:szCs w:val="24"/>
                    <w:lang w:val="sah-RU"/>
                  </w:rPr>
                </w:rPrChange>
              </w:rPr>
              <w:t>8</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47" w:author="ADMUSER" w:date="2021-11-22T13:31:00Z">
                  <w:rPr>
                    <w:rFonts w:ascii="Times New Roman" w:hAnsi="Times New Roman" w:cs="Times New Roman"/>
                    <w:sz w:val="24"/>
                    <w:szCs w:val="24"/>
                    <w:lang w:val="sah-RU"/>
                  </w:rPr>
                </w:rPrChange>
              </w:rPr>
              <w:pPrChange w:id="384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49" w:author="ADMUSER" w:date="2021-11-22T13:31:00Z">
                  <w:rPr>
                    <w:rFonts w:ascii="Times New Roman" w:hAnsi="Times New Roman" w:cs="Times New Roman"/>
                    <w:sz w:val="24"/>
                    <w:szCs w:val="24"/>
                    <w:lang w:val="sah-RU"/>
                  </w:rPr>
                </w:rPrChange>
              </w:rPr>
              <w:t>21</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50" w:author="ADMUSER" w:date="2021-11-22T13:31:00Z">
                  <w:rPr>
                    <w:rFonts w:ascii="Times New Roman" w:hAnsi="Times New Roman" w:cs="Times New Roman"/>
                    <w:sz w:val="24"/>
                    <w:szCs w:val="24"/>
                    <w:lang w:val="sah-RU"/>
                  </w:rPr>
                </w:rPrChange>
              </w:rPr>
              <w:pPrChange w:id="3851" w:author="ADMUSER" w:date="2021-11-22T14:02:00Z">
                <w:pPr>
                  <w:pStyle w:val="a7"/>
                  <w:spacing w:line="276" w:lineRule="auto"/>
                  <w:contextualSpacing/>
                  <w:jc w:val="both"/>
                </w:pPr>
              </w:pPrChange>
            </w:pP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52" w:author="ADMUSER" w:date="2021-11-22T13:31:00Z">
                  <w:rPr>
                    <w:rFonts w:ascii="Times New Roman" w:hAnsi="Times New Roman" w:cs="Times New Roman"/>
                    <w:sz w:val="24"/>
                    <w:szCs w:val="24"/>
                    <w:lang w:val="sah-RU"/>
                  </w:rPr>
                </w:rPrChange>
              </w:rPr>
              <w:pPrChange w:id="3853" w:author="ADMUSER" w:date="2021-11-22T14:02:00Z">
                <w:pPr>
                  <w:pStyle w:val="a7"/>
                  <w:spacing w:line="276" w:lineRule="auto"/>
                  <w:contextualSpacing/>
                  <w:jc w:val="both"/>
                </w:pPr>
              </w:pPrChange>
            </w:pP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54" w:author="ADMUSER" w:date="2021-11-22T13:31:00Z">
                  <w:rPr>
                    <w:rFonts w:ascii="Times New Roman" w:hAnsi="Times New Roman" w:cs="Times New Roman"/>
                    <w:sz w:val="24"/>
                    <w:szCs w:val="24"/>
                    <w:lang w:val="sah-RU"/>
                  </w:rPr>
                </w:rPrChange>
              </w:rPr>
              <w:pPrChange w:id="3855" w:author="ADMUSER" w:date="2021-11-22T14:02:00Z">
                <w:pPr>
                  <w:pStyle w:val="a7"/>
                  <w:spacing w:line="276" w:lineRule="auto"/>
                  <w:contextualSpacing/>
                  <w:jc w:val="both"/>
                </w:pPr>
              </w:pPrChange>
            </w:pPr>
          </w:p>
        </w:tc>
      </w:tr>
      <w:tr w:rsidR="00AC77F5" w:rsidRPr="00D21076" w:rsidTr="00AC77F5">
        <w:tc>
          <w:tcPr>
            <w:tcW w:w="116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56" w:author="ADMUSER" w:date="2021-11-22T13:31:00Z">
                  <w:rPr>
                    <w:rFonts w:ascii="Times New Roman" w:hAnsi="Times New Roman" w:cs="Times New Roman"/>
                    <w:sz w:val="24"/>
                    <w:szCs w:val="24"/>
                    <w:lang w:val="sah-RU"/>
                  </w:rPr>
                </w:rPrChange>
              </w:rPr>
              <w:pPrChange w:id="385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3858" w:author="ADMUSER" w:date="2021-11-22T13:31:00Z">
                  <w:rPr>
                    <w:rFonts w:ascii="Times New Roman" w:hAnsi="Times New Roman" w:cs="Times New Roman"/>
                    <w:sz w:val="24"/>
                    <w:szCs w:val="24"/>
                  </w:rPr>
                </w:rPrChange>
              </w:rPr>
              <w:t xml:space="preserve">Всероссийские </w:t>
            </w:r>
          </w:p>
        </w:tc>
        <w:tc>
          <w:tcPr>
            <w:tcW w:w="993"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59" w:author="ADMUSER" w:date="2021-11-22T13:31:00Z">
                  <w:rPr>
                    <w:rFonts w:ascii="Times New Roman" w:hAnsi="Times New Roman" w:cs="Times New Roman"/>
                    <w:sz w:val="24"/>
                    <w:szCs w:val="24"/>
                    <w:lang w:val="sah-RU"/>
                  </w:rPr>
                </w:rPrChange>
              </w:rPr>
              <w:pPrChange w:id="386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61" w:author="ADMUSER" w:date="2021-11-22T13:31:00Z">
                  <w:rPr>
                    <w:rFonts w:ascii="Times New Roman" w:hAnsi="Times New Roman" w:cs="Times New Roman"/>
                    <w:sz w:val="24"/>
                    <w:szCs w:val="24"/>
                    <w:lang w:val="sah-RU"/>
                  </w:rPr>
                </w:rPrChange>
              </w:rPr>
              <w:t>5</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862" w:author="ADMUSER" w:date="2021-11-22T13:31:00Z">
                  <w:rPr>
                    <w:rFonts w:ascii="Times New Roman" w:hAnsi="Times New Roman" w:cs="Times New Roman"/>
                    <w:sz w:val="24"/>
                    <w:szCs w:val="24"/>
                  </w:rPr>
                </w:rPrChange>
              </w:rPr>
              <w:pPrChange w:id="3863" w:author="ADMUSER" w:date="2021-11-22T14:02:00Z">
                <w:pPr>
                  <w:pStyle w:val="a7"/>
                  <w:spacing w:line="276" w:lineRule="auto"/>
                  <w:contextualSpacing/>
                  <w:jc w:val="both"/>
                </w:pPr>
              </w:pPrChange>
            </w:pP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64" w:author="ADMUSER" w:date="2021-11-22T13:31:00Z">
                  <w:rPr>
                    <w:rFonts w:ascii="Times New Roman" w:hAnsi="Times New Roman" w:cs="Times New Roman"/>
                    <w:sz w:val="24"/>
                    <w:szCs w:val="24"/>
                    <w:lang w:val="sah-RU"/>
                  </w:rPr>
                </w:rPrChange>
              </w:rPr>
              <w:pPrChange w:id="386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66" w:author="ADMUSER" w:date="2021-11-22T13:31:00Z">
                  <w:rPr>
                    <w:rFonts w:ascii="Times New Roman" w:hAnsi="Times New Roman" w:cs="Times New Roman"/>
                    <w:sz w:val="24"/>
                    <w:szCs w:val="24"/>
                    <w:lang w:val="sah-RU"/>
                  </w:rPr>
                </w:rPrChange>
              </w:rPr>
              <w:t>5</w:t>
            </w:r>
          </w:p>
        </w:tc>
        <w:tc>
          <w:tcPr>
            <w:tcW w:w="850"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67" w:author="ADMUSER" w:date="2021-11-22T13:31:00Z">
                  <w:rPr>
                    <w:rFonts w:ascii="Times New Roman" w:hAnsi="Times New Roman" w:cs="Times New Roman"/>
                    <w:sz w:val="24"/>
                    <w:szCs w:val="24"/>
                    <w:lang w:val="sah-RU"/>
                  </w:rPr>
                </w:rPrChange>
              </w:rPr>
              <w:pPrChange w:id="386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69" w:author="ADMUSER" w:date="2021-11-22T13:31:00Z">
                  <w:rPr>
                    <w:rFonts w:ascii="Times New Roman" w:hAnsi="Times New Roman" w:cs="Times New Roman"/>
                    <w:sz w:val="24"/>
                    <w:szCs w:val="24"/>
                    <w:lang w:val="sah-RU"/>
                  </w:rPr>
                </w:rPrChange>
              </w:rPr>
              <w:t>-</w:t>
            </w: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70" w:author="ADMUSER" w:date="2021-11-22T13:31:00Z">
                  <w:rPr>
                    <w:rFonts w:ascii="Times New Roman" w:hAnsi="Times New Roman" w:cs="Times New Roman"/>
                    <w:sz w:val="24"/>
                    <w:szCs w:val="24"/>
                    <w:lang w:val="sah-RU"/>
                  </w:rPr>
                </w:rPrChange>
              </w:rPr>
              <w:pPrChange w:id="387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72" w:author="ADMUSER" w:date="2021-11-22T13:31:00Z">
                  <w:rPr>
                    <w:rFonts w:ascii="Times New Roman" w:hAnsi="Times New Roman" w:cs="Times New Roman"/>
                    <w:sz w:val="24"/>
                    <w:szCs w:val="24"/>
                    <w:lang w:val="sah-RU"/>
                  </w:rPr>
                </w:rPrChange>
              </w:rPr>
              <w:t>-</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73" w:author="ADMUSER" w:date="2021-11-22T13:31:00Z">
                  <w:rPr>
                    <w:rFonts w:ascii="Times New Roman" w:hAnsi="Times New Roman" w:cs="Times New Roman"/>
                    <w:sz w:val="24"/>
                    <w:szCs w:val="24"/>
                    <w:lang w:val="sah-RU"/>
                  </w:rPr>
                </w:rPrChange>
              </w:rPr>
              <w:pPrChange w:id="387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75" w:author="ADMUSER" w:date="2021-11-22T13:31:00Z">
                  <w:rPr>
                    <w:rFonts w:ascii="Times New Roman" w:hAnsi="Times New Roman" w:cs="Times New Roman"/>
                    <w:sz w:val="24"/>
                    <w:szCs w:val="24"/>
                    <w:lang w:val="sah-RU"/>
                  </w:rPr>
                </w:rPrChange>
              </w:rPr>
              <w:t>-</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76" w:author="ADMUSER" w:date="2021-11-22T13:31:00Z">
                  <w:rPr>
                    <w:rFonts w:ascii="Times New Roman" w:hAnsi="Times New Roman" w:cs="Times New Roman"/>
                    <w:sz w:val="24"/>
                    <w:szCs w:val="24"/>
                    <w:lang w:val="sah-RU"/>
                  </w:rPr>
                </w:rPrChange>
              </w:rPr>
              <w:pPrChange w:id="387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78" w:author="ADMUSER" w:date="2021-11-22T13:31:00Z">
                  <w:rPr>
                    <w:rFonts w:ascii="Times New Roman" w:hAnsi="Times New Roman" w:cs="Times New Roman"/>
                    <w:sz w:val="24"/>
                    <w:szCs w:val="24"/>
                    <w:lang w:val="sah-RU"/>
                  </w:rPr>
                </w:rPrChange>
              </w:rPr>
              <w:t>2</w:t>
            </w: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79" w:author="ADMUSER" w:date="2021-11-22T13:31:00Z">
                  <w:rPr>
                    <w:rFonts w:ascii="Times New Roman" w:hAnsi="Times New Roman" w:cs="Times New Roman"/>
                    <w:sz w:val="24"/>
                    <w:szCs w:val="24"/>
                    <w:lang w:val="sah-RU"/>
                  </w:rPr>
                </w:rPrChange>
              </w:rPr>
              <w:pPrChange w:id="3880" w:author="ADMUSER" w:date="2021-11-22T14:02:00Z">
                <w:pPr>
                  <w:pStyle w:val="a7"/>
                  <w:spacing w:line="276" w:lineRule="auto"/>
                  <w:contextualSpacing/>
                  <w:jc w:val="both"/>
                </w:pPr>
              </w:pPrChange>
            </w:pP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81" w:author="ADMUSER" w:date="2021-11-22T13:31:00Z">
                  <w:rPr>
                    <w:rFonts w:ascii="Times New Roman" w:hAnsi="Times New Roman" w:cs="Times New Roman"/>
                    <w:sz w:val="24"/>
                    <w:szCs w:val="24"/>
                    <w:lang w:val="sah-RU"/>
                  </w:rPr>
                </w:rPrChange>
              </w:rPr>
              <w:pPrChange w:id="388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val="sah-RU"/>
                <w:rPrChange w:id="3883" w:author="ADMUSER" w:date="2021-11-22T13:31:00Z">
                  <w:rPr>
                    <w:rFonts w:ascii="Times New Roman" w:hAnsi="Times New Roman" w:cs="Times New Roman"/>
                    <w:sz w:val="24"/>
                    <w:szCs w:val="24"/>
                    <w:lang w:val="sah-RU"/>
                  </w:rPr>
                </w:rPrChange>
              </w:rPr>
              <w:t>2</w:t>
            </w:r>
          </w:p>
        </w:tc>
        <w:tc>
          <w:tcPr>
            <w:tcW w:w="851"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84" w:author="ADMUSER" w:date="2021-11-22T13:31:00Z">
                  <w:rPr>
                    <w:rFonts w:ascii="Times New Roman" w:hAnsi="Times New Roman" w:cs="Times New Roman"/>
                    <w:sz w:val="24"/>
                    <w:szCs w:val="24"/>
                    <w:lang w:val="sah-RU"/>
                  </w:rPr>
                </w:rPrChange>
              </w:rPr>
              <w:pPrChange w:id="3885" w:author="ADMUSER" w:date="2021-11-22T14:02:00Z">
                <w:pPr>
                  <w:pStyle w:val="a7"/>
                  <w:spacing w:line="276" w:lineRule="auto"/>
                  <w:contextualSpacing/>
                  <w:jc w:val="both"/>
                </w:pPr>
              </w:pPrChange>
            </w:pPr>
          </w:p>
        </w:tc>
        <w:tc>
          <w:tcPr>
            <w:tcW w:w="709"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3886" w:author="ADMUSER" w:date="2021-11-22T13:31:00Z">
                  <w:rPr>
                    <w:rFonts w:ascii="Times New Roman" w:hAnsi="Times New Roman" w:cs="Times New Roman"/>
                    <w:sz w:val="24"/>
                    <w:szCs w:val="24"/>
                  </w:rPr>
                </w:rPrChange>
              </w:rPr>
              <w:pPrChange w:id="3887" w:author="ADMUSER" w:date="2021-11-22T14:02:00Z">
                <w:pPr>
                  <w:pStyle w:val="a7"/>
                  <w:spacing w:line="276" w:lineRule="auto"/>
                  <w:contextualSpacing/>
                  <w:jc w:val="both"/>
                </w:pPr>
              </w:pPrChange>
            </w:pPr>
          </w:p>
        </w:tc>
        <w:tc>
          <w:tcPr>
            <w:tcW w:w="708" w:type="dxa"/>
          </w:tcPr>
          <w:p w:rsidR="00AC77F5" w:rsidRPr="00D21076" w:rsidRDefault="00AC77F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3888" w:author="ADMUSER" w:date="2021-11-22T13:31:00Z">
                  <w:rPr>
                    <w:rFonts w:ascii="Times New Roman" w:hAnsi="Times New Roman" w:cs="Times New Roman"/>
                    <w:sz w:val="24"/>
                    <w:szCs w:val="24"/>
                    <w:lang w:val="sah-RU"/>
                  </w:rPr>
                </w:rPrChange>
              </w:rPr>
              <w:pPrChange w:id="3889" w:author="ADMUSER" w:date="2021-11-22T14:02:00Z">
                <w:pPr>
                  <w:pStyle w:val="a7"/>
                  <w:spacing w:line="276" w:lineRule="auto"/>
                  <w:contextualSpacing/>
                  <w:jc w:val="both"/>
                </w:pPr>
              </w:pPrChange>
            </w:pPr>
          </w:p>
        </w:tc>
      </w:tr>
    </w:tbl>
    <w:p w:rsidR="00024B0A" w:rsidRPr="00D21076" w:rsidRDefault="00024B0A">
      <w:pPr>
        <w:shd w:val="clear" w:color="auto" w:fill="FFFFFF" w:themeFill="background1"/>
        <w:spacing w:after="0"/>
        <w:contextualSpacing/>
        <w:jc w:val="both"/>
        <w:rPr>
          <w:rFonts w:ascii="Times New Roman" w:hAnsi="Times New Roman" w:cs="Times New Roman"/>
          <w:color w:val="000000" w:themeColor="text1"/>
          <w:sz w:val="24"/>
          <w:szCs w:val="24"/>
          <w:rPrChange w:id="3890" w:author="ADMUSER" w:date="2021-11-22T13:31:00Z">
            <w:rPr>
              <w:rFonts w:ascii="Times New Roman" w:hAnsi="Times New Roman" w:cs="Times New Roman"/>
              <w:sz w:val="24"/>
              <w:szCs w:val="24"/>
            </w:rPr>
          </w:rPrChange>
        </w:rPr>
        <w:pPrChange w:id="3891" w:author="ADMUSER" w:date="2021-11-22T14:02:00Z">
          <w:pPr>
            <w:spacing w:after="0"/>
            <w:contextualSpacing/>
            <w:jc w:val="both"/>
          </w:pPr>
        </w:pPrChange>
      </w:pPr>
    </w:p>
    <w:p w:rsidR="00E53EE1" w:rsidRPr="00D21076" w:rsidDel="00D6448D" w:rsidRDefault="00E53EE1">
      <w:pPr>
        <w:shd w:val="clear" w:color="auto" w:fill="FFFFFF" w:themeFill="background1"/>
        <w:spacing w:after="0"/>
        <w:contextualSpacing/>
        <w:jc w:val="both"/>
        <w:rPr>
          <w:del w:id="3892" w:author="ADMUSER" w:date="2021-11-22T13:02:00Z"/>
          <w:rFonts w:ascii="Times New Roman" w:hAnsi="Times New Roman" w:cs="Times New Roman"/>
          <w:color w:val="000000" w:themeColor="text1"/>
          <w:sz w:val="24"/>
          <w:szCs w:val="24"/>
          <w:rPrChange w:id="3893" w:author="ADMUSER" w:date="2021-11-22T13:31:00Z">
            <w:rPr>
              <w:del w:id="3894" w:author="ADMUSER" w:date="2021-11-22T13:02:00Z"/>
              <w:rFonts w:ascii="Times New Roman" w:hAnsi="Times New Roman" w:cs="Times New Roman"/>
              <w:color w:val="FF0000"/>
              <w:sz w:val="24"/>
              <w:szCs w:val="24"/>
            </w:rPr>
          </w:rPrChange>
        </w:rPr>
        <w:pPrChange w:id="3895" w:author="ADMUSER" w:date="2021-11-22T14:02:00Z">
          <w:pPr>
            <w:spacing w:after="0"/>
            <w:contextualSpacing/>
            <w:jc w:val="both"/>
          </w:pPr>
        </w:pPrChange>
      </w:pPr>
      <w:del w:id="3896" w:author="ADMUSER" w:date="2021-11-22T13:02:00Z">
        <w:r w:rsidRPr="00D21076" w:rsidDel="00D6448D">
          <w:rPr>
            <w:rFonts w:ascii="Times New Roman" w:hAnsi="Times New Roman" w:cs="Times New Roman"/>
            <w:color w:val="000000" w:themeColor="text1"/>
            <w:sz w:val="24"/>
            <w:szCs w:val="24"/>
            <w:rPrChange w:id="3897" w:author="ADMUSER" w:date="2021-11-22T13:31:00Z">
              <w:rPr>
                <w:rFonts w:ascii="Times New Roman" w:hAnsi="Times New Roman" w:cs="Times New Roman"/>
                <w:color w:val="FF0000"/>
                <w:sz w:val="24"/>
                <w:szCs w:val="24"/>
              </w:rPr>
            </w:rPrChange>
          </w:rPr>
          <w:delText xml:space="preserve">Вывод: </w:delText>
        </w:r>
      </w:del>
    </w:p>
    <w:p w:rsidR="00E53EE1" w:rsidRPr="00D21076" w:rsidDel="00D6448D" w:rsidRDefault="00E53EE1">
      <w:pPr>
        <w:shd w:val="clear" w:color="auto" w:fill="FFFFFF" w:themeFill="background1"/>
        <w:spacing w:after="0"/>
        <w:contextualSpacing/>
        <w:jc w:val="both"/>
        <w:rPr>
          <w:del w:id="3898" w:author="ADMUSER" w:date="2021-11-22T13:02:00Z"/>
          <w:rFonts w:ascii="Times New Roman" w:hAnsi="Times New Roman" w:cs="Times New Roman"/>
          <w:color w:val="000000" w:themeColor="text1"/>
          <w:sz w:val="24"/>
          <w:szCs w:val="24"/>
          <w:rPrChange w:id="3899" w:author="ADMUSER" w:date="2021-11-22T13:31:00Z">
            <w:rPr>
              <w:del w:id="3900" w:author="ADMUSER" w:date="2021-11-22T13:02:00Z"/>
              <w:rFonts w:ascii="Times New Roman" w:hAnsi="Times New Roman" w:cs="Times New Roman"/>
              <w:color w:val="FF0000"/>
              <w:sz w:val="24"/>
              <w:szCs w:val="24"/>
            </w:rPr>
          </w:rPrChange>
        </w:rPr>
        <w:pPrChange w:id="3901" w:author="ADMUSER" w:date="2021-11-22T14:02:00Z">
          <w:pPr>
            <w:spacing w:after="0"/>
            <w:contextualSpacing/>
            <w:jc w:val="both"/>
          </w:pPr>
        </w:pPrChange>
      </w:pPr>
      <w:del w:id="3902" w:author="ADMUSER" w:date="2021-11-22T13:02:00Z">
        <w:r w:rsidRPr="00D21076" w:rsidDel="00D6448D">
          <w:rPr>
            <w:rFonts w:ascii="Times New Roman" w:hAnsi="Times New Roman" w:cs="Times New Roman"/>
            <w:color w:val="000000" w:themeColor="text1"/>
            <w:sz w:val="24"/>
            <w:szCs w:val="24"/>
            <w:rPrChange w:id="3903" w:author="ADMUSER" w:date="2021-11-22T13:31:00Z">
              <w:rPr>
                <w:rFonts w:ascii="Times New Roman" w:hAnsi="Times New Roman" w:cs="Times New Roman"/>
                <w:color w:val="FF0000"/>
                <w:sz w:val="24"/>
                <w:szCs w:val="24"/>
              </w:rPr>
            </w:rPrChange>
          </w:rPr>
          <w:delText>олимпиады</w:delText>
        </w:r>
      </w:del>
    </w:p>
    <w:p w:rsidR="00E53EE1" w:rsidRPr="00D21076" w:rsidDel="00D6448D" w:rsidRDefault="00E53EE1">
      <w:pPr>
        <w:shd w:val="clear" w:color="auto" w:fill="FFFFFF" w:themeFill="background1"/>
        <w:spacing w:after="0"/>
        <w:contextualSpacing/>
        <w:jc w:val="both"/>
        <w:rPr>
          <w:del w:id="3904" w:author="ADMUSER" w:date="2021-11-22T13:02:00Z"/>
          <w:rFonts w:ascii="Times New Roman" w:hAnsi="Times New Roman" w:cs="Times New Roman"/>
          <w:color w:val="000000" w:themeColor="text1"/>
          <w:sz w:val="24"/>
          <w:szCs w:val="24"/>
          <w:rPrChange w:id="3905" w:author="ADMUSER" w:date="2021-11-22T13:31:00Z">
            <w:rPr>
              <w:del w:id="3906" w:author="ADMUSER" w:date="2021-11-22T13:02:00Z"/>
              <w:rFonts w:ascii="Times New Roman" w:hAnsi="Times New Roman" w:cs="Times New Roman"/>
              <w:color w:val="FF0000"/>
              <w:sz w:val="24"/>
              <w:szCs w:val="24"/>
            </w:rPr>
          </w:rPrChange>
        </w:rPr>
        <w:pPrChange w:id="3907" w:author="ADMUSER" w:date="2021-11-22T14:02:00Z">
          <w:pPr>
            <w:spacing w:after="0"/>
            <w:contextualSpacing/>
            <w:jc w:val="both"/>
          </w:pPr>
        </w:pPrChange>
      </w:pPr>
      <w:del w:id="3908" w:author="ADMUSER" w:date="2021-11-22T13:02:00Z">
        <w:r w:rsidRPr="00D21076" w:rsidDel="00D6448D">
          <w:rPr>
            <w:rFonts w:ascii="Times New Roman" w:hAnsi="Times New Roman" w:cs="Times New Roman"/>
            <w:color w:val="000000" w:themeColor="text1"/>
            <w:sz w:val="24"/>
            <w:szCs w:val="24"/>
            <w:rPrChange w:id="3909" w:author="ADMUSER" w:date="2021-11-22T13:31:00Z">
              <w:rPr>
                <w:rFonts w:ascii="Times New Roman" w:hAnsi="Times New Roman" w:cs="Times New Roman"/>
                <w:color w:val="FF0000"/>
                <w:sz w:val="24"/>
                <w:szCs w:val="24"/>
              </w:rPr>
            </w:rPrChange>
          </w:rPr>
          <w:delText xml:space="preserve">Исследовательская работа обучающихся </w:delText>
        </w:r>
      </w:del>
    </w:p>
    <w:p w:rsidR="00E53EE1" w:rsidRPr="00D21076" w:rsidRDefault="00E53EE1">
      <w:pPr>
        <w:shd w:val="clear" w:color="auto" w:fill="FFFFFF" w:themeFill="background1"/>
        <w:spacing w:after="0"/>
        <w:contextualSpacing/>
        <w:jc w:val="both"/>
        <w:rPr>
          <w:rFonts w:ascii="Times New Roman" w:hAnsi="Times New Roman" w:cs="Times New Roman"/>
          <w:color w:val="000000" w:themeColor="text1"/>
          <w:sz w:val="24"/>
          <w:szCs w:val="24"/>
          <w:rPrChange w:id="3910" w:author="ADMUSER" w:date="2021-11-22T13:31:00Z">
            <w:rPr>
              <w:rFonts w:ascii="Times New Roman" w:hAnsi="Times New Roman" w:cs="Times New Roman"/>
              <w:sz w:val="24"/>
              <w:szCs w:val="24"/>
            </w:rPr>
          </w:rPrChange>
        </w:rPr>
        <w:pPrChange w:id="3911" w:author="ADMUSER" w:date="2021-11-22T14:02:00Z">
          <w:pPr>
            <w:spacing w:after="0"/>
            <w:contextualSpacing/>
            <w:jc w:val="both"/>
          </w:pPr>
        </w:pPrChange>
      </w:pPr>
    </w:p>
    <w:p w:rsidR="008B31CA" w:rsidRPr="00D21076" w:rsidRDefault="008B31C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lang w:val="sah-RU"/>
          <w:rPrChange w:id="3912" w:author="ADMUSER" w:date="2021-11-22T13:31:00Z">
            <w:rPr>
              <w:rFonts w:ascii="Times New Roman" w:hAnsi="Times New Roman"/>
              <w:sz w:val="24"/>
              <w:szCs w:val="24"/>
              <w:lang w:val="sah-RU"/>
            </w:rPr>
          </w:rPrChange>
        </w:rPr>
        <w:pPrChange w:id="3913" w:author="ADMUSER" w:date="2021-11-22T14:02:00Z">
          <w:pPr>
            <w:spacing w:after="0" w:line="240" w:lineRule="auto"/>
            <w:jc w:val="center"/>
          </w:pPr>
        </w:pPrChange>
      </w:pPr>
      <w:r w:rsidRPr="00D21076">
        <w:rPr>
          <w:rFonts w:ascii="Times New Roman" w:hAnsi="Times New Roman" w:cs="Times New Roman"/>
          <w:b/>
          <w:color w:val="000000" w:themeColor="text1"/>
          <w:sz w:val="24"/>
          <w:szCs w:val="24"/>
          <w:lang w:val="sah-RU"/>
          <w:rPrChange w:id="3914" w:author="ADMUSER" w:date="2021-11-22T13:31:00Z">
            <w:rPr>
              <w:rFonts w:ascii="Times New Roman" w:hAnsi="Times New Roman"/>
              <w:sz w:val="24"/>
              <w:szCs w:val="24"/>
              <w:lang w:val="sah-RU"/>
            </w:rPr>
          </w:rPrChange>
        </w:rPr>
        <w:t>Внедрение ФГОС.</w:t>
      </w:r>
    </w:p>
    <w:p w:rsidR="008B31CA" w:rsidRPr="00D21076" w:rsidRDefault="008B31CA">
      <w:pPr>
        <w:shd w:val="clear" w:color="auto" w:fill="FFFFFF" w:themeFill="background1"/>
        <w:spacing w:after="0" w:line="240" w:lineRule="auto"/>
        <w:contextualSpacing/>
        <w:rPr>
          <w:rFonts w:ascii="Times New Roman" w:hAnsi="Times New Roman" w:cs="Times New Roman"/>
          <w:color w:val="000000" w:themeColor="text1"/>
          <w:sz w:val="24"/>
          <w:szCs w:val="24"/>
          <w:lang w:val="sah-RU"/>
          <w:rPrChange w:id="3915" w:author="ADMUSER" w:date="2021-11-22T13:31:00Z">
            <w:rPr>
              <w:rFonts w:ascii="Times New Roman" w:hAnsi="Times New Roman" w:cs="Times New Roman"/>
              <w:sz w:val="24"/>
              <w:szCs w:val="24"/>
              <w:lang w:val="sah-RU"/>
            </w:rPr>
          </w:rPrChange>
        </w:rPr>
        <w:pPrChange w:id="3916" w:author="ADMUSER" w:date="2021-11-22T14:02:00Z">
          <w:pPr>
            <w:spacing w:after="0" w:line="240" w:lineRule="auto"/>
          </w:pPr>
        </w:pPrChange>
      </w:pPr>
    </w:p>
    <w:p w:rsidR="008B31CA" w:rsidRPr="00D21076" w:rsidRDefault="008B31CA">
      <w:pPr>
        <w:widowControl w:val="0"/>
        <w:shd w:val="clear" w:color="auto" w:fill="FFFFFF" w:themeFill="background1"/>
        <w:spacing w:after="0" w:line="240" w:lineRule="auto"/>
        <w:ind w:firstLine="600"/>
        <w:contextualSpacing/>
        <w:jc w:val="both"/>
        <w:rPr>
          <w:rFonts w:ascii="Times New Roman" w:eastAsia="Times New Roman" w:hAnsi="Times New Roman" w:cs="Times New Roman"/>
          <w:color w:val="000000" w:themeColor="text1"/>
          <w:sz w:val="24"/>
          <w:szCs w:val="24"/>
          <w:lang w:eastAsia="ru-RU" w:bidi="ru-RU"/>
          <w:rPrChange w:id="3917" w:author="ADMUSER" w:date="2021-11-22T13:31:00Z">
            <w:rPr>
              <w:rFonts w:ascii="Times New Roman" w:eastAsia="Times New Roman" w:hAnsi="Times New Roman"/>
              <w:color w:val="000000"/>
              <w:sz w:val="24"/>
              <w:szCs w:val="24"/>
              <w:lang w:eastAsia="ru-RU" w:bidi="ru-RU"/>
            </w:rPr>
          </w:rPrChange>
        </w:rPr>
        <w:pPrChange w:id="3918" w:author="ADMUSER" w:date="2021-11-22T14:02:00Z">
          <w:pPr>
            <w:widowControl w:val="0"/>
            <w:spacing w:after="0" w:line="240" w:lineRule="auto"/>
            <w:ind w:firstLine="600"/>
            <w:jc w:val="both"/>
          </w:pPr>
        </w:pPrChange>
      </w:pPr>
      <w:r w:rsidRPr="00D21076">
        <w:rPr>
          <w:rFonts w:ascii="Times New Roman" w:eastAsia="Times New Roman" w:hAnsi="Times New Roman" w:cs="Times New Roman"/>
          <w:color w:val="000000" w:themeColor="text1"/>
          <w:sz w:val="24"/>
          <w:szCs w:val="24"/>
          <w:lang w:eastAsia="ru-RU" w:bidi="ru-RU"/>
          <w:rPrChange w:id="3919" w:author="ADMUSER" w:date="2021-11-22T13:31:00Z">
            <w:rPr>
              <w:rFonts w:ascii="Times New Roman" w:eastAsia="Times New Roman" w:hAnsi="Times New Roman"/>
              <w:color w:val="000000"/>
              <w:sz w:val="24"/>
              <w:szCs w:val="24"/>
              <w:lang w:eastAsia="ru-RU" w:bidi="ru-RU"/>
            </w:rPr>
          </w:rPrChange>
        </w:rPr>
        <w:t xml:space="preserve">План внеурочной деятельности ФГОС </w:t>
      </w:r>
      <w:r w:rsidRPr="00D21076">
        <w:rPr>
          <w:rFonts w:ascii="Times New Roman" w:eastAsia="Times New Roman" w:hAnsi="Times New Roman" w:cs="Times New Roman"/>
          <w:color w:val="000000" w:themeColor="text1"/>
          <w:sz w:val="24"/>
          <w:szCs w:val="24"/>
          <w:lang w:val="sah-RU" w:eastAsia="ru-RU" w:bidi="ru-RU"/>
          <w:rPrChange w:id="3920" w:author="ADMUSER" w:date="2021-11-22T13:31:00Z">
            <w:rPr>
              <w:rFonts w:ascii="Times New Roman" w:eastAsia="Times New Roman" w:hAnsi="Times New Roman"/>
              <w:color w:val="000000"/>
              <w:sz w:val="24"/>
              <w:szCs w:val="24"/>
              <w:lang w:val="sah-RU" w:eastAsia="ru-RU" w:bidi="ru-RU"/>
            </w:rPr>
          </w:rPrChange>
        </w:rPr>
        <w:t xml:space="preserve">НОО, </w:t>
      </w:r>
      <w:r w:rsidRPr="00D21076">
        <w:rPr>
          <w:rFonts w:ascii="Times New Roman" w:eastAsia="Times New Roman" w:hAnsi="Times New Roman" w:cs="Times New Roman"/>
          <w:color w:val="000000" w:themeColor="text1"/>
          <w:sz w:val="24"/>
          <w:szCs w:val="24"/>
          <w:lang w:eastAsia="ru-RU" w:bidi="ru-RU"/>
          <w:rPrChange w:id="3921" w:author="ADMUSER" w:date="2021-11-22T13:31:00Z">
            <w:rPr>
              <w:rFonts w:ascii="Times New Roman" w:eastAsia="Times New Roman" w:hAnsi="Times New Roman"/>
              <w:color w:val="000000"/>
              <w:sz w:val="24"/>
              <w:szCs w:val="24"/>
              <w:lang w:eastAsia="ru-RU" w:bidi="ru-RU"/>
            </w:rPr>
          </w:rPrChange>
        </w:rPr>
        <w:t>ООО</w:t>
      </w:r>
      <w:r w:rsidRPr="00D21076">
        <w:rPr>
          <w:rFonts w:ascii="Times New Roman" w:eastAsia="Times New Roman" w:hAnsi="Times New Roman" w:cs="Times New Roman"/>
          <w:color w:val="000000" w:themeColor="text1"/>
          <w:sz w:val="24"/>
          <w:szCs w:val="24"/>
          <w:lang w:val="sah-RU" w:eastAsia="ru-RU" w:bidi="ru-RU"/>
          <w:rPrChange w:id="3922" w:author="ADMUSER" w:date="2021-11-22T13:31:00Z">
            <w:rPr>
              <w:rFonts w:ascii="Times New Roman" w:eastAsia="Times New Roman" w:hAnsi="Times New Roman"/>
              <w:color w:val="000000"/>
              <w:sz w:val="24"/>
              <w:szCs w:val="24"/>
              <w:lang w:val="sah-RU" w:eastAsia="ru-RU" w:bidi="ru-RU"/>
            </w:rPr>
          </w:rPrChange>
        </w:rPr>
        <w:t>, СОО</w:t>
      </w:r>
      <w:r w:rsidRPr="00D21076">
        <w:rPr>
          <w:rFonts w:ascii="Times New Roman" w:eastAsia="Times New Roman" w:hAnsi="Times New Roman" w:cs="Times New Roman"/>
          <w:color w:val="000000" w:themeColor="text1"/>
          <w:sz w:val="24"/>
          <w:szCs w:val="24"/>
          <w:lang w:eastAsia="ru-RU" w:bidi="ru-RU"/>
          <w:rPrChange w:id="3923" w:author="ADMUSER" w:date="2021-11-22T13:31:00Z">
            <w:rPr>
              <w:rFonts w:ascii="Times New Roman" w:eastAsia="Times New Roman" w:hAnsi="Times New Roman"/>
              <w:color w:val="000000"/>
              <w:sz w:val="24"/>
              <w:szCs w:val="24"/>
              <w:lang w:eastAsia="ru-RU" w:bidi="ru-RU"/>
            </w:rPr>
          </w:rPrChange>
        </w:rPr>
        <w:t xml:space="preserve"> МБОУ </w:t>
      </w:r>
      <w:r w:rsidRPr="00D21076">
        <w:rPr>
          <w:rFonts w:ascii="Times New Roman" w:eastAsia="Times New Roman" w:hAnsi="Times New Roman" w:cs="Times New Roman"/>
          <w:color w:val="000000" w:themeColor="text1"/>
          <w:sz w:val="24"/>
          <w:szCs w:val="24"/>
          <w:lang w:val="sah-RU" w:eastAsia="ru-RU" w:bidi="ru-RU"/>
          <w:rPrChange w:id="3924" w:author="ADMUSER" w:date="2021-11-22T13:31:00Z">
            <w:rPr>
              <w:rFonts w:ascii="Times New Roman" w:eastAsia="Times New Roman" w:hAnsi="Times New Roman"/>
              <w:color w:val="000000"/>
              <w:sz w:val="24"/>
              <w:szCs w:val="24"/>
              <w:lang w:val="sah-RU" w:eastAsia="ru-RU" w:bidi="ru-RU"/>
            </w:rPr>
          </w:rPrChange>
        </w:rPr>
        <w:t xml:space="preserve">Амгинская </w:t>
      </w:r>
      <w:r w:rsidRPr="00D21076">
        <w:rPr>
          <w:rFonts w:ascii="Times New Roman" w:eastAsia="Times New Roman" w:hAnsi="Times New Roman" w:cs="Times New Roman"/>
          <w:color w:val="000000" w:themeColor="text1"/>
          <w:sz w:val="24"/>
          <w:szCs w:val="24"/>
          <w:lang w:eastAsia="ru-RU" w:bidi="ru-RU"/>
          <w:rPrChange w:id="3925" w:author="ADMUSER" w:date="2021-11-22T13:31:00Z">
            <w:rPr>
              <w:rFonts w:ascii="Times New Roman" w:eastAsia="Times New Roman" w:hAnsi="Times New Roman"/>
              <w:color w:val="000000"/>
              <w:sz w:val="24"/>
              <w:szCs w:val="24"/>
              <w:lang w:eastAsia="ru-RU" w:bidi="ru-RU"/>
            </w:rPr>
          </w:rPrChange>
        </w:rPr>
        <w:t>СОШ им.</w:t>
      </w:r>
      <w:r w:rsidRPr="00D21076">
        <w:rPr>
          <w:rFonts w:ascii="Times New Roman" w:eastAsia="Times New Roman" w:hAnsi="Times New Roman" w:cs="Times New Roman"/>
          <w:color w:val="000000" w:themeColor="text1"/>
          <w:sz w:val="24"/>
          <w:szCs w:val="24"/>
          <w:lang w:val="sah-RU" w:eastAsia="ru-RU" w:bidi="ru-RU"/>
          <w:rPrChange w:id="3926" w:author="ADMUSER" w:date="2021-11-22T13:31:00Z">
            <w:rPr>
              <w:rFonts w:ascii="Times New Roman" w:eastAsia="Times New Roman" w:hAnsi="Times New Roman"/>
              <w:color w:val="000000"/>
              <w:sz w:val="24"/>
              <w:szCs w:val="24"/>
              <w:lang w:val="sah-RU" w:eastAsia="ru-RU" w:bidi="ru-RU"/>
            </w:rPr>
          </w:rPrChange>
        </w:rPr>
        <w:t>Р.И.Константинова</w:t>
      </w:r>
      <w:r w:rsidRPr="00D21076">
        <w:rPr>
          <w:rFonts w:ascii="Times New Roman" w:eastAsia="Times New Roman" w:hAnsi="Times New Roman" w:cs="Times New Roman"/>
          <w:color w:val="000000" w:themeColor="text1"/>
          <w:sz w:val="24"/>
          <w:szCs w:val="24"/>
          <w:lang w:eastAsia="ru-RU" w:bidi="ru-RU"/>
          <w:rPrChange w:id="3927" w:author="ADMUSER" w:date="2021-11-22T13:31:00Z">
            <w:rPr>
              <w:rFonts w:ascii="Times New Roman" w:eastAsia="Times New Roman" w:hAnsi="Times New Roman"/>
              <w:color w:val="000000"/>
              <w:sz w:val="24"/>
              <w:szCs w:val="24"/>
              <w:lang w:eastAsia="ru-RU" w:bidi="ru-RU"/>
            </w:rPr>
          </w:rPrChange>
        </w:rPr>
        <w:t xml:space="preserve">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формы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8B31CA" w:rsidRPr="00D21076" w:rsidRDefault="008B31CA">
      <w:pPr>
        <w:widowControl w:val="0"/>
        <w:shd w:val="clear" w:color="auto" w:fill="FFFFFF" w:themeFill="background1"/>
        <w:spacing w:after="300" w:line="240" w:lineRule="auto"/>
        <w:ind w:firstLine="600"/>
        <w:contextualSpacing/>
        <w:jc w:val="both"/>
        <w:rPr>
          <w:rFonts w:ascii="Times New Roman" w:eastAsia="Times New Roman" w:hAnsi="Times New Roman" w:cs="Times New Roman"/>
          <w:color w:val="000000" w:themeColor="text1"/>
          <w:sz w:val="24"/>
          <w:szCs w:val="24"/>
          <w:lang w:eastAsia="ru-RU" w:bidi="ru-RU"/>
          <w:rPrChange w:id="3928" w:author="ADMUSER" w:date="2021-11-22T13:31:00Z">
            <w:rPr>
              <w:rFonts w:ascii="Times New Roman" w:eastAsia="Times New Roman" w:hAnsi="Times New Roman"/>
              <w:color w:val="000000"/>
              <w:sz w:val="24"/>
              <w:szCs w:val="24"/>
              <w:lang w:eastAsia="ru-RU" w:bidi="ru-RU"/>
            </w:rPr>
          </w:rPrChange>
        </w:rPr>
        <w:pPrChange w:id="3929" w:author="ADMUSER" w:date="2021-11-22T14:02:00Z">
          <w:pPr>
            <w:widowControl w:val="0"/>
            <w:spacing w:after="300" w:line="240" w:lineRule="auto"/>
            <w:ind w:firstLine="600"/>
            <w:jc w:val="both"/>
          </w:pPr>
        </w:pPrChange>
      </w:pPr>
      <w:r w:rsidRPr="00D21076">
        <w:rPr>
          <w:rFonts w:ascii="Times New Roman" w:eastAsia="Times New Roman" w:hAnsi="Times New Roman" w:cs="Times New Roman"/>
          <w:color w:val="000000" w:themeColor="text1"/>
          <w:sz w:val="24"/>
          <w:szCs w:val="24"/>
          <w:lang w:eastAsia="ru-RU" w:bidi="ru-RU"/>
          <w:rPrChange w:id="3930" w:author="ADMUSER" w:date="2021-11-22T13:31:00Z">
            <w:rPr>
              <w:rFonts w:ascii="Times New Roman" w:eastAsia="Times New Roman" w:hAnsi="Times New Roman"/>
              <w:color w:val="000000"/>
              <w:sz w:val="24"/>
              <w:szCs w:val="24"/>
              <w:lang w:eastAsia="ru-RU" w:bidi="ru-RU"/>
            </w:rPr>
          </w:rPrChange>
        </w:rPr>
        <w:t>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учётом возможностей образовательного учреждения и педагогического коллектива школы.</w:t>
      </w:r>
    </w:p>
    <w:p w:rsidR="008B31CA" w:rsidRPr="00D21076" w:rsidRDefault="008B31CA">
      <w:pPr>
        <w:keepNext/>
        <w:keepLines/>
        <w:widowControl w:val="0"/>
        <w:shd w:val="clear" w:color="auto" w:fill="FFFFFF" w:themeFill="background1"/>
        <w:tabs>
          <w:tab w:val="left" w:pos="1250"/>
        </w:tabs>
        <w:spacing w:after="0" w:line="240" w:lineRule="auto"/>
        <w:contextualSpacing/>
        <w:jc w:val="both"/>
        <w:outlineLvl w:val="0"/>
        <w:rPr>
          <w:rFonts w:ascii="Times New Roman" w:eastAsia="Times New Roman" w:hAnsi="Times New Roman" w:cs="Times New Roman"/>
          <w:b/>
          <w:bCs/>
          <w:color w:val="000000" w:themeColor="text1"/>
          <w:sz w:val="24"/>
          <w:szCs w:val="24"/>
          <w:lang w:eastAsia="ru-RU" w:bidi="ru-RU"/>
          <w:rPrChange w:id="3931" w:author="ADMUSER" w:date="2021-11-22T13:31:00Z">
            <w:rPr>
              <w:rFonts w:ascii="Times New Roman" w:eastAsia="Times New Roman" w:hAnsi="Times New Roman"/>
              <w:b/>
              <w:bCs/>
              <w:color w:val="000000"/>
              <w:sz w:val="24"/>
              <w:szCs w:val="24"/>
              <w:lang w:eastAsia="ru-RU" w:bidi="ru-RU"/>
            </w:rPr>
          </w:rPrChange>
        </w:rPr>
        <w:pPrChange w:id="3932" w:author="ADMUSER" w:date="2021-11-22T14:02:00Z">
          <w:pPr>
            <w:keepNext/>
            <w:keepLines/>
            <w:widowControl w:val="0"/>
            <w:tabs>
              <w:tab w:val="left" w:pos="1250"/>
            </w:tabs>
            <w:spacing w:after="0" w:line="240" w:lineRule="auto"/>
            <w:jc w:val="both"/>
            <w:outlineLvl w:val="0"/>
          </w:pPr>
        </w:pPrChange>
      </w:pPr>
      <w:bookmarkStart w:id="3933" w:name="bookmark3"/>
      <w:r w:rsidRPr="00D21076">
        <w:rPr>
          <w:rFonts w:ascii="Times New Roman" w:eastAsia="Times New Roman" w:hAnsi="Times New Roman" w:cs="Times New Roman"/>
          <w:b/>
          <w:bCs/>
          <w:color w:val="000000" w:themeColor="text1"/>
          <w:sz w:val="24"/>
          <w:szCs w:val="24"/>
          <w:lang w:eastAsia="ru-RU" w:bidi="ru-RU"/>
          <w:rPrChange w:id="3934" w:author="ADMUSER" w:date="2021-11-22T13:31:00Z">
            <w:rPr>
              <w:rFonts w:ascii="Times New Roman" w:eastAsia="Times New Roman" w:hAnsi="Times New Roman"/>
              <w:b/>
              <w:bCs/>
              <w:color w:val="000000"/>
              <w:sz w:val="24"/>
              <w:szCs w:val="24"/>
              <w:lang w:eastAsia="ru-RU" w:bidi="ru-RU"/>
            </w:rPr>
          </w:rPrChange>
        </w:rPr>
        <w:t>Цели и задачи внеурочной деятельности.</w:t>
      </w:r>
      <w:bookmarkEnd w:id="3933"/>
    </w:p>
    <w:p w:rsidR="008B31CA" w:rsidRPr="00D21076" w:rsidRDefault="008B31CA">
      <w:pPr>
        <w:widowControl w:val="0"/>
        <w:shd w:val="clear" w:color="auto" w:fill="FFFFFF" w:themeFill="background1"/>
        <w:spacing w:after="0" w:line="240" w:lineRule="auto"/>
        <w:ind w:firstLine="740"/>
        <w:contextualSpacing/>
        <w:jc w:val="both"/>
        <w:rPr>
          <w:rFonts w:ascii="Times New Roman" w:eastAsia="Times New Roman" w:hAnsi="Times New Roman" w:cs="Times New Roman"/>
          <w:color w:val="000000" w:themeColor="text1"/>
          <w:sz w:val="24"/>
          <w:szCs w:val="24"/>
          <w:lang w:val="sah-RU" w:eastAsia="ru-RU" w:bidi="ru-RU"/>
          <w:rPrChange w:id="3935" w:author="ADMUSER" w:date="2021-11-22T13:31:00Z">
            <w:rPr>
              <w:rFonts w:ascii="Times New Roman" w:eastAsia="Times New Roman" w:hAnsi="Times New Roman"/>
              <w:color w:val="000000"/>
              <w:sz w:val="24"/>
              <w:szCs w:val="24"/>
              <w:lang w:val="sah-RU" w:eastAsia="ru-RU" w:bidi="ru-RU"/>
            </w:rPr>
          </w:rPrChange>
        </w:rPr>
        <w:pPrChange w:id="3936" w:author="ADMUSER" w:date="2021-11-22T14:02:00Z">
          <w:pPr>
            <w:widowControl w:val="0"/>
            <w:spacing w:after="0" w:line="240" w:lineRule="auto"/>
            <w:ind w:firstLine="740"/>
            <w:jc w:val="both"/>
          </w:pPr>
        </w:pPrChange>
      </w:pPr>
      <w:r w:rsidRPr="00D21076">
        <w:rPr>
          <w:rFonts w:ascii="Times New Roman" w:eastAsia="Times New Roman" w:hAnsi="Times New Roman" w:cs="Times New Roman"/>
          <w:color w:val="000000" w:themeColor="text1"/>
          <w:sz w:val="24"/>
          <w:szCs w:val="24"/>
          <w:lang w:eastAsia="ru-RU" w:bidi="ru-RU"/>
          <w:rPrChange w:id="3937" w:author="ADMUSER" w:date="2021-11-22T13:31:00Z">
            <w:rPr>
              <w:rFonts w:ascii="Times New Roman" w:eastAsia="Times New Roman" w:hAnsi="Times New Roman"/>
              <w:color w:val="000000"/>
              <w:sz w:val="24"/>
              <w:szCs w:val="24"/>
              <w:lang w:eastAsia="ru-RU" w:bidi="ru-RU"/>
            </w:rPr>
          </w:rPrChange>
        </w:rPr>
        <w:t xml:space="preserve">План внеурочной деятельности является частью основной образовательной программы Муниципального бюджетного общеобразовательного учреждения </w:t>
      </w:r>
      <w:r w:rsidR="00924066" w:rsidRPr="00D21076">
        <w:rPr>
          <w:rFonts w:ascii="Times New Roman" w:eastAsia="Times New Roman" w:hAnsi="Times New Roman" w:cs="Times New Roman"/>
          <w:color w:val="000000" w:themeColor="text1"/>
          <w:sz w:val="24"/>
          <w:szCs w:val="24"/>
          <w:highlight w:val="yellow"/>
          <w:lang w:eastAsia="ru-RU" w:bidi="ru-RU"/>
          <w:rPrChange w:id="3938" w:author="ADMUSER" w:date="2021-11-22T13:31:00Z">
            <w:rPr>
              <w:rFonts w:ascii="Times New Roman" w:eastAsia="Times New Roman" w:hAnsi="Times New Roman"/>
              <w:color w:val="000000"/>
              <w:sz w:val="24"/>
              <w:szCs w:val="24"/>
              <w:highlight w:val="yellow"/>
              <w:lang w:eastAsia="ru-RU" w:bidi="ru-RU"/>
            </w:rPr>
          </w:rPrChange>
        </w:rPr>
        <w:t>«</w:t>
      </w:r>
      <w:r w:rsidR="00924066" w:rsidRPr="00D21076">
        <w:rPr>
          <w:rFonts w:ascii="Times New Roman" w:eastAsia="Times New Roman" w:hAnsi="Times New Roman" w:cs="Times New Roman"/>
          <w:color w:val="000000" w:themeColor="text1"/>
          <w:sz w:val="24"/>
          <w:szCs w:val="24"/>
          <w:highlight w:val="yellow"/>
          <w:lang w:val="sah-RU" w:eastAsia="ru-RU" w:bidi="ru-RU"/>
          <w:rPrChange w:id="3939" w:author="ADMUSER" w:date="2021-11-22T13:31:00Z">
            <w:rPr>
              <w:rFonts w:ascii="Times New Roman" w:eastAsia="Times New Roman" w:hAnsi="Times New Roman"/>
              <w:color w:val="000000"/>
              <w:sz w:val="24"/>
              <w:szCs w:val="24"/>
              <w:highlight w:val="yellow"/>
              <w:lang w:val="sah-RU" w:eastAsia="ru-RU" w:bidi="ru-RU"/>
            </w:rPr>
          </w:rPrChange>
        </w:rPr>
        <w:t>Амгинская</w:t>
      </w:r>
      <w:r w:rsidRPr="00D21076">
        <w:rPr>
          <w:rFonts w:ascii="Times New Roman" w:eastAsia="Times New Roman" w:hAnsi="Times New Roman" w:cs="Times New Roman"/>
          <w:color w:val="000000" w:themeColor="text1"/>
          <w:sz w:val="24"/>
          <w:szCs w:val="24"/>
          <w:highlight w:val="yellow"/>
          <w:lang w:val="sah-RU" w:eastAsia="ru-RU" w:bidi="ru-RU"/>
          <w:rPrChange w:id="3940" w:author="ADMUSER" w:date="2021-11-22T13:31:00Z">
            <w:rPr>
              <w:rFonts w:ascii="Times New Roman" w:eastAsia="Times New Roman" w:hAnsi="Times New Roman"/>
              <w:color w:val="000000"/>
              <w:sz w:val="24"/>
              <w:szCs w:val="24"/>
              <w:highlight w:val="yellow"/>
              <w:lang w:val="sah-RU" w:eastAsia="ru-RU" w:bidi="ru-RU"/>
            </w:rPr>
          </w:rPrChange>
        </w:rPr>
        <w:t xml:space="preserve"> </w:t>
      </w:r>
      <w:r w:rsidR="00924066" w:rsidRPr="00D21076">
        <w:rPr>
          <w:rFonts w:ascii="Times New Roman" w:eastAsia="Times New Roman" w:hAnsi="Times New Roman" w:cs="Times New Roman"/>
          <w:color w:val="000000" w:themeColor="text1"/>
          <w:sz w:val="24"/>
          <w:szCs w:val="24"/>
          <w:highlight w:val="yellow"/>
          <w:lang w:eastAsia="ru-RU" w:bidi="ru-RU"/>
          <w:rPrChange w:id="3941" w:author="ADMUSER" w:date="2021-11-22T13:31:00Z">
            <w:rPr>
              <w:rFonts w:ascii="Times New Roman" w:eastAsia="Times New Roman" w:hAnsi="Times New Roman"/>
              <w:color w:val="000000"/>
              <w:sz w:val="24"/>
              <w:szCs w:val="24"/>
              <w:highlight w:val="yellow"/>
              <w:lang w:eastAsia="ru-RU" w:bidi="ru-RU"/>
            </w:rPr>
          </w:rPrChange>
        </w:rPr>
        <w:t>средняя общеобразовательная школа</w:t>
      </w:r>
      <w:r w:rsidRPr="00D21076">
        <w:rPr>
          <w:rFonts w:ascii="Times New Roman" w:eastAsia="Times New Roman" w:hAnsi="Times New Roman" w:cs="Times New Roman"/>
          <w:color w:val="000000" w:themeColor="text1"/>
          <w:sz w:val="24"/>
          <w:szCs w:val="24"/>
          <w:highlight w:val="yellow"/>
          <w:lang w:eastAsia="ru-RU" w:bidi="ru-RU"/>
          <w:rPrChange w:id="3942" w:author="ADMUSER" w:date="2021-11-22T13:31:00Z">
            <w:rPr>
              <w:rFonts w:ascii="Times New Roman" w:eastAsia="Times New Roman" w:hAnsi="Times New Roman"/>
              <w:color w:val="000000"/>
              <w:sz w:val="24"/>
              <w:szCs w:val="24"/>
              <w:highlight w:val="yellow"/>
              <w:lang w:eastAsia="ru-RU" w:bidi="ru-RU"/>
            </w:rPr>
          </w:rPrChange>
        </w:rPr>
        <w:t xml:space="preserve"> имени </w:t>
      </w:r>
      <w:r w:rsidRPr="00D21076">
        <w:rPr>
          <w:rFonts w:ascii="Times New Roman" w:eastAsia="Times New Roman" w:hAnsi="Times New Roman" w:cs="Times New Roman"/>
          <w:color w:val="000000" w:themeColor="text1"/>
          <w:sz w:val="24"/>
          <w:szCs w:val="24"/>
          <w:highlight w:val="yellow"/>
          <w:lang w:val="sah-RU" w:eastAsia="ru-RU" w:bidi="ru-RU"/>
          <w:rPrChange w:id="3943" w:author="ADMUSER" w:date="2021-11-22T13:31:00Z">
            <w:rPr>
              <w:rFonts w:ascii="Times New Roman" w:eastAsia="Times New Roman" w:hAnsi="Times New Roman"/>
              <w:color w:val="000000"/>
              <w:sz w:val="24"/>
              <w:szCs w:val="24"/>
              <w:highlight w:val="yellow"/>
              <w:lang w:val="sah-RU" w:eastAsia="ru-RU" w:bidi="ru-RU"/>
            </w:rPr>
          </w:rPrChange>
        </w:rPr>
        <w:t>Р.И.Константинова</w:t>
      </w:r>
      <w:r w:rsidR="00924066" w:rsidRPr="00D21076">
        <w:rPr>
          <w:rFonts w:ascii="Times New Roman" w:eastAsia="Times New Roman" w:hAnsi="Times New Roman" w:cs="Times New Roman"/>
          <w:color w:val="000000" w:themeColor="text1"/>
          <w:sz w:val="24"/>
          <w:szCs w:val="24"/>
          <w:highlight w:val="yellow"/>
          <w:lang w:val="sah-RU" w:eastAsia="ru-RU" w:bidi="ru-RU"/>
          <w:rPrChange w:id="3944" w:author="ADMUSER" w:date="2021-11-22T13:31:00Z">
            <w:rPr>
              <w:rFonts w:ascii="Times New Roman" w:eastAsia="Times New Roman" w:hAnsi="Times New Roman"/>
              <w:color w:val="000000"/>
              <w:sz w:val="24"/>
              <w:szCs w:val="24"/>
              <w:highlight w:val="yellow"/>
              <w:lang w:val="sah-RU" w:eastAsia="ru-RU" w:bidi="ru-RU"/>
            </w:rPr>
          </w:rPrChange>
        </w:rPr>
        <w:t>”</w:t>
      </w:r>
    </w:p>
    <w:p w:rsidR="008B31CA" w:rsidRPr="00D21076" w:rsidRDefault="008B31CA">
      <w:pPr>
        <w:widowControl w:val="0"/>
        <w:shd w:val="clear" w:color="auto" w:fill="FFFFFF" w:themeFill="background1"/>
        <w:spacing w:after="0" w:line="240" w:lineRule="auto"/>
        <w:ind w:firstLine="740"/>
        <w:contextualSpacing/>
        <w:jc w:val="both"/>
        <w:rPr>
          <w:rFonts w:ascii="Times New Roman" w:eastAsia="Times New Roman" w:hAnsi="Times New Roman" w:cs="Times New Roman"/>
          <w:color w:val="000000" w:themeColor="text1"/>
          <w:sz w:val="24"/>
          <w:szCs w:val="24"/>
          <w:lang w:eastAsia="ru-RU" w:bidi="ru-RU"/>
          <w:rPrChange w:id="3945" w:author="ADMUSER" w:date="2021-11-22T13:31:00Z">
            <w:rPr>
              <w:rFonts w:ascii="Times New Roman" w:eastAsia="Times New Roman" w:hAnsi="Times New Roman"/>
              <w:color w:val="000000"/>
              <w:sz w:val="24"/>
              <w:szCs w:val="24"/>
              <w:lang w:eastAsia="ru-RU" w:bidi="ru-RU"/>
            </w:rPr>
          </w:rPrChange>
        </w:rPr>
        <w:pPrChange w:id="3946" w:author="ADMUSER" w:date="2021-11-22T14:02:00Z">
          <w:pPr>
            <w:widowControl w:val="0"/>
            <w:spacing w:after="0" w:line="240" w:lineRule="auto"/>
            <w:ind w:firstLine="740"/>
            <w:jc w:val="both"/>
          </w:pPr>
        </w:pPrChange>
      </w:pPr>
      <w:r w:rsidRPr="00D21076">
        <w:rPr>
          <w:rFonts w:ascii="Times New Roman" w:eastAsia="Times New Roman" w:hAnsi="Times New Roman" w:cs="Times New Roman"/>
          <w:color w:val="000000" w:themeColor="text1"/>
          <w:sz w:val="24"/>
          <w:szCs w:val="24"/>
          <w:lang w:eastAsia="ru-RU" w:bidi="ru-RU"/>
          <w:rPrChange w:id="3947" w:author="ADMUSER" w:date="2021-11-22T13:31:00Z">
            <w:rPr>
              <w:rFonts w:ascii="Times New Roman" w:eastAsia="Times New Roman" w:hAnsi="Times New Roman"/>
              <w:color w:val="000000"/>
              <w:sz w:val="24"/>
              <w:szCs w:val="24"/>
              <w:lang w:eastAsia="ru-RU" w:bidi="ru-RU"/>
            </w:rPr>
          </w:rPrChange>
        </w:rPr>
        <w:t xml:space="preserve">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Pr="00D21076">
        <w:rPr>
          <w:rFonts w:ascii="Times New Roman" w:eastAsia="Times New Roman" w:hAnsi="Times New Roman" w:cs="Times New Roman"/>
          <w:color w:val="000000" w:themeColor="text1"/>
          <w:sz w:val="24"/>
          <w:szCs w:val="24"/>
          <w:lang w:val="sah-RU" w:eastAsia="ru-RU" w:bidi="ru-RU"/>
          <w:rPrChange w:id="3948" w:author="ADMUSER" w:date="2021-11-22T13:31:00Z">
            <w:rPr>
              <w:rFonts w:ascii="Times New Roman" w:eastAsia="Times New Roman" w:hAnsi="Times New Roman"/>
              <w:color w:val="000000"/>
              <w:sz w:val="24"/>
              <w:szCs w:val="24"/>
              <w:lang w:val="sah-RU" w:eastAsia="ru-RU" w:bidi="ru-RU"/>
            </w:rPr>
          </w:rPrChange>
        </w:rPr>
        <w:t>образовательных программ</w:t>
      </w:r>
      <w:r w:rsidRPr="00D21076">
        <w:rPr>
          <w:rFonts w:ascii="Times New Roman" w:eastAsia="Times New Roman" w:hAnsi="Times New Roman" w:cs="Times New Roman"/>
          <w:color w:val="000000" w:themeColor="text1"/>
          <w:sz w:val="24"/>
          <w:szCs w:val="24"/>
          <w:lang w:eastAsia="ru-RU" w:bidi="ru-RU"/>
          <w:rPrChange w:id="3949" w:author="ADMUSER" w:date="2021-11-22T13:31:00Z">
            <w:rPr>
              <w:rFonts w:ascii="Times New Roman" w:eastAsia="Times New Roman" w:hAnsi="Times New Roman"/>
              <w:color w:val="000000"/>
              <w:sz w:val="24"/>
              <w:szCs w:val="24"/>
              <w:lang w:eastAsia="ru-RU" w:bidi="ru-RU"/>
            </w:rPr>
          </w:rPrChange>
        </w:rPr>
        <w:t>.</w:t>
      </w:r>
    </w:p>
    <w:p w:rsidR="008B31CA" w:rsidRPr="00D21076" w:rsidRDefault="008B31CA">
      <w:pPr>
        <w:widowControl w:val="0"/>
        <w:shd w:val="clear" w:color="auto" w:fill="FFFFFF" w:themeFill="background1"/>
        <w:spacing w:after="0" w:line="240" w:lineRule="auto"/>
        <w:ind w:firstLine="740"/>
        <w:contextualSpacing/>
        <w:jc w:val="both"/>
        <w:rPr>
          <w:rFonts w:ascii="Times New Roman" w:eastAsia="Times New Roman" w:hAnsi="Times New Roman" w:cs="Times New Roman"/>
          <w:color w:val="000000" w:themeColor="text1"/>
          <w:sz w:val="24"/>
          <w:szCs w:val="24"/>
          <w:lang w:eastAsia="ru-RU" w:bidi="ru-RU"/>
          <w:rPrChange w:id="3950" w:author="ADMUSER" w:date="2021-11-22T13:31:00Z">
            <w:rPr>
              <w:rFonts w:ascii="Times New Roman" w:eastAsia="Times New Roman" w:hAnsi="Times New Roman"/>
              <w:color w:val="000000"/>
              <w:sz w:val="24"/>
              <w:szCs w:val="24"/>
              <w:lang w:eastAsia="ru-RU" w:bidi="ru-RU"/>
            </w:rPr>
          </w:rPrChange>
        </w:rPr>
        <w:pPrChange w:id="3951" w:author="ADMUSER" w:date="2021-11-22T14:02:00Z">
          <w:pPr>
            <w:widowControl w:val="0"/>
            <w:spacing w:after="0" w:line="240" w:lineRule="auto"/>
            <w:ind w:firstLine="740"/>
            <w:jc w:val="both"/>
          </w:pPr>
        </w:pPrChange>
      </w:pPr>
      <w:r w:rsidRPr="00D21076">
        <w:rPr>
          <w:rFonts w:ascii="Times New Roman" w:eastAsia="Times New Roman" w:hAnsi="Times New Roman" w:cs="Times New Roman"/>
          <w:color w:val="000000" w:themeColor="text1"/>
          <w:sz w:val="24"/>
          <w:szCs w:val="24"/>
          <w:lang w:eastAsia="ru-RU" w:bidi="ru-RU"/>
          <w:rPrChange w:id="3952" w:author="ADMUSER" w:date="2021-11-22T13:31:00Z">
            <w:rPr>
              <w:rFonts w:ascii="Times New Roman" w:eastAsia="Times New Roman" w:hAnsi="Times New Roman"/>
              <w:color w:val="000000"/>
              <w:sz w:val="24"/>
              <w:szCs w:val="24"/>
              <w:lang w:eastAsia="ru-RU" w:bidi="ru-RU"/>
            </w:rPr>
          </w:rPrChange>
        </w:rPr>
        <w:lastRenderedPageBreak/>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B31CA" w:rsidRPr="00D21076" w:rsidDel="00D6448D" w:rsidRDefault="008B31CA">
      <w:pPr>
        <w:widowControl w:val="0"/>
        <w:shd w:val="clear" w:color="auto" w:fill="FFFFFF" w:themeFill="background1"/>
        <w:spacing w:after="0" w:line="240" w:lineRule="auto"/>
        <w:ind w:firstLine="740"/>
        <w:contextualSpacing/>
        <w:jc w:val="both"/>
        <w:rPr>
          <w:del w:id="3953" w:author="ADMUSER" w:date="2021-11-22T13:03:00Z"/>
          <w:rFonts w:ascii="Times New Roman" w:eastAsia="Times New Roman" w:hAnsi="Times New Roman" w:cs="Times New Roman"/>
          <w:color w:val="000000" w:themeColor="text1"/>
          <w:sz w:val="24"/>
          <w:szCs w:val="24"/>
          <w:lang w:eastAsia="ru-RU" w:bidi="ru-RU"/>
          <w:rPrChange w:id="3954" w:author="ADMUSER" w:date="2021-11-22T13:31:00Z">
            <w:rPr>
              <w:del w:id="3955" w:author="ADMUSER" w:date="2021-11-22T13:03:00Z"/>
              <w:rFonts w:ascii="Times New Roman" w:eastAsia="Times New Roman" w:hAnsi="Times New Roman"/>
              <w:color w:val="000000"/>
              <w:sz w:val="24"/>
              <w:szCs w:val="24"/>
              <w:lang w:eastAsia="ru-RU" w:bidi="ru-RU"/>
            </w:rPr>
          </w:rPrChange>
        </w:rPr>
        <w:pPrChange w:id="3956" w:author="ADMUSER" w:date="2021-11-22T14:02:00Z">
          <w:pPr>
            <w:widowControl w:val="0"/>
            <w:spacing w:after="0" w:line="240" w:lineRule="auto"/>
            <w:ind w:firstLine="740"/>
            <w:jc w:val="both"/>
          </w:pPr>
        </w:pPrChange>
      </w:pPr>
      <w:del w:id="3957" w:author="ADMUSER" w:date="2021-11-22T13:03:00Z">
        <w:r w:rsidRPr="00D21076" w:rsidDel="00D6448D">
          <w:rPr>
            <w:rFonts w:ascii="Times New Roman" w:eastAsia="Times New Roman" w:hAnsi="Times New Roman" w:cs="Times New Roman"/>
            <w:color w:val="000000" w:themeColor="text1"/>
            <w:sz w:val="24"/>
            <w:szCs w:val="24"/>
            <w:lang w:eastAsia="ru-RU" w:bidi="ru-RU"/>
            <w:rPrChange w:id="3958" w:author="ADMUSER" w:date="2021-11-22T13:31:00Z">
              <w:rPr>
                <w:rFonts w:ascii="Times New Roman" w:eastAsia="Times New Roman" w:hAnsi="Times New Roman"/>
                <w:color w:val="000000"/>
                <w:sz w:val="24"/>
                <w:szCs w:val="24"/>
                <w:lang w:eastAsia="ru-RU" w:bidi="ru-RU"/>
              </w:rPr>
            </w:rPrChange>
          </w:rPr>
          <w:delText xml:space="preserve">Основные </w:delText>
        </w:r>
        <w:r w:rsidRPr="00D21076" w:rsidDel="00D6448D">
          <w:rPr>
            <w:rFonts w:ascii="Times New Roman" w:eastAsia="Times New Roman" w:hAnsi="Times New Roman" w:cs="Times New Roman"/>
            <w:b/>
            <w:bCs/>
            <w:color w:val="000000" w:themeColor="text1"/>
            <w:sz w:val="24"/>
            <w:szCs w:val="24"/>
            <w:lang w:eastAsia="ru-RU" w:bidi="ru-RU"/>
            <w:rPrChange w:id="3959" w:author="ADMUSER" w:date="2021-11-22T13:31:00Z">
              <w:rPr>
                <w:rFonts w:ascii="Times New Roman" w:eastAsia="Times New Roman" w:hAnsi="Times New Roman"/>
                <w:b/>
                <w:bCs/>
                <w:color w:val="000000"/>
                <w:sz w:val="24"/>
                <w:szCs w:val="24"/>
                <w:lang w:eastAsia="ru-RU" w:bidi="ru-RU"/>
              </w:rPr>
            </w:rPrChange>
          </w:rPr>
          <w:delText xml:space="preserve">принципы </w:delText>
        </w:r>
        <w:r w:rsidRPr="00D21076" w:rsidDel="00D6448D">
          <w:rPr>
            <w:rFonts w:ascii="Times New Roman" w:eastAsia="Times New Roman" w:hAnsi="Times New Roman" w:cs="Times New Roman"/>
            <w:color w:val="000000" w:themeColor="text1"/>
            <w:sz w:val="24"/>
            <w:szCs w:val="24"/>
            <w:lang w:eastAsia="ru-RU" w:bidi="ru-RU"/>
            <w:rPrChange w:id="3960" w:author="ADMUSER" w:date="2021-11-22T13:31:00Z">
              <w:rPr>
                <w:rFonts w:ascii="Times New Roman" w:eastAsia="Times New Roman" w:hAnsi="Times New Roman"/>
                <w:color w:val="000000"/>
                <w:sz w:val="24"/>
                <w:szCs w:val="24"/>
                <w:lang w:eastAsia="ru-RU" w:bidi="ru-RU"/>
              </w:rPr>
            </w:rPrChange>
          </w:rPr>
          <w:delText>плана:</w:delText>
        </w:r>
      </w:del>
    </w:p>
    <w:p w:rsidR="008B31CA" w:rsidRPr="00D21076" w:rsidDel="00D6448D" w:rsidRDefault="008B31CA">
      <w:pPr>
        <w:widowControl w:val="0"/>
        <w:numPr>
          <w:ilvl w:val="0"/>
          <w:numId w:val="46"/>
        </w:numPr>
        <w:shd w:val="clear" w:color="auto" w:fill="FFFFFF" w:themeFill="background1"/>
        <w:tabs>
          <w:tab w:val="left" w:pos="908"/>
        </w:tabs>
        <w:spacing w:after="0" w:line="240" w:lineRule="auto"/>
        <w:contextualSpacing/>
        <w:jc w:val="both"/>
        <w:rPr>
          <w:del w:id="3961" w:author="ADMUSER" w:date="2021-11-22T13:03:00Z"/>
          <w:rFonts w:ascii="Times New Roman" w:eastAsia="Times New Roman" w:hAnsi="Times New Roman" w:cs="Times New Roman"/>
          <w:color w:val="000000" w:themeColor="text1"/>
          <w:sz w:val="24"/>
          <w:szCs w:val="24"/>
          <w:lang w:eastAsia="ru-RU" w:bidi="ru-RU"/>
          <w:rPrChange w:id="3962" w:author="ADMUSER" w:date="2021-11-22T13:31:00Z">
            <w:rPr>
              <w:del w:id="3963" w:author="ADMUSER" w:date="2021-11-22T13:03:00Z"/>
              <w:rFonts w:ascii="Times New Roman" w:eastAsia="Times New Roman" w:hAnsi="Times New Roman"/>
              <w:color w:val="000000"/>
              <w:sz w:val="24"/>
              <w:szCs w:val="24"/>
              <w:lang w:eastAsia="ru-RU" w:bidi="ru-RU"/>
            </w:rPr>
          </w:rPrChange>
        </w:rPr>
        <w:pPrChange w:id="3964" w:author="ADMUSER" w:date="2021-11-22T14:02:00Z">
          <w:pPr>
            <w:widowControl w:val="0"/>
            <w:numPr>
              <w:numId w:val="46"/>
            </w:numPr>
            <w:tabs>
              <w:tab w:val="left" w:pos="908"/>
            </w:tabs>
            <w:spacing w:after="0" w:line="240" w:lineRule="auto"/>
            <w:jc w:val="both"/>
          </w:pPr>
        </w:pPrChange>
      </w:pPr>
      <w:del w:id="3965" w:author="ADMUSER" w:date="2021-11-22T13:03:00Z">
        <w:r w:rsidRPr="00D21076" w:rsidDel="00D6448D">
          <w:rPr>
            <w:rFonts w:ascii="Times New Roman" w:eastAsia="Times New Roman" w:hAnsi="Times New Roman" w:cs="Times New Roman"/>
            <w:color w:val="000000" w:themeColor="text1"/>
            <w:sz w:val="24"/>
            <w:szCs w:val="24"/>
            <w:highlight w:val="yellow"/>
            <w:lang w:eastAsia="ru-RU" w:bidi="ru-RU"/>
            <w:rPrChange w:id="3966" w:author="ADMUSER" w:date="2021-11-22T13:31:00Z">
              <w:rPr>
                <w:rFonts w:ascii="Times New Roman" w:eastAsia="Times New Roman" w:hAnsi="Times New Roman"/>
                <w:color w:val="000000"/>
                <w:sz w:val="24"/>
                <w:szCs w:val="24"/>
                <w:highlight w:val="yellow"/>
                <w:lang w:eastAsia="ru-RU" w:bidi="ru-RU"/>
              </w:rPr>
            </w:rPrChange>
          </w:rPr>
          <w:delText>уч</w:delText>
        </w:r>
        <w:r w:rsidR="00924066" w:rsidRPr="00D21076" w:rsidDel="00D6448D">
          <w:rPr>
            <w:rFonts w:ascii="Times New Roman" w:eastAsia="Times New Roman" w:hAnsi="Times New Roman" w:cs="Times New Roman"/>
            <w:color w:val="000000" w:themeColor="text1"/>
            <w:sz w:val="24"/>
            <w:szCs w:val="24"/>
            <w:highlight w:val="yellow"/>
            <w:lang w:eastAsia="ru-RU" w:bidi="ru-RU"/>
            <w:rPrChange w:id="3967" w:author="ADMUSER" w:date="2021-11-22T13:31:00Z">
              <w:rPr>
                <w:rFonts w:ascii="Times New Roman" w:eastAsia="Times New Roman" w:hAnsi="Times New Roman"/>
                <w:color w:val="000000"/>
                <w:sz w:val="24"/>
                <w:szCs w:val="24"/>
                <w:highlight w:val="yellow"/>
                <w:lang w:eastAsia="ru-RU" w:bidi="ru-RU"/>
              </w:rPr>
            </w:rPrChange>
          </w:rPr>
          <w:delText xml:space="preserve">ёт познавательных потребностей </w:delText>
        </w:r>
        <w:r w:rsidRPr="00D21076" w:rsidDel="00D6448D">
          <w:rPr>
            <w:rFonts w:ascii="Times New Roman" w:eastAsia="Times New Roman" w:hAnsi="Times New Roman" w:cs="Times New Roman"/>
            <w:color w:val="000000" w:themeColor="text1"/>
            <w:sz w:val="24"/>
            <w:szCs w:val="24"/>
            <w:highlight w:val="yellow"/>
            <w:lang w:eastAsia="ru-RU" w:bidi="ru-RU"/>
            <w:rPrChange w:id="3968" w:author="ADMUSER" w:date="2021-11-22T13:31:00Z">
              <w:rPr>
                <w:rFonts w:ascii="Times New Roman" w:eastAsia="Times New Roman" w:hAnsi="Times New Roman"/>
                <w:color w:val="000000"/>
                <w:sz w:val="24"/>
                <w:szCs w:val="24"/>
                <w:highlight w:val="yellow"/>
                <w:lang w:eastAsia="ru-RU" w:bidi="ru-RU"/>
              </w:rPr>
            </w:rPrChange>
          </w:rPr>
          <w:delText>обучающихся</w:delText>
        </w:r>
        <w:r w:rsidRPr="00D21076" w:rsidDel="00D6448D">
          <w:rPr>
            <w:rFonts w:ascii="Times New Roman" w:eastAsia="Times New Roman" w:hAnsi="Times New Roman" w:cs="Times New Roman"/>
            <w:color w:val="000000" w:themeColor="text1"/>
            <w:sz w:val="24"/>
            <w:szCs w:val="24"/>
            <w:lang w:eastAsia="ru-RU" w:bidi="ru-RU"/>
            <w:rPrChange w:id="3969" w:author="ADMUSER" w:date="2021-11-22T13:31:00Z">
              <w:rPr>
                <w:rFonts w:ascii="Times New Roman" w:eastAsia="Times New Roman" w:hAnsi="Times New Roman"/>
                <w:color w:val="000000"/>
                <w:sz w:val="24"/>
                <w:szCs w:val="24"/>
                <w:lang w:eastAsia="ru-RU" w:bidi="ru-RU"/>
              </w:rPr>
            </w:rPrChange>
          </w:rPr>
          <w:delText xml:space="preserve"> и социального заказа родителей;</w:delText>
        </w:r>
      </w:del>
    </w:p>
    <w:p w:rsidR="008B31CA" w:rsidRPr="00D21076" w:rsidDel="00D6448D" w:rsidRDefault="008B31CA">
      <w:pPr>
        <w:widowControl w:val="0"/>
        <w:numPr>
          <w:ilvl w:val="0"/>
          <w:numId w:val="46"/>
        </w:numPr>
        <w:shd w:val="clear" w:color="auto" w:fill="FFFFFF" w:themeFill="background1"/>
        <w:tabs>
          <w:tab w:val="left" w:pos="942"/>
        </w:tabs>
        <w:spacing w:after="0" w:line="240" w:lineRule="auto"/>
        <w:contextualSpacing/>
        <w:jc w:val="both"/>
        <w:rPr>
          <w:del w:id="3970" w:author="ADMUSER" w:date="2021-11-22T13:03:00Z"/>
          <w:rFonts w:ascii="Times New Roman" w:eastAsia="Times New Roman" w:hAnsi="Times New Roman" w:cs="Times New Roman"/>
          <w:color w:val="000000" w:themeColor="text1"/>
          <w:sz w:val="24"/>
          <w:szCs w:val="24"/>
          <w:lang w:eastAsia="ru-RU" w:bidi="ru-RU"/>
          <w:rPrChange w:id="3971" w:author="ADMUSER" w:date="2021-11-22T13:31:00Z">
            <w:rPr>
              <w:del w:id="3972" w:author="ADMUSER" w:date="2021-11-22T13:03:00Z"/>
              <w:rFonts w:ascii="Times New Roman" w:eastAsia="Times New Roman" w:hAnsi="Times New Roman"/>
              <w:color w:val="000000"/>
              <w:sz w:val="24"/>
              <w:szCs w:val="24"/>
              <w:lang w:eastAsia="ru-RU" w:bidi="ru-RU"/>
            </w:rPr>
          </w:rPrChange>
        </w:rPr>
        <w:pPrChange w:id="3973" w:author="ADMUSER" w:date="2021-11-22T14:02:00Z">
          <w:pPr>
            <w:widowControl w:val="0"/>
            <w:numPr>
              <w:numId w:val="46"/>
            </w:numPr>
            <w:tabs>
              <w:tab w:val="left" w:pos="942"/>
            </w:tabs>
            <w:spacing w:after="0" w:line="240" w:lineRule="auto"/>
            <w:jc w:val="both"/>
          </w:pPr>
        </w:pPrChange>
      </w:pPr>
      <w:del w:id="3974" w:author="ADMUSER" w:date="2021-11-22T13:03:00Z">
        <w:r w:rsidRPr="00D21076" w:rsidDel="00D6448D">
          <w:rPr>
            <w:rFonts w:ascii="Times New Roman" w:eastAsia="Times New Roman" w:hAnsi="Times New Roman" w:cs="Times New Roman"/>
            <w:color w:val="000000" w:themeColor="text1"/>
            <w:sz w:val="24"/>
            <w:szCs w:val="24"/>
            <w:lang w:eastAsia="ru-RU" w:bidi="ru-RU"/>
            <w:rPrChange w:id="3975" w:author="ADMUSER" w:date="2021-11-22T13:31:00Z">
              <w:rPr>
                <w:rFonts w:ascii="Times New Roman" w:eastAsia="Times New Roman" w:hAnsi="Times New Roman"/>
                <w:color w:val="000000"/>
                <w:sz w:val="24"/>
                <w:szCs w:val="24"/>
                <w:lang w:eastAsia="ru-RU" w:bidi="ru-RU"/>
              </w:rPr>
            </w:rPrChange>
          </w:rPr>
          <w:delText>учёт кадрового потенциала образовательного учреждения;</w:delText>
        </w:r>
      </w:del>
    </w:p>
    <w:p w:rsidR="008B31CA" w:rsidRPr="00D21076" w:rsidDel="00D6448D" w:rsidRDefault="008B31CA">
      <w:pPr>
        <w:widowControl w:val="0"/>
        <w:numPr>
          <w:ilvl w:val="0"/>
          <w:numId w:val="46"/>
        </w:numPr>
        <w:shd w:val="clear" w:color="auto" w:fill="FFFFFF" w:themeFill="background1"/>
        <w:tabs>
          <w:tab w:val="left" w:pos="947"/>
        </w:tabs>
        <w:spacing w:after="0" w:line="240" w:lineRule="auto"/>
        <w:contextualSpacing/>
        <w:jc w:val="both"/>
        <w:rPr>
          <w:del w:id="3976" w:author="ADMUSER" w:date="2021-11-22T13:03:00Z"/>
          <w:rFonts w:ascii="Times New Roman" w:eastAsia="Times New Roman" w:hAnsi="Times New Roman" w:cs="Times New Roman"/>
          <w:color w:val="000000" w:themeColor="text1"/>
          <w:sz w:val="24"/>
          <w:szCs w:val="24"/>
          <w:lang w:eastAsia="ru-RU" w:bidi="ru-RU"/>
          <w:rPrChange w:id="3977" w:author="ADMUSER" w:date="2021-11-22T13:31:00Z">
            <w:rPr>
              <w:del w:id="3978" w:author="ADMUSER" w:date="2021-11-22T13:03:00Z"/>
              <w:rFonts w:ascii="Times New Roman" w:eastAsia="Times New Roman" w:hAnsi="Times New Roman"/>
              <w:color w:val="000000"/>
              <w:sz w:val="24"/>
              <w:szCs w:val="24"/>
              <w:lang w:eastAsia="ru-RU" w:bidi="ru-RU"/>
            </w:rPr>
          </w:rPrChange>
        </w:rPr>
        <w:pPrChange w:id="3979" w:author="ADMUSER" w:date="2021-11-22T14:02:00Z">
          <w:pPr>
            <w:widowControl w:val="0"/>
            <w:numPr>
              <w:numId w:val="46"/>
            </w:numPr>
            <w:tabs>
              <w:tab w:val="left" w:pos="947"/>
            </w:tabs>
            <w:spacing w:after="0" w:line="240" w:lineRule="auto"/>
            <w:jc w:val="both"/>
          </w:pPr>
        </w:pPrChange>
      </w:pPr>
      <w:del w:id="3980" w:author="ADMUSER" w:date="2021-11-22T13:03:00Z">
        <w:r w:rsidRPr="00D21076" w:rsidDel="00D6448D">
          <w:rPr>
            <w:rFonts w:ascii="Times New Roman" w:eastAsia="Times New Roman" w:hAnsi="Times New Roman" w:cs="Times New Roman"/>
            <w:color w:val="000000" w:themeColor="text1"/>
            <w:sz w:val="24"/>
            <w:szCs w:val="24"/>
            <w:lang w:eastAsia="ru-RU" w:bidi="ru-RU"/>
            <w:rPrChange w:id="3981" w:author="ADMUSER" w:date="2021-11-22T13:31:00Z">
              <w:rPr>
                <w:rFonts w:ascii="Times New Roman" w:eastAsia="Times New Roman" w:hAnsi="Times New Roman"/>
                <w:color w:val="000000"/>
                <w:sz w:val="24"/>
                <w:szCs w:val="24"/>
                <w:lang w:eastAsia="ru-RU" w:bidi="ru-RU"/>
              </w:rPr>
            </w:rPrChange>
          </w:rPr>
          <w:delText>поэтапность развития нововведений;</w:delText>
        </w:r>
      </w:del>
    </w:p>
    <w:p w:rsidR="008B31CA" w:rsidRPr="00D21076" w:rsidDel="00D6448D" w:rsidRDefault="008B31CA">
      <w:pPr>
        <w:widowControl w:val="0"/>
        <w:numPr>
          <w:ilvl w:val="0"/>
          <w:numId w:val="46"/>
        </w:numPr>
        <w:shd w:val="clear" w:color="auto" w:fill="FFFFFF" w:themeFill="background1"/>
        <w:tabs>
          <w:tab w:val="left" w:pos="908"/>
        </w:tabs>
        <w:spacing w:after="0" w:line="240" w:lineRule="auto"/>
        <w:contextualSpacing/>
        <w:jc w:val="both"/>
        <w:rPr>
          <w:del w:id="3982" w:author="ADMUSER" w:date="2021-11-22T13:03:00Z"/>
          <w:rFonts w:ascii="Times New Roman" w:eastAsia="Times New Roman" w:hAnsi="Times New Roman" w:cs="Times New Roman"/>
          <w:color w:val="000000" w:themeColor="text1"/>
          <w:sz w:val="24"/>
          <w:szCs w:val="24"/>
          <w:lang w:eastAsia="ru-RU" w:bidi="ru-RU"/>
          <w:rPrChange w:id="3983" w:author="ADMUSER" w:date="2021-11-22T13:31:00Z">
            <w:rPr>
              <w:del w:id="3984" w:author="ADMUSER" w:date="2021-11-22T13:03:00Z"/>
              <w:rFonts w:ascii="Times New Roman" w:eastAsia="Times New Roman" w:hAnsi="Times New Roman"/>
              <w:color w:val="000000"/>
              <w:sz w:val="24"/>
              <w:szCs w:val="24"/>
              <w:lang w:eastAsia="ru-RU" w:bidi="ru-RU"/>
            </w:rPr>
          </w:rPrChange>
        </w:rPr>
        <w:pPrChange w:id="3985" w:author="ADMUSER" w:date="2021-11-22T14:02:00Z">
          <w:pPr>
            <w:widowControl w:val="0"/>
            <w:numPr>
              <w:numId w:val="46"/>
            </w:numPr>
            <w:tabs>
              <w:tab w:val="left" w:pos="908"/>
            </w:tabs>
            <w:spacing w:after="0" w:line="240" w:lineRule="auto"/>
            <w:jc w:val="both"/>
          </w:pPr>
        </w:pPrChange>
      </w:pPr>
      <w:del w:id="3986" w:author="ADMUSER" w:date="2021-11-22T13:03:00Z">
        <w:r w:rsidRPr="00D21076" w:rsidDel="00D6448D">
          <w:rPr>
            <w:rFonts w:ascii="Times New Roman" w:eastAsia="Times New Roman" w:hAnsi="Times New Roman" w:cs="Times New Roman"/>
            <w:color w:val="000000" w:themeColor="text1"/>
            <w:sz w:val="24"/>
            <w:szCs w:val="24"/>
            <w:lang w:eastAsia="ru-RU" w:bidi="ru-RU"/>
            <w:rPrChange w:id="3987" w:author="ADMUSER" w:date="2021-11-22T13:31:00Z">
              <w:rPr>
                <w:rFonts w:ascii="Times New Roman" w:eastAsia="Times New Roman" w:hAnsi="Times New Roman"/>
                <w:color w:val="000000"/>
                <w:sz w:val="24"/>
                <w:szCs w:val="24"/>
                <w:lang w:eastAsia="ru-RU" w:bidi="ru-RU"/>
              </w:rPr>
            </w:rPrChange>
          </w:rPr>
          <w:delText>построение образовательного процесса в соответствии с санитарно- гигиеническими нормами;</w:delText>
        </w:r>
      </w:del>
    </w:p>
    <w:p w:rsidR="008B31CA" w:rsidRPr="00D21076" w:rsidDel="00D6448D" w:rsidRDefault="008B31CA">
      <w:pPr>
        <w:widowControl w:val="0"/>
        <w:numPr>
          <w:ilvl w:val="0"/>
          <w:numId w:val="46"/>
        </w:numPr>
        <w:shd w:val="clear" w:color="auto" w:fill="FFFFFF" w:themeFill="background1"/>
        <w:tabs>
          <w:tab w:val="left" w:pos="952"/>
        </w:tabs>
        <w:spacing w:after="0" w:line="240" w:lineRule="auto"/>
        <w:contextualSpacing/>
        <w:jc w:val="both"/>
        <w:rPr>
          <w:del w:id="3988" w:author="ADMUSER" w:date="2021-11-22T13:03:00Z"/>
          <w:rFonts w:ascii="Times New Roman" w:eastAsia="Times New Roman" w:hAnsi="Times New Roman" w:cs="Times New Roman"/>
          <w:color w:val="000000" w:themeColor="text1"/>
          <w:sz w:val="24"/>
          <w:szCs w:val="24"/>
          <w:lang w:eastAsia="ru-RU" w:bidi="ru-RU"/>
          <w:rPrChange w:id="3989" w:author="ADMUSER" w:date="2021-11-22T13:31:00Z">
            <w:rPr>
              <w:del w:id="3990" w:author="ADMUSER" w:date="2021-11-22T13:03:00Z"/>
              <w:rFonts w:ascii="Times New Roman" w:eastAsia="Times New Roman" w:hAnsi="Times New Roman"/>
              <w:color w:val="000000"/>
              <w:sz w:val="24"/>
              <w:szCs w:val="24"/>
              <w:lang w:eastAsia="ru-RU" w:bidi="ru-RU"/>
            </w:rPr>
          </w:rPrChange>
        </w:rPr>
        <w:pPrChange w:id="3991" w:author="ADMUSER" w:date="2021-11-22T14:02:00Z">
          <w:pPr>
            <w:widowControl w:val="0"/>
            <w:numPr>
              <w:numId w:val="46"/>
            </w:numPr>
            <w:tabs>
              <w:tab w:val="left" w:pos="952"/>
            </w:tabs>
            <w:spacing w:after="0" w:line="240" w:lineRule="auto"/>
            <w:jc w:val="both"/>
          </w:pPr>
        </w:pPrChange>
      </w:pPr>
      <w:del w:id="3992" w:author="ADMUSER" w:date="2021-11-22T13:03:00Z">
        <w:r w:rsidRPr="00D21076" w:rsidDel="00D6448D">
          <w:rPr>
            <w:rFonts w:ascii="Times New Roman" w:eastAsia="Times New Roman" w:hAnsi="Times New Roman" w:cs="Times New Roman"/>
            <w:color w:val="000000" w:themeColor="text1"/>
            <w:sz w:val="24"/>
            <w:szCs w:val="24"/>
            <w:lang w:eastAsia="ru-RU" w:bidi="ru-RU"/>
            <w:rPrChange w:id="3993" w:author="ADMUSER" w:date="2021-11-22T13:31:00Z">
              <w:rPr>
                <w:rFonts w:ascii="Times New Roman" w:eastAsia="Times New Roman" w:hAnsi="Times New Roman"/>
                <w:color w:val="000000"/>
                <w:sz w:val="24"/>
                <w:szCs w:val="24"/>
                <w:lang w:eastAsia="ru-RU" w:bidi="ru-RU"/>
              </w:rPr>
            </w:rPrChange>
          </w:rPr>
          <w:delText>соблюдение преемственности и перспективности обучения.</w:delText>
        </w:r>
      </w:del>
    </w:p>
    <w:p w:rsidR="008B31CA" w:rsidRPr="00D21076" w:rsidDel="00D6448D" w:rsidRDefault="008B31CA">
      <w:pPr>
        <w:widowControl w:val="0"/>
        <w:shd w:val="clear" w:color="auto" w:fill="FFFFFF" w:themeFill="background1"/>
        <w:spacing w:after="0" w:line="240" w:lineRule="auto"/>
        <w:ind w:firstLine="740"/>
        <w:contextualSpacing/>
        <w:jc w:val="both"/>
        <w:rPr>
          <w:del w:id="3994" w:author="ADMUSER" w:date="2021-11-22T13:03:00Z"/>
          <w:rFonts w:ascii="Times New Roman" w:eastAsia="Times New Roman" w:hAnsi="Times New Roman" w:cs="Times New Roman"/>
          <w:color w:val="000000" w:themeColor="text1"/>
          <w:sz w:val="24"/>
          <w:szCs w:val="24"/>
          <w:lang w:eastAsia="ru-RU" w:bidi="ru-RU"/>
          <w:rPrChange w:id="3995" w:author="ADMUSER" w:date="2021-11-22T13:31:00Z">
            <w:rPr>
              <w:del w:id="3996" w:author="ADMUSER" w:date="2021-11-22T13:03:00Z"/>
              <w:rFonts w:ascii="Times New Roman" w:eastAsia="Times New Roman" w:hAnsi="Times New Roman"/>
              <w:color w:val="000000"/>
              <w:sz w:val="24"/>
              <w:szCs w:val="24"/>
              <w:lang w:eastAsia="ru-RU" w:bidi="ru-RU"/>
            </w:rPr>
          </w:rPrChange>
        </w:rPr>
        <w:pPrChange w:id="3997" w:author="ADMUSER" w:date="2021-11-22T14:02:00Z">
          <w:pPr>
            <w:widowControl w:val="0"/>
            <w:spacing w:after="0" w:line="240" w:lineRule="auto"/>
            <w:ind w:firstLine="740"/>
            <w:jc w:val="both"/>
          </w:pPr>
        </w:pPrChange>
      </w:pPr>
      <w:del w:id="3998" w:author="ADMUSER" w:date="2021-11-22T13:03:00Z">
        <w:r w:rsidRPr="00D21076" w:rsidDel="00D6448D">
          <w:rPr>
            <w:rFonts w:ascii="Times New Roman" w:eastAsia="Times New Roman" w:hAnsi="Times New Roman" w:cs="Times New Roman"/>
            <w:color w:val="000000" w:themeColor="text1"/>
            <w:sz w:val="24"/>
            <w:szCs w:val="24"/>
            <w:lang w:eastAsia="ru-RU" w:bidi="ru-RU"/>
            <w:rPrChange w:id="3999" w:author="ADMUSER" w:date="2021-11-22T13:31:00Z">
              <w:rPr>
                <w:rFonts w:ascii="Times New Roman" w:eastAsia="Times New Roman" w:hAnsi="Times New Roman"/>
                <w:color w:val="000000"/>
                <w:sz w:val="24"/>
                <w:szCs w:val="24"/>
                <w:lang w:eastAsia="ru-RU" w:bidi="ru-RU"/>
              </w:rPr>
            </w:rPrChange>
          </w:rPr>
          <w:delTex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delText>
        </w:r>
      </w:del>
    </w:p>
    <w:p w:rsidR="008B31CA" w:rsidRPr="00D21076" w:rsidDel="00D6448D" w:rsidRDefault="008B31CA">
      <w:pPr>
        <w:widowControl w:val="0"/>
        <w:shd w:val="clear" w:color="auto" w:fill="FFFFFF" w:themeFill="background1"/>
        <w:spacing w:after="0" w:line="240" w:lineRule="auto"/>
        <w:ind w:firstLine="740"/>
        <w:contextualSpacing/>
        <w:jc w:val="both"/>
        <w:rPr>
          <w:del w:id="4000" w:author="ADMUSER" w:date="2021-11-22T13:03:00Z"/>
          <w:rFonts w:ascii="Times New Roman" w:eastAsia="Times New Roman" w:hAnsi="Times New Roman" w:cs="Times New Roman"/>
          <w:color w:val="000000" w:themeColor="text1"/>
          <w:sz w:val="24"/>
          <w:szCs w:val="24"/>
          <w:lang w:eastAsia="ru-RU" w:bidi="ru-RU"/>
          <w:rPrChange w:id="4001" w:author="ADMUSER" w:date="2021-11-22T13:31:00Z">
            <w:rPr>
              <w:del w:id="4002" w:author="ADMUSER" w:date="2021-11-22T13:03:00Z"/>
              <w:rFonts w:ascii="Times New Roman" w:eastAsia="Times New Roman" w:hAnsi="Times New Roman"/>
              <w:color w:val="000000"/>
              <w:sz w:val="24"/>
              <w:szCs w:val="24"/>
              <w:lang w:eastAsia="ru-RU" w:bidi="ru-RU"/>
            </w:rPr>
          </w:rPrChange>
        </w:rPr>
        <w:pPrChange w:id="4003" w:author="ADMUSER" w:date="2021-11-22T14:02:00Z">
          <w:pPr>
            <w:widowControl w:val="0"/>
            <w:spacing w:after="0" w:line="240" w:lineRule="auto"/>
            <w:ind w:firstLine="740"/>
            <w:jc w:val="both"/>
          </w:pPr>
        </w:pPrChange>
      </w:pPr>
      <w:del w:id="4004" w:author="ADMUSER" w:date="2021-11-22T13:03:00Z">
        <w:r w:rsidRPr="00D21076" w:rsidDel="00D6448D">
          <w:rPr>
            <w:rFonts w:ascii="Times New Roman" w:eastAsia="Times New Roman" w:hAnsi="Times New Roman" w:cs="Times New Roman"/>
            <w:color w:val="000000" w:themeColor="text1"/>
            <w:sz w:val="24"/>
            <w:szCs w:val="24"/>
            <w:lang w:eastAsia="ru-RU" w:bidi="ru-RU"/>
            <w:rPrChange w:id="4005" w:author="ADMUSER" w:date="2021-11-22T13:31:00Z">
              <w:rPr>
                <w:rFonts w:ascii="Times New Roman" w:eastAsia="Times New Roman" w:hAnsi="Times New Roman"/>
                <w:color w:val="000000"/>
                <w:sz w:val="24"/>
                <w:szCs w:val="24"/>
                <w:lang w:eastAsia="ru-RU" w:bidi="ru-RU"/>
              </w:rPr>
            </w:rPrChange>
          </w:rPr>
          <w:delText>Внеурочная деятельность решает следующие специфические задачи:</w:delText>
        </w:r>
      </w:del>
    </w:p>
    <w:p w:rsidR="008B31CA" w:rsidRPr="00D21076" w:rsidDel="00D6448D" w:rsidRDefault="008B31CA">
      <w:pPr>
        <w:widowControl w:val="0"/>
        <w:numPr>
          <w:ilvl w:val="0"/>
          <w:numId w:val="46"/>
        </w:numPr>
        <w:shd w:val="clear" w:color="auto" w:fill="FFFFFF" w:themeFill="background1"/>
        <w:tabs>
          <w:tab w:val="left" w:pos="923"/>
        </w:tabs>
        <w:spacing w:after="0" w:line="240" w:lineRule="auto"/>
        <w:contextualSpacing/>
        <w:jc w:val="both"/>
        <w:rPr>
          <w:del w:id="4006" w:author="ADMUSER" w:date="2021-11-22T13:03:00Z"/>
          <w:rFonts w:ascii="Times New Roman" w:eastAsia="Times New Roman" w:hAnsi="Times New Roman" w:cs="Times New Roman"/>
          <w:color w:val="000000" w:themeColor="text1"/>
          <w:sz w:val="24"/>
          <w:szCs w:val="24"/>
          <w:lang w:eastAsia="ru-RU" w:bidi="ru-RU"/>
          <w:rPrChange w:id="4007" w:author="ADMUSER" w:date="2021-11-22T13:31:00Z">
            <w:rPr>
              <w:del w:id="4008" w:author="ADMUSER" w:date="2021-11-22T13:03:00Z"/>
              <w:rFonts w:ascii="Times New Roman" w:eastAsia="Times New Roman" w:hAnsi="Times New Roman"/>
              <w:color w:val="000000"/>
              <w:sz w:val="24"/>
              <w:szCs w:val="24"/>
              <w:lang w:eastAsia="ru-RU" w:bidi="ru-RU"/>
            </w:rPr>
          </w:rPrChange>
        </w:rPr>
        <w:pPrChange w:id="4009" w:author="ADMUSER" w:date="2021-11-22T14:02:00Z">
          <w:pPr>
            <w:widowControl w:val="0"/>
            <w:numPr>
              <w:numId w:val="46"/>
            </w:numPr>
            <w:tabs>
              <w:tab w:val="left" w:pos="923"/>
            </w:tabs>
            <w:spacing w:after="0" w:line="240" w:lineRule="auto"/>
            <w:jc w:val="both"/>
          </w:pPr>
        </w:pPrChange>
      </w:pPr>
      <w:del w:id="4010" w:author="ADMUSER" w:date="2021-11-22T13:03:00Z">
        <w:r w:rsidRPr="00D21076" w:rsidDel="00D6448D">
          <w:rPr>
            <w:rFonts w:ascii="Times New Roman" w:eastAsia="Times New Roman" w:hAnsi="Times New Roman" w:cs="Times New Roman"/>
            <w:color w:val="000000" w:themeColor="text1"/>
            <w:sz w:val="24"/>
            <w:szCs w:val="24"/>
            <w:lang w:eastAsia="ru-RU" w:bidi="ru-RU"/>
            <w:rPrChange w:id="4011" w:author="ADMUSER" w:date="2021-11-22T13:31:00Z">
              <w:rPr>
                <w:rFonts w:ascii="Times New Roman" w:eastAsia="Times New Roman" w:hAnsi="Times New Roman"/>
                <w:color w:val="000000"/>
                <w:sz w:val="24"/>
                <w:szCs w:val="24"/>
                <w:lang w:eastAsia="ru-RU" w:bidi="ru-RU"/>
              </w:rPr>
            </w:rPrChange>
          </w:rPr>
          <w:delText>создать комфортные условия для позитивного восприятия ценностей  образования и более успешного освоения его содержания;</w:delText>
        </w:r>
      </w:del>
    </w:p>
    <w:p w:rsidR="008B31CA" w:rsidRPr="00D21076" w:rsidDel="00D6448D" w:rsidRDefault="008B31CA">
      <w:pPr>
        <w:widowControl w:val="0"/>
        <w:numPr>
          <w:ilvl w:val="0"/>
          <w:numId w:val="46"/>
        </w:numPr>
        <w:shd w:val="clear" w:color="auto" w:fill="FFFFFF" w:themeFill="background1"/>
        <w:tabs>
          <w:tab w:val="left" w:pos="918"/>
        </w:tabs>
        <w:spacing w:after="0" w:line="240" w:lineRule="auto"/>
        <w:contextualSpacing/>
        <w:jc w:val="both"/>
        <w:rPr>
          <w:del w:id="4012" w:author="ADMUSER" w:date="2021-11-22T13:03:00Z"/>
          <w:rFonts w:ascii="Times New Roman" w:eastAsia="Times New Roman" w:hAnsi="Times New Roman" w:cs="Times New Roman"/>
          <w:color w:val="000000" w:themeColor="text1"/>
          <w:sz w:val="24"/>
          <w:szCs w:val="24"/>
          <w:lang w:eastAsia="ru-RU" w:bidi="ru-RU"/>
          <w:rPrChange w:id="4013" w:author="ADMUSER" w:date="2021-11-22T13:31:00Z">
            <w:rPr>
              <w:del w:id="4014" w:author="ADMUSER" w:date="2021-11-22T13:03:00Z"/>
              <w:rFonts w:ascii="Times New Roman" w:eastAsia="Times New Roman" w:hAnsi="Times New Roman"/>
              <w:color w:val="000000"/>
              <w:sz w:val="24"/>
              <w:szCs w:val="24"/>
              <w:lang w:eastAsia="ru-RU" w:bidi="ru-RU"/>
            </w:rPr>
          </w:rPrChange>
        </w:rPr>
        <w:pPrChange w:id="4015" w:author="ADMUSER" w:date="2021-11-22T14:02:00Z">
          <w:pPr>
            <w:widowControl w:val="0"/>
            <w:numPr>
              <w:numId w:val="46"/>
            </w:numPr>
            <w:tabs>
              <w:tab w:val="left" w:pos="918"/>
            </w:tabs>
            <w:spacing w:after="0" w:line="240" w:lineRule="auto"/>
            <w:jc w:val="both"/>
          </w:pPr>
        </w:pPrChange>
      </w:pPr>
      <w:del w:id="4016" w:author="ADMUSER" w:date="2021-11-22T13:03:00Z">
        <w:r w:rsidRPr="00D21076" w:rsidDel="00D6448D">
          <w:rPr>
            <w:rFonts w:ascii="Times New Roman" w:eastAsia="Times New Roman" w:hAnsi="Times New Roman" w:cs="Times New Roman"/>
            <w:color w:val="000000" w:themeColor="text1"/>
            <w:sz w:val="24"/>
            <w:szCs w:val="24"/>
            <w:lang w:eastAsia="ru-RU" w:bidi="ru-RU"/>
            <w:rPrChange w:id="4017" w:author="ADMUSER" w:date="2021-11-22T13:31:00Z">
              <w:rPr>
                <w:rFonts w:ascii="Times New Roman" w:eastAsia="Times New Roman" w:hAnsi="Times New Roman"/>
                <w:color w:val="000000"/>
                <w:sz w:val="24"/>
                <w:szCs w:val="24"/>
                <w:lang w:eastAsia="ru-RU" w:bidi="ru-RU"/>
              </w:rPr>
            </w:rPrChange>
          </w:rPr>
          <w:delTex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delText>
        </w:r>
      </w:del>
    </w:p>
    <w:p w:rsidR="008B31CA" w:rsidRPr="00D21076" w:rsidDel="00D6448D" w:rsidRDefault="008B31CA">
      <w:pPr>
        <w:widowControl w:val="0"/>
        <w:numPr>
          <w:ilvl w:val="0"/>
          <w:numId w:val="46"/>
        </w:numPr>
        <w:shd w:val="clear" w:color="auto" w:fill="FFFFFF" w:themeFill="background1"/>
        <w:tabs>
          <w:tab w:val="left" w:pos="1056"/>
        </w:tabs>
        <w:spacing w:after="0" w:line="240" w:lineRule="auto"/>
        <w:contextualSpacing/>
        <w:jc w:val="both"/>
        <w:rPr>
          <w:del w:id="4018" w:author="ADMUSER" w:date="2021-11-22T13:03:00Z"/>
          <w:rFonts w:ascii="Times New Roman" w:eastAsia="Times New Roman" w:hAnsi="Times New Roman" w:cs="Times New Roman"/>
          <w:color w:val="000000" w:themeColor="text1"/>
          <w:sz w:val="24"/>
          <w:szCs w:val="24"/>
          <w:lang w:eastAsia="ru-RU" w:bidi="ru-RU"/>
          <w:rPrChange w:id="4019" w:author="ADMUSER" w:date="2021-11-22T13:31:00Z">
            <w:rPr>
              <w:del w:id="4020" w:author="ADMUSER" w:date="2021-11-22T13:03:00Z"/>
              <w:rFonts w:ascii="Times New Roman" w:eastAsia="Times New Roman" w:hAnsi="Times New Roman"/>
              <w:color w:val="000000"/>
              <w:sz w:val="24"/>
              <w:szCs w:val="24"/>
              <w:lang w:eastAsia="ru-RU" w:bidi="ru-RU"/>
            </w:rPr>
          </w:rPrChange>
        </w:rPr>
        <w:pPrChange w:id="4021" w:author="ADMUSER" w:date="2021-11-22T14:02:00Z">
          <w:pPr>
            <w:widowControl w:val="0"/>
            <w:numPr>
              <w:numId w:val="46"/>
            </w:numPr>
            <w:tabs>
              <w:tab w:val="left" w:pos="1056"/>
            </w:tabs>
            <w:spacing w:after="0" w:line="240" w:lineRule="auto"/>
            <w:jc w:val="both"/>
          </w:pPr>
        </w:pPrChange>
      </w:pPr>
      <w:del w:id="4022" w:author="ADMUSER" w:date="2021-11-22T13:03:00Z">
        <w:r w:rsidRPr="00D21076" w:rsidDel="00D6448D">
          <w:rPr>
            <w:rFonts w:ascii="Times New Roman" w:eastAsia="Times New Roman" w:hAnsi="Times New Roman" w:cs="Times New Roman"/>
            <w:color w:val="000000" w:themeColor="text1"/>
            <w:sz w:val="24"/>
            <w:szCs w:val="24"/>
            <w:lang w:eastAsia="ru-RU" w:bidi="ru-RU"/>
            <w:rPrChange w:id="4023" w:author="ADMUSER" w:date="2021-11-22T13:31:00Z">
              <w:rPr>
                <w:rFonts w:ascii="Times New Roman" w:eastAsia="Times New Roman" w:hAnsi="Times New Roman"/>
                <w:color w:val="000000"/>
                <w:sz w:val="24"/>
                <w:szCs w:val="24"/>
                <w:lang w:eastAsia="ru-RU" w:bidi="ru-RU"/>
              </w:rPr>
            </w:rPrChange>
          </w:rPr>
          <w:delTex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delText>
        </w:r>
      </w:del>
    </w:p>
    <w:p w:rsidR="008B31CA" w:rsidRPr="00D21076" w:rsidDel="00D6448D" w:rsidRDefault="008B31CA">
      <w:pPr>
        <w:widowControl w:val="0"/>
        <w:numPr>
          <w:ilvl w:val="0"/>
          <w:numId w:val="46"/>
        </w:numPr>
        <w:shd w:val="clear" w:color="auto" w:fill="FFFFFF" w:themeFill="background1"/>
        <w:tabs>
          <w:tab w:val="left" w:pos="918"/>
        </w:tabs>
        <w:spacing w:after="0" w:line="240" w:lineRule="auto"/>
        <w:contextualSpacing/>
        <w:jc w:val="both"/>
        <w:rPr>
          <w:del w:id="4024" w:author="ADMUSER" w:date="2021-11-22T13:03:00Z"/>
          <w:rFonts w:ascii="Times New Roman" w:eastAsia="Times New Roman" w:hAnsi="Times New Roman" w:cs="Times New Roman"/>
          <w:color w:val="000000" w:themeColor="text1"/>
          <w:sz w:val="24"/>
          <w:szCs w:val="24"/>
          <w:lang w:eastAsia="ru-RU" w:bidi="ru-RU"/>
          <w:rPrChange w:id="4025" w:author="ADMUSER" w:date="2021-11-22T13:31:00Z">
            <w:rPr>
              <w:del w:id="4026" w:author="ADMUSER" w:date="2021-11-22T13:03:00Z"/>
              <w:rFonts w:ascii="Times New Roman" w:eastAsia="Times New Roman" w:hAnsi="Times New Roman"/>
              <w:color w:val="000000"/>
              <w:sz w:val="24"/>
              <w:szCs w:val="24"/>
              <w:lang w:eastAsia="ru-RU" w:bidi="ru-RU"/>
            </w:rPr>
          </w:rPrChange>
        </w:rPr>
        <w:pPrChange w:id="4027" w:author="ADMUSER" w:date="2021-11-22T14:02:00Z">
          <w:pPr>
            <w:widowControl w:val="0"/>
            <w:numPr>
              <w:numId w:val="46"/>
            </w:numPr>
            <w:tabs>
              <w:tab w:val="left" w:pos="918"/>
            </w:tabs>
            <w:spacing w:after="0" w:line="240" w:lineRule="auto"/>
            <w:jc w:val="both"/>
          </w:pPr>
        </w:pPrChange>
      </w:pPr>
      <w:del w:id="4028" w:author="ADMUSER" w:date="2021-11-22T13:03:00Z">
        <w:r w:rsidRPr="00D21076" w:rsidDel="00D6448D">
          <w:rPr>
            <w:rFonts w:ascii="Times New Roman" w:eastAsia="Times New Roman" w:hAnsi="Times New Roman" w:cs="Times New Roman"/>
            <w:color w:val="000000" w:themeColor="text1"/>
            <w:sz w:val="24"/>
            <w:szCs w:val="24"/>
            <w:lang w:eastAsia="ru-RU" w:bidi="ru-RU"/>
            <w:rPrChange w:id="4029" w:author="ADMUSER" w:date="2021-11-22T13:31:00Z">
              <w:rPr>
                <w:rFonts w:ascii="Times New Roman" w:eastAsia="Times New Roman" w:hAnsi="Times New Roman"/>
                <w:color w:val="000000"/>
                <w:sz w:val="24"/>
                <w:szCs w:val="24"/>
                <w:lang w:eastAsia="ru-RU" w:bidi="ru-RU"/>
              </w:rPr>
            </w:rPrChange>
          </w:rPr>
          <w:delText>ориентировать обучающихся, проявляющих особый интерес к тем или иным видам деятельности, на развитие своих способностей по более сложным программам.</w:delText>
        </w:r>
      </w:del>
    </w:p>
    <w:p w:rsidR="008B31CA" w:rsidRPr="00D21076" w:rsidRDefault="008B31CA">
      <w:pPr>
        <w:widowControl w:val="0"/>
        <w:shd w:val="clear" w:color="auto" w:fill="FFFFFF" w:themeFill="background1"/>
        <w:tabs>
          <w:tab w:val="left" w:pos="918"/>
        </w:tabs>
        <w:spacing w:after="0" w:line="240" w:lineRule="auto"/>
        <w:contextualSpacing/>
        <w:jc w:val="both"/>
        <w:rPr>
          <w:rFonts w:ascii="Times New Roman" w:eastAsia="Times New Roman" w:hAnsi="Times New Roman" w:cs="Times New Roman"/>
          <w:color w:val="000000" w:themeColor="text1"/>
          <w:sz w:val="24"/>
          <w:szCs w:val="24"/>
          <w:lang w:eastAsia="ru-RU" w:bidi="ru-RU"/>
          <w:rPrChange w:id="4030" w:author="ADMUSER" w:date="2021-11-22T13:31:00Z">
            <w:rPr>
              <w:rFonts w:ascii="Times New Roman" w:eastAsia="Times New Roman" w:hAnsi="Times New Roman"/>
              <w:color w:val="000000"/>
              <w:sz w:val="24"/>
              <w:szCs w:val="24"/>
              <w:lang w:eastAsia="ru-RU" w:bidi="ru-RU"/>
            </w:rPr>
          </w:rPrChange>
        </w:rPr>
        <w:pPrChange w:id="4031" w:author="ADMUSER" w:date="2021-11-22T14:02:00Z">
          <w:pPr>
            <w:widowControl w:val="0"/>
            <w:tabs>
              <w:tab w:val="left" w:pos="918"/>
            </w:tabs>
            <w:spacing w:after="0" w:line="240" w:lineRule="auto"/>
            <w:jc w:val="both"/>
          </w:pPr>
        </w:pPrChange>
      </w:pPr>
      <w:r w:rsidRPr="00D21076">
        <w:rPr>
          <w:rFonts w:ascii="Times New Roman" w:eastAsia="Times New Roman" w:hAnsi="Times New Roman" w:cs="Times New Roman"/>
          <w:b/>
          <w:bCs/>
          <w:color w:val="000000" w:themeColor="text1"/>
          <w:sz w:val="24"/>
          <w:szCs w:val="24"/>
          <w:lang w:eastAsia="ru-RU" w:bidi="ru-RU"/>
          <w:rPrChange w:id="4032" w:author="ADMUSER" w:date="2021-11-22T13:31:00Z">
            <w:rPr>
              <w:rFonts w:ascii="Times New Roman" w:eastAsia="Times New Roman" w:hAnsi="Times New Roman"/>
              <w:b/>
              <w:bCs/>
              <w:color w:val="000000"/>
              <w:sz w:val="24"/>
              <w:szCs w:val="24"/>
              <w:lang w:eastAsia="ru-RU" w:bidi="ru-RU"/>
            </w:rPr>
          </w:rPrChange>
        </w:rPr>
        <w:t xml:space="preserve">Модель внеурочной деятельности </w:t>
      </w:r>
      <w:r w:rsidR="00924066" w:rsidRPr="00D21076">
        <w:rPr>
          <w:rFonts w:ascii="Times New Roman" w:eastAsia="Times New Roman" w:hAnsi="Times New Roman" w:cs="Times New Roman"/>
          <w:color w:val="000000" w:themeColor="text1"/>
          <w:sz w:val="24"/>
          <w:szCs w:val="24"/>
          <w:highlight w:val="yellow"/>
          <w:lang w:eastAsia="ru-RU" w:bidi="ru-RU"/>
          <w:rPrChange w:id="4033" w:author="ADMUSER" w:date="2021-11-22T13:31:00Z">
            <w:rPr>
              <w:rFonts w:ascii="Times New Roman" w:eastAsia="Times New Roman" w:hAnsi="Times New Roman"/>
              <w:color w:val="000000"/>
              <w:sz w:val="24"/>
              <w:szCs w:val="24"/>
              <w:highlight w:val="yellow"/>
              <w:lang w:eastAsia="ru-RU" w:bidi="ru-RU"/>
            </w:rPr>
          </w:rPrChange>
        </w:rPr>
        <w:t xml:space="preserve">в </w:t>
      </w:r>
      <w:r w:rsidRPr="00D21076">
        <w:rPr>
          <w:rFonts w:ascii="Times New Roman" w:eastAsia="Times New Roman" w:hAnsi="Times New Roman" w:cs="Times New Roman"/>
          <w:color w:val="000000" w:themeColor="text1"/>
          <w:sz w:val="24"/>
          <w:szCs w:val="24"/>
          <w:highlight w:val="yellow"/>
          <w:lang w:eastAsia="ru-RU" w:bidi="ru-RU"/>
          <w:rPrChange w:id="4034" w:author="ADMUSER" w:date="2021-11-22T13:31:00Z">
            <w:rPr>
              <w:rFonts w:ascii="Times New Roman" w:eastAsia="Times New Roman" w:hAnsi="Times New Roman"/>
              <w:color w:val="000000"/>
              <w:sz w:val="24"/>
              <w:szCs w:val="24"/>
              <w:highlight w:val="yellow"/>
              <w:lang w:eastAsia="ru-RU" w:bidi="ru-RU"/>
            </w:rPr>
          </w:rPrChange>
        </w:rPr>
        <w:t xml:space="preserve">МБОУ </w:t>
      </w:r>
      <w:r w:rsidR="00924066" w:rsidRPr="00D21076">
        <w:rPr>
          <w:rFonts w:ascii="Times New Roman" w:eastAsia="Times New Roman" w:hAnsi="Times New Roman" w:cs="Times New Roman"/>
          <w:color w:val="000000" w:themeColor="text1"/>
          <w:sz w:val="24"/>
          <w:szCs w:val="24"/>
          <w:highlight w:val="yellow"/>
          <w:lang w:eastAsia="ru-RU" w:bidi="ru-RU"/>
          <w:rPrChange w:id="4035" w:author="ADMUSER" w:date="2021-11-22T13:31:00Z">
            <w:rPr>
              <w:rFonts w:ascii="Times New Roman" w:eastAsia="Times New Roman" w:hAnsi="Times New Roman"/>
              <w:color w:val="000000"/>
              <w:sz w:val="24"/>
              <w:szCs w:val="24"/>
              <w:highlight w:val="yellow"/>
              <w:lang w:eastAsia="ru-RU" w:bidi="ru-RU"/>
            </w:rPr>
          </w:rPrChange>
        </w:rPr>
        <w:t>«</w:t>
      </w:r>
      <w:r w:rsidR="00924066" w:rsidRPr="00D21076">
        <w:rPr>
          <w:rFonts w:ascii="Times New Roman" w:eastAsia="Times New Roman" w:hAnsi="Times New Roman" w:cs="Times New Roman"/>
          <w:color w:val="000000" w:themeColor="text1"/>
          <w:sz w:val="24"/>
          <w:szCs w:val="24"/>
          <w:highlight w:val="yellow"/>
          <w:lang w:val="sah-RU" w:eastAsia="ru-RU" w:bidi="ru-RU"/>
          <w:rPrChange w:id="4036" w:author="ADMUSER" w:date="2021-11-22T13:31:00Z">
            <w:rPr>
              <w:rFonts w:ascii="Times New Roman" w:eastAsia="Times New Roman" w:hAnsi="Times New Roman"/>
              <w:color w:val="000000"/>
              <w:sz w:val="24"/>
              <w:szCs w:val="24"/>
              <w:highlight w:val="yellow"/>
              <w:lang w:val="sah-RU" w:eastAsia="ru-RU" w:bidi="ru-RU"/>
            </w:rPr>
          </w:rPrChange>
        </w:rPr>
        <w:t>Амгинская</w:t>
      </w:r>
      <w:r w:rsidRPr="00D21076">
        <w:rPr>
          <w:rFonts w:ascii="Times New Roman" w:eastAsia="Times New Roman" w:hAnsi="Times New Roman" w:cs="Times New Roman"/>
          <w:color w:val="000000" w:themeColor="text1"/>
          <w:sz w:val="24"/>
          <w:szCs w:val="24"/>
          <w:highlight w:val="yellow"/>
          <w:lang w:val="sah-RU" w:eastAsia="ru-RU" w:bidi="ru-RU"/>
          <w:rPrChange w:id="4037" w:author="ADMUSER" w:date="2021-11-22T13:31:00Z">
            <w:rPr>
              <w:rFonts w:ascii="Times New Roman" w:eastAsia="Times New Roman" w:hAnsi="Times New Roman"/>
              <w:color w:val="000000"/>
              <w:sz w:val="24"/>
              <w:szCs w:val="24"/>
              <w:highlight w:val="yellow"/>
              <w:lang w:val="sah-RU" w:eastAsia="ru-RU" w:bidi="ru-RU"/>
            </w:rPr>
          </w:rPrChange>
        </w:rPr>
        <w:t xml:space="preserve"> </w:t>
      </w:r>
      <w:r w:rsidRPr="00D21076">
        <w:rPr>
          <w:rFonts w:ascii="Times New Roman" w:eastAsia="Times New Roman" w:hAnsi="Times New Roman" w:cs="Times New Roman"/>
          <w:bCs/>
          <w:color w:val="000000" w:themeColor="text1"/>
          <w:sz w:val="24"/>
          <w:szCs w:val="24"/>
          <w:highlight w:val="yellow"/>
          <w:lang w:eastAsia="ru-RU" w:bidi="ru-RU"/>
          <w:rPrChange w:id="4038" w:author="ADMUSER" w:date="2021-11-22T13:31:00Z">
            <w:rPr>
              <w:rFonts w:ascii="Times New Roman" w:eastAsia="Times New Roman" w:hAnsi="Times New Roman"/>
              <w:bCs/>
              <w:color w:val="000000"/>
              <w:sz w:val="24"/>
              <w:szCs w:val="24"/>
              <w:highlight w:val="yellow"/>
              <w:lang w:eastAsia="ru-RU" w:bidi="ru-RU"/>
            </w:rPr>
          </w:rPrChange>
        </w:rPr>
        <w:t>СОШ</w:t>
      </w:r>
      <w:r w:rsidRPr="00D21076">
        <w:rPr>
          <w:rFonts w:ascii="Times New Roman" w:eastAsia="Times New Roman" w:hAnsi="Times New Roman" w:cs="Times New Roman"/>
          <w:b/>
          <w:bCs/>
          <w:color w:val="000000" w:themeColor="text1"/>
          <w:sz w:val="24"/>
          <w:szCs w:val="24"/>
          <w:highlight w:val="yellow"/>
          <w:lang w:eastAsia="ru-RU" w:bidi="ru-RU"/>
          <w:rPrChange w:id="4039" w:author="ADMUSER" w:date="2021-11-22T13:31:00Z">
            <w:rPr>
              <w:rFonts w:ascii="Times New Roman" w:eastAsia="Times New Roman" w:hAnsi="Times New Roman"/>
              <w:b/>
              <w:bCs/>
              <w:color w:val="000000"/>
              <w:sz w:val="24"/>
              <w:szCs w:val="24"/>
              <w:highlight w:val="yellow"/>
              <w:lang w:eastAsia="ru-RU" w:bidi="ru-RU"/>
            </w:rPr>
          </w:rPrChange>
        </w:rPr>
        <w:t xml:space="preserve"> </w:t>
      </w:r>
      <w:r w:rsidRPr="00D21076">
        <w:rPr>
          <w:rFonts w:ascii="Times New Roman" w:eastAsia="Times New Roman" w:hAnsi="Times New Roman" w:cs="Times New Roman"/>
          <w:color w:val="000000" w:themeColor="text1"/>
          <w:sz w:val="24"/>
          <w:szCs w:val="24"/>
          <w:highlight w:val="yellow"/>
          <w:lang w:val="sah-RU" w:eastAsia="ru-RU" w:bidi="ru-RU"/>
          <w:rPrChange w:id="4040" w:author="ADMUSER" w:date="2021-11-22T13:31:00Z">
            <w:rPr>
              <w:rFonts w:ascii="Times New Roman" w:eastAsia="Times New Roman" w:hAnsi="Times New Roman"/>
              <w:color w:val="000000"/>
              <w:sz w:val="24"/>
              <w:szCs w:val="24"/>
              <w:highlight w:val="yellow"/>
              <w:lang w:val="sah-RU" w:eastAsia="ru-RU" w:bidi="ru-RU"/>
            </w:rPr>
          </w:rPrChange>
        </w:rPr>
        <w:t>им.Р.И.Константинова</w:t>
      </w:r>
      <w:r w:rsidR="00924066" w:rsidRPr="00D21076">
        <w:rPr>
          <w:rFonts w:ascii="Times New Roman" w:eastAsia="Times New Roman" w:hAnsi="Times New Roman" w:cs="Times New Roman"/>
          <w:color w:val="000000" w:themeColor="text1"/>
          <w:sz w:val="24"/>
          <w:szCs w:val="24"/>
          <w:highlight w:val="yellow"/>
          <w:lang w:val="sah-RU" w:eastAsia="ru-RU" w:bidi="ru-RU"/>
          <w:rPrChange w:id="4041" w:author="ADMUSER" w:date="2021-11-22T13:31:00Z">
            <w:rPr>
              <w:rFonts w:ascii="Times New Roman" w:eastAsia="Times New Roman" w:hAnsi="Times New Roman"/>
              <w:color w:val="000000"/>
              <w:sz w:val="24"/>
              <w:szCs w:val="24"/>
              <w:highlight w:val="yellow"/>
              <w:lang w:val="sah-RU" w:eastAsia="ru-RU" w:bidi="ru-RU"/>
            </w:rPr>
          </w:rPrChange>
        </w:rPr>
        <w:t>”</w:t>
      </w:r>
      <w:r w:rsidRPr="00D21076">
        <w:rPr>
          <w:rFonts w:ascii="Times New Roman" w:eastAsia="Times New Roman" w:hAnsi="Times New Roman" w:cs="Times New Roman"/>
          <w:color w:val="000000" w:themeColor="text1"/>
          <w:sz w:val="24"/>
          <w:szCs w:val="24"/>
          <w:highlight w:val="yellow"/>
          <w:lang w:eastAsia="ru-RU" w:bidi="ru-RU"/>
          <w:rPrChange w:id="4042" w:author="ADMUSER" w:date="2021-11-22T13:31:00Z">
            <w:rPr>
              <w:rFonts w:ascii="Times New Roman" w:eastAsia="Times New Roman" w:hAnsi="Times New Roman"/>
              <w:color w:val="000000"/>
              <w:sz w:val="24"/>
              <w:szCs w:val="24"/>
              <w:highlight w:val="yellow"/>
              <w:lang w:eastAsia="ru-RU" w:bidi="ru-RU"/>
            </w:rPr>
          </w:rPrChange>
        </w:rPr>
        <w:t>,</w:t>
      </w:r>
      <w:r w:rsidRPr="00D21076">
        <w:rPr>
          <w:rFonts w:ascii="Times New Roman" w:eastAsia="Times New Roman" w:hAnsi="Times New Roman" w:cs="Times New Roman"/>
          <w:color w:val="000000" w:themeColor="text1"/>
          <w:sz w:val="24"/>
          <w:szCs w:val="24"/>
          <w:lang w:eastAsia="ru-RU" w:bidi="ru-RU"/>
          <w:rPrChange w:id="4043" w:author="ADMUSER" w:date="2021-11-22T13:31:00Z">
            <w:rPr>
              <w:rFonts w:ascii="Times New Roman" w:eastAsia="Times New Roman" w:hAnsi="Times New Roman"/>
              <w:color w:val="000000"/>
              <w:sz w:val="24"/>
              <w:szCs w:val="24"/>
              <w:lang w:eastAsia="ru-RU" w:bidi="ru-RU"/>
            </w:rPr>
          </w:rPrChange>
        </w:rPr>
        <w:t xml:space="preserve">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педагог-психолог, педагог-библиотекарь, социальный педагог, учителя по предметам).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8B31CA" w:rsidRPr="00D21076" w:rsidDel="00D6448D" w:rsidRDefault="008B31CA">
      <w:pPr>
        <w:widowControl w:val="0"/>
        <w:shd w:val="clear" w:color="auto" w:fill="FFFFFF" w:themeFill="background1"/>
        <w:spacing w:after="300" w:line="360" w:lineRule="auto"/>
        <w:ind w:firstLine="600"/>
        <w:contextualSpacing/>
        <w:jc w:val="center"/>
        <w:rPr>
          <w:del w:id="4044" w:author="ADMUSER" w:date="2021-11-22T13:03:00Z"/>
          <w:rFonts w:ascii="Times New Roman" w:eastAsia="Times New Roman" w:hAnsi="Times New Roman" w:cs="Times New Roman"/>
          <w:color w:val="000000" w:themeColor="text1"/>
          <w:sz w:val="24"/>
          <w:szCs w:val="24"/>
          <w:lang w:eastAsia="ru-RU" w:bidi="ru-RU"/>
          <w:rPrChange w:id="4045" w:author="ADMUSER" w:date="2021-11-22T13:31:00Z">
            <w:rPr>
              <w:del w:id="4046" w:author="ADMUSER" w:date="2021-11-22T13:03:00Z"/>
              <w:rFonts w:ascii="Times New Roman" w:eastAsia="Times New Roman" w:hAnsi="Times New Roman"/>
              <w:color w:val="000000"/>
              <w:sz w:val="24"/>
              <w:szCs w:val="24"/>
              <w:lang w:eastAsia="ru-RU" w:bidi="ru-RU"/>
            </w:rPr>
          </w:rPrChange>
        </w:rPr>
        <w:pPrChange w:id="4047" w:author="ADMUSER" w:date="2021-11-22T14:02:00Z">
          <w:pPr>
            <w:widowControl w:val="0"/>
            <w:spacing w:after="300" w:line="360" w:lineRule="auto"/>
            <w:ind w:firstLine="600"/>
            <w:jc w:val="center"/>
          </w:pPr>
        </w:pPrChange>
      </w:pPr>
    </w:p>
    <w:p w:rsidR="00903DE1" w:rsidRPr="00D21076" w:rsidDel="00D6448D" w:rsidRDefault="00903DE1">
      <w:pPr>
        <w:widowControl w:val="0"/>
        <w:shd w:val="clear" w:color="auto" w:fill="FFFFFF" w:themeFill="background1"/>
        <w:spacing w:after="300" w:line="360" w:lineRule="auto"/>
        <w:ind w:firstLine="600"/>
        <w:contextualSpacing/>
        <w:jc w:val="center"/>
        <w:rPr>
          <w:del w:id="4048" w:author="ADMUSER" w:date="2021-11-22T13:03:00Z"/>
          <w:rFonts w:ascii="Times New Roman" w:eastAsia="Times New Roman" w:hAnsi="Times New Roman" w:cs="Times New Roman"/>
          <w:color w:val="000000" w:themeColor="text1"/>
          <w:sz w:val="24"/>
          <w:szCs w:val="24"/>
          <w:lang w:eastAsia="ru-RU" w:bidi="ru-RU"/>
          <w:rPrChange w:id="4049" w:author="ADMUSER" w:date="2021-11-22T13:31:00Z">
            <w:rPr>
              <w:del w:id="4050" w:author="ADMUSER" w:date="2021-11-22T13:03:00Z"/>
              <w:rFonts w:ascii="Times New Roman" w:eastAsia="Times New Roman" w:hAnsi="Times New Roman"/>
              <w:color w:val="000000"/>
              <w:sz w:val="24"/>
              <w:szCs w:val="24"/>
              <w:lang w:eastAsia="ru-RU" w:bidi="ru-RU"/>
            </w:rPr>
          </w:rPrChange>
        </w:rPr>
        <w:pPrChange w:id="4051" w:author="ADMUSER" w:date="2021-11-22T14:02:00Z">
          <w:pPr>
            <w:widowControl w:val="0"/>
            <w:spacing w:after="300" w:line="360" w:lineRule="auto"/>
            <w:ind w:firstLine="600"/>
            <w:jc w:val="center"/>
          </w:pPr>
        </w:pPrChange>
      </w:pPr>
    </w:p>
    <w:p w:rsidR="00903DE1" w:rsidRPr="00D21076" w:rsidRDefault="00903DE1">
      <w:pPr>
        <w:widowControl w:val="0"/>
        <w:shd w:val="clear" w:color="auto" w:fill="FFFFFF" w:themeFill="background1"/>
        <w:spacing w:after="300" w:line="360" w:lineRule="auto"/>
        <w:ind w:firstLine="600"/>
        <w:contextualSpacing/>
        <w:jc w:val="center"/>
        <w:rPr>
          <w:rFonts w:ascii="Times New Roman" w:eastAsia="Times New Roman" w:hAnsi="Times New Roman" w:cs="Times New Roman"/>
          <w:color w:val="000000" w:themeColor="text1"/>
          <w:sz w:val="24"/>
          <w:szCs w:val="24"/>
          <w:lang w:eastAsia="ru-RU" w:bidi="ru-RU"/>
          <w:rPrChange w:id="4052" w:author="ADMUSER" w:date="2021-11-22T13:31:00Z">
            <w:rPr>
              <w:rFonts w:ascii="Times New Roman" w:eastAsia="Times New Roman" w:hAnsi="Times New Roman"/>
              <w:color w:val="000000"/>
              <w:sz w:val="24"/>
              <w:szCs w:val="24"/>
              <w:lang w:eastAsia="ru-RU" w:bidi="ru-RU"/>
            </w:rPr>
          </w:rPrChange>
        </w:rPr>
        <w:pPrChange w:id="4053" w:author="ADMUSER" w:date="2021-11-22T14:02:00Z">
          <w:pPr>
            <w:widowControl w:val="0"/>
            <w:spacing w:after="300" w:line="360" w:lineRule="auto"/>
            <w:ind w:firstLine="600"/>
            <w:jc w:val="center"/>
          </w:pPr>
        </w:pPrChange>
      </w:pPr>
      <w:r w:rsidRPr="00D21076">
        <w:rPr>
          <w:rFonts w:ascii="Times New Roman" w:eastAsia="Times New Roman" w:hAnsi="Times New Roman" w:cs="Times New Roman"/>
          <w:color w:val="000000" w:themeColor="text1"/>
          <w:sz w:val="24"/>
          <w:szCs w:val="24"/>
          <w:lang w:eastAsia="ru-RU" w:bidi="ru-RU"/>
          <w:rPrChange w:id="4054" w:author="ADMUSER" w:date="2021-11-22T13:31:00Z">
            <w:rPr>
              <w:rFonts w:ascii="Times New Roman" w:eastAsia="Times New Roman" w:hAnsi="Times New Roman"/>
              <w:color w:val="000000"/>
              <w:sz w:val="24"/>
              <w:szCs w:val="24"/>
              <w:lang w:eastAsia="ru-RU" w:bidi="ru-RU"/>
            </w:rPr>
          </w:rPrChange>
        </w:rPr>
        <w:t>Реализация ФГОС 2018-2019 уч.год.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966"/>
        <w:gridCol w:w="920"/>
        <w:gridCol w:w="966"/>
        <w:gridCol w:w="1012"/>
        <w:gridCol w:w="1556"/>
        <w:gridCol w:w="1002"/>
      </w:tblGrid>
      <w:tr w:rsidR="00D21076" w:rsidRPr="00D21076" w:rsidTr="00084329">
        <w:tc>
          <w:tcPr>
            <w:tcW w:w="3213" w:type="dxa"/>
            <w:shd w:val="clear" w:color="auto" w:fill="auto"/>
          </w:tcPr>
          <w:p w:rsidR="00903DE1" w:rsidRPr="00D21076" w:rsidRDefault="00903DE1">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4055" w:author="ADMUSER" w:date="2021-11-22T13:31:00Z">
                  <w:rPr>
                    <w:rFonts w:ascii="Times New Roman" w:hAnsi="Times New Roman"/>
                    <w:sz w:val="24"/>
                    <w:szCs w:val="24"/>
                  </w:rPr>
                </w:rPrChange>
              </w:rPr>
              <w:pPrChange w:id="4056" w:author="ADMUSER" w:date="2021-11-22T14:02:00Z">
                <w:pPr>
                  <w:spacing w:after="0" w:line="240" w:lineRule="auto"/>
                  <w:jc w:val="center"/>
                </w:pPr>
              </w:pPrChange>
            </w:pPr>
          </w:p>
        </w:tc>
        <w:tc>
          <w:tcPr>
            <w:tcW w:w="971" w:type="dxa"/>
            <w:shd w:val="clear" w:color="auto" w:fill="auto"/>
          </w:tcPr>
          <w:p w:rsidR="00903DE1" w:rsidRPr="00D21076" w:rsidRDefault="00903DE1">
            <w:pPr>
              <w:shd w:val="clear" w:color="auto" w:fill="FFFFFF" w:themeFill="background1"/>
              <w:spacing w:after="0" w:line="240" w:lineRule="auto"/>
              <w:contextualSpacing/>
              <w:jc w:val="center"/>
              <w:rPr>
                <w:rFonts w:ascii="Times New Roman" w:hAnsi="Times New Roman" w:cs="Times New Roman"/>
                <w:b/>
                <w:color w:val="000000" w:themeColor="text1"/>
                <w:sz w:val="24"/>
                <w:szCs w:val="24"/>
                <w:lang w:val="sah-RU"/>
                <w:rPrChange w:id="4057" w:author="ADMUSER" w:date="2021-11-22T13:31:00Z">
                  <w:rPr>
                    <w:rFonts w:ascii="Times New Roman" w:hAnsi="Times New Roman"/>
                    <w:b/>
                    <w:sz w:val="24"/>
                    <w:szCs w:val="24"/>
                    <w:lang w:val="sah-RU"/>
                  </w:rPr>
                </w:rPrChange>
              </w:rPr>
              <w:pPrChange w:id="4058" w:author="ADMUSER" w:date="2021-11-22T14:02:00Z">
                <w:pPr>
                  <w:spacing w:after="0" w:line="240" w:lineRule="auto"/>
                  <w:jc w:val="center"/>
                </w:pPr>
              </w:pPrChange>
            </w:pPr>
            <w:r w:rsidRPr="00D21076">
              <w:rPr>
                <w:rFonts w:ascii="Times New Roman" w:hAnsi="Times New Roman" w:cs="Times New Roman"/>
                <w:b/>
                <w:color w:val="000000" w:themeColor="text1"/>
                <w:sz w:val="24"/>
                <w:szCs w:val="24"/>
                <w:lang w:val="sah-RU"/>
                <w:rPrChange w:id="4059" w:author="ADMUSER" w:date="2021-11-22T13:31:00Z">
                  <w:rPr>
                    <w:rFonts w:ascii="Times New Roman" w:hAnsi="Times New Roman"/>
                    <w:b/>
                    <w:sz w:val="24"/>
                    <w:szCs w:val="24"/>
                    <w:lang w:val="sah-RU"/>
                  </w:rPr>
                </w:rPrChange>
              </w:rPr>
              <w:t>1 кл</w:t>
            </w:r>
          </w:p>
        </w:tc>
        <w:tc>
          <w:tcPr>
            <w:tcW w:w="923" w:type="dxa"/>
            <w:shd w:val="clear" w:color="auto" w:fill="auto"/>
          </w:tcPr>
          <w:p w:rsidR="00903DE1" w:rsidRPr="00D21076" w:rsidRDefault="00903DE1">
            <w:pPr>
              <w:shd w:val="clear" w:color="auto" w:fill="FFFFFF" w:themeFill="background1"/>
              <w:spacing w:after="0" w:line="240" w:lineRule="auto"/>
              <w:contextualSpacing/>
              <w:jc w:val="center"/>
              <w:rPr>
                <w:rFonts w:ascii="Times New Roman" w:hAnsi="Times New Roman" w:cs="Times New Roman"/>
                <w:b/>
                <w:color w:val="000000" w:themeColor="text1"/>
                <w:sz w:val="24"/>
                <w:szCs w:val="24"/>
                <w:lang w:val="sah-RU"/>
                <w:rPrChange w:id="4060" w:author="ADMUSER" w:date="2021-11-22T13:31:00Z">
                  <w:rPr>
                    <w:rFonts w:ascii="Times New Roman" w:hAnsi="Times New Roman"/>
                    <w:b/>
                    <w:sz w:val="24"/>
                    <w:szCs w:val="24"/>
                    <w:lang w:val="sah-RU"/>
                  </w:rPr>
                </w:rPrChange>
              </w:rPr>
              <w:pPrChange w:id="4061" w:author="ADMUSER" w:date="2021-11-22T14:02:00Z">
                <w:pPr>
                  <w:spacing w:after="0" w:line="240" w:lineRule="auto"/>
                  <w:jc w:val="center"/>
                </w:pPr>
              </w:pPrChange>
            </w:pPr>
            <w:r w:rsidRPr="00D21076">
              <w:rPr>
                <w:rFonts w:ascii="Times New Roman" w:hAnsi="Times New Roman" w:cs="Times New Roman"/>
                <w:b/>
                <w:color w:val="000000" w:themeColor="text1"/>
                <w:sz w:val="24"/>
                <w:szCs w:val="24"/>
                <w:lang w:val="sah-RU"/>
                <w:rPrChange w:id="4062" w:author="ADMUSER" w:date="2021-11-22T13:31:00Z">
                  <w:rPr>
                    <w:rFonts w:ascii="Times New Roman" w:hAnsi="Times New Roman"/>
                    <w:b/>
                    <w:sz w:val="24"/>
                    <w:szCs w:val="24"/>
                    <w:lang w:val="sah-RU"/>
                  </w:rPr>
                </w:rPrChange>
              </w:rPr>
              <w:t>2 кл</w:t>
            </w:r>
          </w:p>
        </w:tc>
        <w:tc>
          <w:tcPr>
            <w:tcW w:w="971" w:type="dxa"/>
            <w:shd w:val="clear" w:color="auto" w:fill="auto"/>
          </w:tcPr>
          <w:p w:rsidR="00903DE1" w:rsidRPr="00D21076" w:rsidRDefault="00903DE1">
            <w:pPr>
              <w:shd w:val="clear" w:color="auto" w:fill="FFFFFF" w:themeFill="background1"/>
              <w:spacing w:after="0" w:line="240" w:lineRule="auto"/>
              <w:contextualSpacing/>
              <w:jc w:val="center"/>
              <w:rPr>
                <w:rFonts w:ascii="Times New Roman" w:hAnsi="Times New Roman" w:cs="Times New Roman"/>
                <w:b/>
                <w:color w:val="000000" w:themeColor="text1"/>
                <w:sz w:val="24"/>
                <w:szCs w:val="24"/>
                <w:lang w:val="sah-RU"/>
                <w:rPrChange w:id="4063" w:author="ADMUSER" w:date="2021-11-22T13:31:00Z">
                  <w:rPr>
                    <w:rFonts w:ascii="Times New Roman" w:hAnsi="Times New Roman"/>
                    <w:b/>
                    <w:sz w:val="24"/>
                    <w:szCs w:val="24"/>
                    <w:lang w:val="sah-RU"/>
                  </w:rPr>
                </w:rPrChange>
              </w:rPr>
              <w:pPrChange w:id="4064" w:author="ADMUSER" w:date="2021-11-22T14:02:00Z">
                <w:pPr>
                  <w:spacing w:after="0" w:line="240" w:lineRule="auto"/>
                  <w:jc w:val="center"/>
                </w:pPr>
              </w:pPrChange>
            </w:pPr>
            <w:r w:rsidRPr="00D21076">
              <w:rPr>
                <w:rFonts w:ascii="Times New Roman" w:hAnsi="Times New Roman" w:cs="Times New Roman"/>
                <w:b/>
                <w:color w:val="000000" w:themeColor="text1"/>
                <w:sz w:val="24"/>
                <w:szCs w:val="24"/>
                <w:lang w:val="sah-RU"/>
                <w:rPrChange w:id="4065" w:author="ADMUSER" w:date="2021-11-22T13:31:00Z">
                  <w:rPr>
                    <w:rFonts w:ascii="Times New Roman" w:hAnsi="Times New Roman"/>
                    <w:b/>
                    <w:sz w:val="24"/>
                    <w:szCs w:val="24"/>
                    <w:lang w:val="sah-RU"/>
                  </w:rPr>
                </w:rPrChange>
              </w:rPr>
              <w:t>3 кл</w:t>
            </w:r>
          </w:p>
        </w:tc>
        <w:tc>
          <w:tcPr>
            <w:tcW w:w="1018" w:type="dxa"/>
            <w:shd w:val="clear" w:color="auto" w:fill="auto"/>
          </w:tcPr>
          <w:p w:rsidR="00903DE1" w:rsidRPr="00D21076" w:rsidRDefault="00903DE1">
            <w:pPr>
              <w:shd w:val="clear" w:color="auto" w:fill="FFFFFF" w:themeFill="background1"/>
              <w:spacing w:after="0" w:line="240" w:lineRule="auto"/>
              <w:contextualSpacing/>
              <w:jc w:val="center"/>
              <w:rPr>
                <w:rFonts w:ascii="Times New Roman" w:hAnsi="Times New Roman" w:cs="Times New Roman"/>
                <w:b/>
                <w:color w:val="000000" w:themeColor="text1"/>
                <w:sz w:val="24"/>
                <w:szCs w:val="24"/>
                <w:lang w:val="sah-RU"/>
                <w:rPrChange w:id="4066" w:author="ADMUSER" w:date="2021-11-22T13:31:00Z">
                  <w:rPr>
                    <w:rFonts w:ascii="Times New Roman" w:hAnsi="Times New Roman"/>
                    <w:b/>
                    <w:sz w:val="24"/>
                    <w:szCs w:val="24"/>
                    <w:lang w:val="sah-RU"/>
                  </w:rPr>
                </w:rPrChange>
              </w:rPr>
              <w:pPrChange w:id="4067" w:author="ADMUSER" w:date="2021-11-22T14:02:00Z">
                <w:pPr>
                  <w:spacing w:after="0" w:line="240" w:lineRule="auto"/>
                  <w:jc w:val="center"/>
                </w:pPr>
              </w:pPrChange>
            </w:pPr>
            <w:r w:rsidRPr="00D21076">
              <w:rPr>
                <w:rFonts w:ascii="Times New Roman" w:hAnsi="Times New Roman" w:cs="Times New Roman"/>
                <w:b/>
                <w:color w:val="000000" w:themeColor="text1"/>
                <w:sz w:val="24"/>
                <w:szCs w:val="24"/>
                <w:lang w:val="sah-RU"/>
                <w:rPrChange w:id="4068" w:author="ADMUSER" w:date="2021-11-22T13:31:00Z">
                  <w:rPr>
                    <w:rFonts w:ascii="Times New Roman" w:hAnsi="Times New Roman"/>
                    <w:b/>
                    <w:sz w:val="24"/>
                    <w:szCs w:val="24"/>
                    <w:lang w:val="sah-RU"/>
                  </w:rPr>
                </w:rPrChange>
              </w:rPr>
              <w:t>4 кл</w:t>
            </w:r>
          </w:p>
        </w:tc>
        <w:tc>
          <w:tcPr>
            <w:tcW w:w="1558" w:type="dxa"/>
            <w:shd w:val="clear" w:color="auto" w:fill="auto"/>
          </w:tcPr>
          <w:p w:rsidR="00903DE1" w:rsidRPr="00D21076" w:rsidRDefault="00903DE1">
            <w:pPr>
              <w:shd w:val="clear" w:color="auto" w:fill="FFFFFF" w:themeFill="background1"/>
              <w:spacing w:after="0" w:line="240" w:lineRule="auto"/>
              <w:contextualSpacing/>
              <w:jc w:val="center"/>
              <w:rPr>
                <w:rFonts w:ascii="Times New Roman" w:hAnsi="Times New Roman" w:cs="Times New Roman"/>
                <w:b/>
                <w:color w:val="000000" w:themeColor="text1"/>
                <w:sz w:val="24"/>
                <w:szCs w:val="24"/>
                <w:lang w:val="sah-RU"/>
                <w:rPrChange w:id="4069" w:author="ADMUSER" w:date="2021-11-22T13:31:00Z">
                  <w:rPr>
                    <w:rFonts w:ascii="Times New Roman" w:hAnsi="Times New Roman"/>
                    <w:b/>
                    <w:sz w:val="24"/>
                    <w:szCs w:val="24"/>
                    <w:lang w:val="sah-RU"/>
                  </w:rPr>
                </w:rPrChange>
              </w:rPr>
              <w:pPrChange w:id="4070" w:author="ADMUSER" w:date="2021-11-22T14:02:00Z">
                <w:pPr>
                  <w:spacing w:after="0" w:line="240" w:lineRule="auto"/>
                  <w:jc w:val="center"/>
                </w:pPr>
              </w:pPrChange>
            </w:pPr>
            <w:r w:rsidRPr="00D21076">
              <w:rPr>
                <w:rFonts w:ascii="Times New Roman" w:hAnsi="Times New Roman" w:cs="Times New Roman"/>
                <w:b/>
                <w:color w:val="000000" w:themeColor="text1"/>
                <w:sz w:val="24"/>
                <w:szCs w:val="24"/>
                <w:lang w:val="sah-RU"/>
                <w:rPrChange w:id="4071" w:author="ADMUSER" w:date="2021-11-22T13:31:00Z">
                  <w:rPr>
                    <w:rFonts w:ascii="Times New Roman" w:hAnsi="Times New Roman"/>
                    <w:b/>
                    <w:sz w:val="24"/>
                    <w:szCs w:val="24"/>
                    <w:lang w:val="sah-RU"/>
                  </w:rPr>
                </w:rPrChange>
              </w:rPr>
              <w:t>Реализация программы</w:t>
            </w:r>
          </w:p>
        </w:tc>
        <w:tc>
          <w:tcPr>
            <w:tcW w:w="975" w:type="dxa"/>
          </w:tcPr>
          <w:p w:rsidR="00903DE1" w:rsidRPr="00D21076" w:rsidRDefault="00903DE1">
            <w:pPr>
              <w:shd w:val="clear" w:color="auto" w:fill="FFFFFF" w:themeFill="background1"/>
              <w:spacing w:after="0" w:line="240" w:lineRule="auto"/>
              <w:contextualSpacing/>
              <w:rPr>
                <w:rFonts w:ascii="Times New Roman" w:hAnsi="Times New Roman" w:cs="Times New Roman"/>
                <w:b/>
                <w:color w:val="000000" w:themeColor="text1"/>
                <w:sz w:val="24"/>
                <w:szCs w:val="24"/>
                <w:lang w:val="sah-RU"/>
                <w:rPrChange w:id="4072" w:author="ADMUSER" w:date="2021-11-22T13:31:00Z">
                  <w:rPr>
                    <w:rFonts w:ascii="Times New Roman" w:hAnsi="Times New Roman"/>
                    <w:b/>
                    <w:sz w:val="24"/>
                    <w:szCs w:val="24"/>
                    <w:lang w:val="sah-RU"/>
                  </w:rPr>
                </w:rPrChange>
              </w:rPr>
              <w:pPrChange w:id="4073" w:author="ADMUSER" w:date="2021-11-22T14:02:00Z">
                <w:pPr>
                  <w:spacing w:after="0" w:line="240" w:lineRule="auto"/>
                </w:pPr>
              </w:pPrChange>
            </w:pPr>
            <w:r w:rsidRPr="00D21076">
              <w:rPr>
                <w:rFonts w:ascii="Times New Roman" w:hAnsi="Times New Roman" w:cs="Times New Roman"/>
                <w:b/>
                <w:color w:val="000000" w:themeColor="text1"/>
                <w:sz w:val="24"/>
                <w:szCs w:val="24"/>
                <w:lang w:val="sah-RU"/>
                <w:rPrChange w:id="4074" w:author="ADMUSER" w:date="2021-11-22T13:31:00Z">
                  <w:rPr>
                    <w:rFonts w:ascii="Times New Roman" w:hAnsi="Times New Roman"/>
                    <w:b/>
                    <w:sz w:val="24"/>
                    <w:szCs w:val="24"/>
                    <w:lang w:val="sah-RU"/>
                  </w:rPr>
                </w:rPrChange>
              </w:rPr>
              <w:t>Общий охват</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val="sah-RU" w:eastAsia="ru-RU"/>
                <w:rPrChange w:id="4075" w:author="ADMUSER" w:date="2021-11-22T13:31:00Z">
                  <w:rPr>
                    <w:rFonts w:ascii="Times New Roman" w:eastAsia="Times New Roman" w:hAnsi="Times New Roman" w:cs="Times New Roman"/>
                    <w:bCs/>
                    <w:sz w:val="24"/>
                    <w:szCs w:val="24"/>
                    <w:lang w:val="sah-RU" w:eastAsia="ru-RU"/>
                  </w:rPr>
                </w:rPrChange>
              </w:rPr>
              <w:pPrChange w:id="407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val="sah-RU" w:eastAsia="ru-RU"/>
                <w:rPrChange w:id="4077" w:author="ADMUSER" w:date="2021-11-22T13:31:00Z">
                  <w:rPr>
                    <w:rFonts w:ascii="Times New Roman" w:eastAsia="Times New Roman" w:hAnsi="Times New Roman" w:cs="Times New Roman"/>
                    <w:bCs/>
                    <w:sz w:val="24"/>
                    <w:szCs w:val="24"/>
                    <w:lang w:val="sah-RU" w:eastAsia="ru-RU"/>
                  </w:rPr>
                </w:rPrChange>
              </w:rPr>
              <w:t xml:space="preserve">Всего обучающихся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078" w:author="ADMUSER" w:date="2021-11-22T13:31:00Z">
                  <w:rPr>
                    <w:rFonts w:ascii="Times New Roman" w:eastAsia="Times New Roman" w:hAnsi="Times New Roman"/>
                    <w:b/>
                    <w:bCs/>
                    <w:sz w:val="24"/>
                    <w:szCs w:val="24"/>
                    <w:lang w:val="sah-RU" w:eastAsia="ru-RU"/>
                  </w:rPr>
                </w:rPrChange>
              </w:rPr>
              <w:pPrChange w:id="407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080" w:author="ADMUSER" w:date="2021-11-22T13:31:00Z">
                  <w:rPr>
                    <w:rFonts w:ascii="Times New Roman" w:eastAsia="Times New Roman" w:hAnsi="Times New Roman"/>
                    <w:b/>
                    <w:bCs/>
                    <w:sz w:val="24"/>
                    <w:szCs w:val="24"/>
                    <w:lang w:val="sah-RU" w:eastAsia="ru-RU"/>
                  </w:rPr>
                </w:rPrChange>
              </w:rPr>
              <w:t>10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081" w:author="ADMUSER" w:date="2021-11-22T13:31:00Z">
                  <w:rPr>
                    <w:rFonts w:ascii="Times New Roman" w:eastAsia="Times New Roman" w:hAnsi="Times New Roman"/>
                    <w:b/>
                    <w:bCs/>
                    <w:sz w:val="24"/>
                    <w:szCs w:val="24"/>
                    <w:lang w:val="sah-RU" w:eastAsia="ru-RU"/>
                  </w:rPr>
                </w:rPrChange>
              </w:rPr>
              <w:pPrChange w:id="408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083" w:author="ADMUSER" w:date="2021-11-22T13:31:00Z">
                  <w:rPr>
                    <w:rFonts w:ascii="Times New Roman" w:eastAsia="Times New Roman" w:hAnsi="Times New Roman"/>
                    <w:b/>
                    <w:bCs/>
                    <w:sz w:val="24"/>
                    <w:szCs w:val="24"/>
                    <w:lang w:val="sah-RU" w:eastAsia="ru-RU"/>
                  </w:rPr>
                </w:rPrChange>
              </w:rPr>
              <w:t>12</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084" w:author="ADMUSER" w:date="2021-11-22T13:31:00Z">
                  <w:rPr>
                    <w:rFonts w:ascii="Times New Roman" w:eastAsia="Times New Roman" w:hAnsi="Times New Roman"/>
                    <w:b/>
                    <w:bCs/>
                    <w:sz w:val="24"/>
                    <w:szCs w:val="24"/>
                    <w:lang w:val="sah-RU" w:eastAsia="ru-RU"/>
                  </w:rPr>
                </w:rPrChange>
              </w:rPr>
              <w:pPrChange w:id="4085"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086" w:author="ADMUSER" w:date="2021-11-22T13:31:00Z">
                  <w:rPr>
                    <w:rFonts w:ascii="Times New Roman" w:eastAsia="Times New Roman" w:hAnsi="Times New Roman"/>
                    <w:b/>
                    <w:bCs/>
                    <w:sz w:val="24"/>
                    <w:szCs w:val="24"/>
                    <w:lang w:val="sah-RU" w:eastAsia="ru-RU"/>
                  </w:rPr>
                </w:rPrChange>
              </w:rPr>
              <w:t>16</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087" w:author="ADMUSER" w:date="2021-11-22T13:31:00Z">
                  <w:rPr>
                    <w:rFonts w:ascii="Times New Roman" w:eastAsia="Times New Roman" w:hAnsi="Times New Roman"/>
                    <w:b/>
                    <w:bCs/>
                    <w:sz w:val="24"/>
                    <w:szCs w:val="24"/>
                    <w:lang w:val="sah-RU" w:eastAsia="ru-RU"/>
                  </w:rPr>
                </w:rPrChange>
              </w:rPr>
              <w:pPrChange w:id="408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089" w:author="ADMUSER" w:date="2021-11-22T13:31:00Z">
                  <w:rPr>
                    <w:rFonts w:ascii="Times New Roman" w:eastAsia="Times New Roman" w:hAnsi="Times New Roman"/>
                    <w:b/>
                    <w:bCs/>
                    <w:sz w:val="24"/>
                    <w:szCs w:val="24"/>
                    <w:lang w:val="sah-RU" w:eastAsia="ru-RU"/>
                  </w:rPr>
                </w:rPrChange>
              </w:rPr>
              <w:t>8</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090" w:author="ADMUSER" w:date="2021-11-22T13:31:00Z">
                  <w:rPr>
                    <w:rFonts w:ascii="Times New Roman" w:eastAsia="Times New Roman" w:hAnsi="Times New Roman"/>
                    <w:b/>
                    <w:bCs/>
                    <w:sz w:val="24"/>
                    <w:szCs w:val="24"/>
                    <w:lang w:val="sah-RU" w:eastAsia="ru-RU"/>
                  </w:rPr>
                </w:rPrChange>
              </w:rPr>
              <w:pPrChange w:id="4091"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092" w:author="ADMUSER" w:date="2021-11-22T13:31:00Z">
                  <w:rPr>
                    <w:rFonts w:ascii="Times New Roman" w:eastAsia="Times New Roman" w:hAnsi="Times New Roman"/>
                    <w:b/>
                    <w:bCs/>
                    <w:sz w:val="24"/>
                    <w:szCs w:val="24"/>
                    <w:lang w:val="sah-RU" w:eastAsia="ru-RU"/>
                  </w:rPr>
                </w:rPrChange>
              </w:rPr>
              <w:pPrChange w:id="409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094" w:author="ADMUSER" w:date="2021-11-22T13:31:00Z">
                  <w:rPr>
                    <w:rFonts w:ascii="Times New Roman" w:eastAsia="Times New Roman" w:hAnsi="Times New Roman"/>
                    <w:b/>
                    <w:bCs/>
                    <w:sz w:val="24"/>
                    <w:szCs w:val="24"/>
                    <w:lang w:val="sah-RU" w:eastAsia="ru-RU"/>
                  </w:rPr>
                </w:rPrChange>
              </w:rPr>
              <w:t>46</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095" w:author="ADMUSER" w:date="2021-11-22T13:31:00Z">
                  <w:rPr>
                    <w:rFonts w:ascii="Times New Roman" w:eastAsia="Times New Roman" w:hAnsi="Times New Roman" w:cs="Times New Roman"/>
                    <w:b/>
                    <w:bCs/>
                    <w:sz w:val="24"/>
                    <w:szCs w:val="24"/>
                    <w:lang w:eastAsia="ru-RU"/>
                  </w:rPr>
                </w:rPrChange>
              </w:rPr>
              <w:pPrChange w:id="409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097" w:author="ADMUSER" w:date="2021-11-22T13:31:00Z">
                  <w:rPr>
                    <w:rFonts w:ascii="Times New Roman" w:eastAsia="Times New Roman" w:hAnsi="Times New Roman" w:cs="Times New Roman"/>
                    <w:b/>
                    <w:bCs/>
                    <w:sz w:val="24"/>
                    <w:szCs w:val="24"/>
                    <w:lang w:eastAsia="ru-RU"/>
                  </w:rPr>
                </w:rPrChange>
              </w:rPr>
              <w:t>Духовно-нравственная</w:t>
            </w:r>
          </w:p>
        </w:tc>
        <w:tc>
          <w:tcPr>
            <w:tcW w:w="971"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098" w:author="ADMUSER" w:date="2021-11-22T13:31:00Z">
                  <w:rPr>
                    <w:rFonts w:ascii="Times New Roman" w:hAnsi="Times New Roman"/>
                    <w:lang w:bidi="ru-RU"/>
                  </w:rPr>
                </w:rPrChange>
              </w:rPr>
              <w:pPrChange w:id="4099" w:author="ADMUSER" w:date="2021-11-22T14:02:00Z">
                <w:pPr>
                  <w:spacing w:after="0" w:line="240" w:lineRule="auto"/>
                </w:pPr>
              </w:pPrChange>
            </w:pPr>
          </w:p>
        </w:tc>
        <w:tc>
          <w:tcPr>
            <w:tcW w:w="92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100" w:author="ADMUSER" w:date="2021-11-22T13:31:00Z">
                  <w:rPr>
                    <w:rFonts w:ascii="Times New Roman" w:hAnsi="Times New Roman"/>
                    <w:lang w:bidi="ru-RU"/>
                  </w:rPr>
                </w:rPrChange>
              </w:rPr>
              <w:pPrChange w:id="4101" w:author="ADMUSER" w:date="2021-11-22T14:02:00Z">
                <w:pPr>
                  <w:spacing w:after="0" w:line="240" w:lineRule="auto"/>
                </w:pPr>
              </w:pPrChange>
            </w:pPr>
          </w:p>
        </w:tc>
        <w:tc>
          <w:tcPr>
            <w:tcW w:w="971"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102" w:author="ADMUSER" w:date="2021-11-22T13:31:00Z">
                  <w:rPr>
                    <w:rFonts w:ascii="Times New Roman" w:hAnsi="Times New Roman"/>
                    <w:lang w:bidi="ru-RU"/>
                  </w:rPr>
                </w:rPrChange>
              </w:rPr>
              <w:pPrChange w:id="4103" w:author="ADMUSER" w:date="2021-11-22T14:02:00Z">
                <w:pPr>
                  <w:spacing w:after="0" w:line="240" w:lineRule="auto"/>
                </w:pPr>
              </w:pPrChange>
            </w:pPr>
          </w:p>
        </w:tc>
        <w:tc>
          <w:tcPr>
            <w:tcW w:w="101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104" w:author="ADMUSER" w:date="2021-11-22T13:31:00Z">
                  <w:rPr>
                    <w:rFonts w:ascii="Times New Roman" w:hAnsi="Times New Roman"/>
                    <w:lang w:bidi="ru-RU"/>
                  </w:rPr>
                </w:rPrChange>
              </w:rPr>
              <w:pPrChange w:id="4105" w:author="ADMUSER" w:date="2021-11-22T14:02:00Z">
                <w:pPr>
                  <w:spacing w:after="0" w:line="240" w:lineRule="auto"/>
                </w:pPr>
              </w:pPrChange>
            </w:pPr>
          </w:p>
        </w:tc>
        <w:tc>
          <w:tcPr>
            <w:tcW w:w="155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106" w:author="ADMUSER" w:date="2021-11-22T13:31:00Z">
                  <w:rPr>
                    <w:rFonts w:ascii="Times New Roman" w:hAnsi="Times New Roman"/>
                    <w:lang w:bidi="ru-RU"/>
                  </w:rPr>
                </w:rPrChange>
              </w:rPr>
              <w:pPrChange w:id="4107" w:author="ADMUSER" w:date="2021-11-22T14:02:00Z">
                <w:pPr>
                  <w:spacing w:after="0" w:line="240" w:lineRule="auto"/>
                </w:pPr>
              </w:pPrChange>
            </w:pPr>
          </w:p>
        </w:tc>
        <w:tc>
          <w:tcPr>
            <w:tcW w:w="975" w:type="dxa"/>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108" w:author="ADMUSER" w:date="2021-11-22T13:31:00Z">
                  <w:rPr>
                    <w:rFonts w:ascii="Times New Roman" w:hAnsi="Times New Roman"/>
                    <w:lang w:bidi="ru-RU"/>
                  </w:rPr>
                </w:rPrChange>
              </w:rPr>
              <w:pPrChange w:id="4109" w:author="ADMUSER" w:date="2021-11-22T14:02:00Z">
                <w:pPr>
                  <w:spacing w:after="0" w:line="240" w:lineRule="auto"/>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110" w:author="ADMUSER" w:date="2021-11-22T13:31:00Z">
                  <w:rPr>
                    <w:rFonts w:ascii="Times New Roman" w:eastAsia="Times New Roman" w:hAnsi="Times New Roman" w:cs="Times New Roman"/>
                    <w:bCs/>
                    <w:sz w:val="24"/>
                    <w:szCs w:val="24"/>
                    <w:lang w:eastAsia="ru-RU"/>
                  </w:rPr>
                </w:rPrChange>
              </w:rPr>
              <w:pPrChange w:id="411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112" w:author="ADMUSER" w:date="2021-11-22T13:31:00Z">
                  <w:rPr>
                    <w:rFonts w:ascii="Times New Roman" w:eastAsia="Times New Roman" w:hAnsi="Times New Roman" w:cs="Times New Roman"/>
                    <w:bCs/>
                    <w:sz w:val="24"/>
                    <w:szCs w:val="24"/>
                    <w:lang w:eastAsia="ru-RU"/>
                  </w:rPr>
                </w:rPrChange>
              </w:rPr>
              <w:t>«Уроки нравственности»</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13" w:author="ADMUSER" w:date="2021-11-22T13:31:00Z">
                  <w:rPr>
                    <w:rFonts w:ascii="Times New Roman" w:eastAsia="Times New Roman" w:hAnsi="Times New Roman"/>
                    <w:b/>
                    <w:bCs/>
                    <w:sz w:val="24"/>
                    <w:szCs w:val="24"/>
                    <w:lang w:eastAsia="ru-RU"/>
                  </w:rPr>
                </w:rPrChange>
              </w:rPr>
              <w:pPrChange w:id="411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15"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16" w:author="ADMUSER" w:date="2021-11-22T13:31:00Z">
                  <w:rPr>
                    <w:rFonts w:ascii="Times New Roman" w:eastAsia="Times New Roman" w:hAnsi="Times New Roman"/>
                    <w:b/>
                    <w:bCs/>
                    <w:sz w:val="24"/>
                    <w:szCs w:val="24"/>
                    <w:lang w:eastAsia="ru-RU"/>
                  </w:rPr>
                </w:rPrChange>
              </w:rPr>
              <w:pPrChange w:id="411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18"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19" w:author="ADMUSER" w:date="2021-11-22T13:31:00Z">
                  <w:rPr>
                    <w:rFonts w:ascii="Times New Roman" w:eastAsia="Times New Roman" w:hAnsi="Times New Roman"/>
                    <w:b/>
                    <w:bCs/>
                    <w:sz w:val="24"/>
                    <w:szCs w:val="24"/>
                    <w:lang w:eastAsia="ru-RU"/>
                  </w:rPr>
                </w:rPrChange>
              </w:rPr>
              <w:pPrChange w:id="412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21"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22" w:author="ADMUSER" w:date="2021-11-22T13:31:00Z">
                  <w:rPr>
                    <w:rFonts w:ascii="Times New Roman" w:eastAsia="Times New Roman" w:hAnsi="Times New Roman"/>
                    <w:b/>
                    <w:bCs/>
                    <w:sz w:val="24"/>
                    <w:szCs w:val="24"/>
                    <w:lang w:eastAsia="ru-RU"/>
                  </w:rPr>
                </w:rPrChange>
              </w:rPr>
              <w:pPrChange w:id="412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24"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25" w:author="ADMUSER" w:date="2021-11-22T13:31:00Z">
                  <w:rPr>
                    <w:rFonts w:ascii="Times New Roman" w:eastAsia="Times New Roman" w:hAnsi="Times New Roman"/>
                    <w:b/>
                    <w:bCs/>
                    <w:sz w:val="24"/>
                    <w:szCs w:val="24"/>
                    <w:lang w:val="sah-RU" w:eastAsia="ru-RU"/>
                  </w:rPr>
                </w:rPrChange>
              </w:rPr>
              <w:pPrChange w:id="412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27"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28" w:author="ADMUSER" w:date="2021-11-22T13:31:00Z">
                  <w:rPr>
                    <w:rFonts w:ascii="Times New Roman" w:eastAsia="Times New Roman" w:hAnsi="Times New Roman"/>
                    <w:b/>
                    <w:bCs/>
                    <w:sz w:val="24"/>
                    <w:szCs w:val="24"/>
                    <w:lang w:eastAsia="ru-RU"/>
                  </w:rPr>
                </w:rPrChange>
              </w:rPr>
              <w:pPrChange w:id="412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30" w:author="ADMUSER" w:date="2021-11-22T13:31:00Z">
                  <w:rPr>
                    <w:rFonts w:ascii="Times New Roman" w:eastAsia="Times New Roman" w:hAnsi="Times New Roman"/>
                    <w:b/>
                    <w:bCs/>
                    <w:sz w:val="24"/>
                    <w:szCs w:val="24"/>
                    <w:lang w:val="sah-RU" w:eastAsia="ru-RU"/>
                  </w:rPr>
                </w:rPrChange>
              </w:rPr>
              <w:t>100</w:t>
            </w:r>
            <w:r w:rsidRPr="00D21076">
              <w:rPr>
                <w:rFonts w:ascii="Times New Roman" w:eastAsia="Times New Roman" w:hAnsi="Times New Roman" w:cs="Times New Roman"/>
                <w:b/>
                <w:bCs/>
                <w:color w:val="000000" w:themeColor="text1"/>
                <w:sz w:val="24"/>
                <w:szCs w:val="24"/>
                <w:lang w:eastAsia="ru-RU"/>
                <w:rPrChange w:id="4131" w:author="ADMUSER" w:date="2021-11-22T13:31:00Z">
                  <w:rPr>
                    <w:rFonts w:ascii="Times New Roman" w:eastAsia="Times New Roman" w:hAnsi="Times New Roman"/>
                    <w:b/>
                    <w:bCs/>
                    <w:sz w:val="24"/>
                    <w:szCs w:val="24"/>
                    <w:lang w:eastAsia="ru-RU"/>
                  </w:rPr>
                </w:rPrChange>
              </w:rPr>
              <w:t>%</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132" w:author="ADMUSER" w:date="2021-11-22T13:31:00Z">
                  <w:rPr>
                    <w:rFonts w:ascii="Times New Roman" w:eastAsia="Times New Roman" w:hAnsi="Times New Roman" w:cs="Times New Roman"/>
                    <w:bCs/>
                    <w:sz w:val="24"/>
                    <w:szCs w:val="24"/>
                    <w:lang w:val="sah-RU" w:eastAsia="ru-RU"/>
                  </w:rPr>
                </w:rPrChange>
              </w:rPr>
              <w:pPrChange w:id="4133"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134"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35" w:author="ADMUSER" w:date="2021-11-22T13:31:00Z">
                  <w:rPr>
                    <w:rFonts w:ascii="Times New Roman" w:eastAsia="Times New Roman" w:hAnsi="Times New Roman"/>
                    <w:b/>
                    <w:bCs/>
                    <w:sz w:val="24"/>
                    <w:szCs w:val="24"/>
                    <w:lang w:val="sah-RU" w:eastAsia="ru-RU"/>
                  </w:rPr>
                </w:rPrChange>
              </w:rPr>
              <w:pPrChange w:id="413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37" w:author="ADMUSER" w:date="2021-11-22T13:31:00Z">
                  <w:rPr>
                    <w:rFonts w:ascii="Times New Roman" w:eastAsia="Times New Roman" w:hAnsi="Times New Roman"/>
                    <w:b/>
                    <w:bCs/>
                    <w:sz w:val="24"/>
                    <w:szCs w:val="24"/>
                    <w:lang w:val="sah-RU" w:eastAsia="ru-RU"/>
                  </w:rPr>
                </w:rPrChange>
              </w:rPr>
              <w:t>100%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38" w:author="ADMUSER" w:date="2021-11-22T13:31:00Z">
                  <w:rPr>
                    <w:rFonts w:ascii="Times New Roman" w:eastAsia="Times New Roman" w:hAnsi="Times New Roman"/>
                    <w:b/>
                    <w:bCs/>
                    <w:sz w:val="24"/>
                    <w:szCs w:val="24"/>
                    <w:lang w:val="sah-RU" w:eastAsia="ru-RU"/>
                  </w:rPr>
                </w:rPrChange>
              </w:rPr>
              <w:pPrChange w:id="413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40" w:author="ADMUSER" w:date="2021-11-22T13:31:00Z">
                  <w:rPr>
                    <w:rFonts w:ascii="Times New Roman" w:eastAsia="Times New Roman" w:hAnsi="Times New Roman"/>
                    <w:b/>
                    <w:bCs/>
                    <w:sz w:val="24"/>
                    <w:szCs w:val="24"/>
                    <w:lang w:val="sah-RU" w:eastAsia="ru-RU"/>
                  </w:rPr>
                </w:rPrChange>
              </w:rPr>
              <w:t>100%</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41" w:author="ADMUSER" w:date="2021-11-22T13:31:00Z">
                  <w:rPr>
                    <w:rFonts w:ascii="Times New Roman" w:eastAsia="Times New Roman" w:hAnsi="Times New Roman"/>
                    <w:b/>
                    <w:bCs/>
                    <w:sz w:val="24"/>
                    <w:szCs w:val="24"/>
                    <w:lang w:val="sah-RU" w:eastAsia="ru-RU"/>
                  </w:rPr>
                </w:rPrChange>
              </w:rPr>
              <w:pPrChange w:id="414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43"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44" w:author="ADMUSER" w:date="2021-11-22T13:31:00Z">
                  <w:rPr>
                    <w:rFonts w:ascii="Times New Roman" w:eastAsia="Times New Roman" w:hAnsi="Times New Roman"/>
                    <w:b/>
                    <w:bCs/>
                    <w:sz w:val="24"/>
                    <w:szCs w:val="24"/>
                    <w:lang w:val="sah-RU" w:eastAsia="ru-RU"/>
                  </w:rPr>
                </w:rPrChange>
              </w:rPr>
              <w:pPrChange w:id="4145"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46" w:author="ADMUSER" w:date="2021-11-22T13:31:00Z">
                  <w:rPr>
                    <w:rFonts w:ascii="Times New Roman" w:eastAsia="Times New Roman" w:hAnsi="Times New Roman"/>
                    <w:b/>
                    <w:bCs/>
                    <w:sz w:val="24"/>
                    <w:szCs w:val="24"/>
                    <w:lang w:val="sah-RU" w:eastAsia="ru-RU"/>
                  </w:rPr>
                </w:rPrChange>
              </w:rPr>
              <w:t>100%</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47" w:author="ADMUSER" w:date="2021-11-22T13:31:00Z">
                  <w:rPr>
                    <w:rFonts w:ascii="Times New Roman" w:eastAsia="Times New Roman" w:hAnsi="Times New Roman"/>
                    <w:b/>
                    <w:bCs/>
                    <w:sz w:val="24"/>
                    <w:szCs w:val="24"/>
                    <w:lang w:val="sah-RU" w:eastAsia="ru-RU"/>
                  </w:rPr>
                </w:rPrChange>
              </w:rPr>
              <w:pPrChange w:id="4148"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49" w:author="ADMUSER" w:date="2021-11-22T13:31:00Z">
                  <w:rPr>
                    <w:rFonts w:ascii="Times New Roman" w:eastAsia="Times New Roman" w:hAnsi="Times New Roman"/>
                    <w:b/>
                    <w:bCs/>
                    <w:sz w:val="24"/>
                    <w:szCs w:val="24"/>
                    <w:lang w:val="sah-RU" w:eastAsia="ru-RU"/>
                  </w:rPr>
                </w:rPrChange>
              </w:rPr>
              <w:pPrChange w:id="4150"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151" w:author="ADMUSER" w:date="2021-11-22T13:31:00Z">
                  <w:rPr>
                    <w:rFonts w:ascii="Times New Roman" w:eastAsia="Times New Roman" w:hAnsi="Times New Roman"/>
                    <w:bCs/>
                    <w:sz w:val="24"/>
                    <w:szCs w:val="24"/>
                    <w:lang w:eastAsia="ru-RU"/>
                  </w:rPr>
                </w:rPrChange>
              </w:rPr>
              <w:pPrChange w:id="415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153" w:author="ADMUSER" w:date="2021-11-22T13:31:00Z">
                  <w:rPr>
                    <w:rFonts w:ascii="Times New Roman" w:eastAsia="Times New Roman" w:hAnsi="Times New Roman" w:cs="Times New Roman"/>
                    <w:bCs/>
                    <w:sz w:val="24"/>
                    <w:szCs w:val="24"/>
                    <w:lang w:eastAsia="ru-RU"/>
                  </w:rPr>
                </w:rPrChange>
              </w:rPr>
              <w:t>«Тропинка к своему Я»</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54" w:author="ADMUSER" w:date="2021-11-22T13:31:00Z">
                  <w:rPr>
                    <w:rFonts w:ascii="Times New Roman" w:eastAsia="Times New Roman" w:hAnsi="Times New Roman"/>
                    <w:b/>
                    <w:bCs/>
                    <w:sz w:val="24"/>
                    <w:szCs w:val="24"/>
                    <w:lang w:eastAsia="ru-RU"/>
                  </w:rPr>
                </w:rPrChange>
              </w:rPr>
              <w:pPrChange w:id="4155"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56"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57" w:author="ADMUSER" w:date="2021-11-22T13:31:00Z">
                  <w:rPr>
                    <w:rFonts w:ascii="Times New Roman" w:eastAsia="Times New Roman" w:hAnsi="Times New Roman"/>
                    <w:b/>
                    <w:bCs/>
                    <w:sz w:val="24"/>
                    <w:szCs w:val="24"/>
                    <w:lang w:eastAsia="ru-RU"/>
                  </w:rPr>
                </w:rPrChange>
              </w:rPr>
              <w:pPrChange w:id="415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59"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60" w:author="ADMUSER" w:date="2021-11-22T13:31:00Z">
                  <w:rPr>
                    <w:rFonts w:ascii="Times New Roman" w:eastAsia="Times New Roman" w:hAnsi="Times New Roman"/>
                    <w:b/>
                    <w:bCs/>
                    <w:sz w:val="24"/>
                    <w:szCs w:val="24"/>
                    <w:lang w:eastAsia="ru-RU"/>
                  </w:rPr>
                </w:rPrChange>
              </w:rPr>
              <w:pPrChange w:id="416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62"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63" w:author="ADMUSER" w:date="2021-11-22T13:31:00Z">
                  <w:rPr>
                    <w:rFonts w:ascii="Times New Roman" w:eastAsia="Times New Roman" w:hAnsi="Times New Roman"/>
                    <w:b/>
                    <w:bCs/>
                    <w:sz w:val="24"/>
                    <w:szCs w:val="24"/>
                    <w:lang w:eastAsia="ru-RU"/>
                  </w:rPr>
                </w:rPrChange>
              </w:rPr>
              <w:pPrChange w:id="416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65"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66" w:author="ADMUSER" w:date="2021-11-22T13:31:00Z">
                  <w:rPr>
                    <w:rFonts w:ascii="Times New Roman" w:eastAsia="Times New Roman" w:hAnsi="Times New Roman"/>
                    <w:b/>
                    <w:bCs/>
                    <w:sz w:val="24"/>
                    <w:szCs w:val="24"/>
                    <w:lang w:val="sah-RU" w:eastAsia="ru-RU"/>
                  </w:rPr>
                </w:rPrChange>
              </w:rPr>
              <w:pPrChange w:id="416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68"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69" w:author="ADMUSER" w:date="2021-11-22T13:31:00Z">
                  <w:rPr>
                    <w:rFonts w:ascii="Times New Roman" w:eastAsia="Times New Roman" w:hAnsi="Times New Roman"/>
                    <w:b/>
                    <w:bCs/>
                    <w:sz w:val="24"/>
                    <w:szCs w:val="24"/>
                    <w:lang w:val="sah-RU" w:eastAsia="ru-RU"/>
                  </w:rPr>
                </w:rPrChange>
              </w:rPr>
              <w:pPrChange w:id="4170"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171" w:author="ADMUSER" w:date="2021-11-22T13:31:00Z">
                  <w:rPr>
                    <w:rFonts w:ascii="Times New Roman" w:eastAsia="Times New Roman" w:hAnsi="Times New Roman" w:cs="Times New Roman"/>
                    <w:bCs/>
                    <w:sz w:val="24"/>
                    <w:szCs w:val="24"/>
                    <w:lang w:val="sah-RU" w:eastAsia="ru-RU"/>
                  </w:rPr>
                </w:rPrChange>
              </w:rPr>
              <w:pPrChange w:id="4172"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173"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74" w:author="ADMUSER" w:date="2021-11-22T13:31:00Z">
                  <w:rPr>
                    <w:rFonts w:ascii="Times New Roman" w:eastAsia="Times New Roman" w:hAnsi="Times New Roman"/>
                    <w:b/>
                    <w:bCs/>
                    <w:sz w:val="24"/>
                    <w:szCs w:val="24"/>
                    <w:lang w:val="sah-RU" w:eastAsia="ru-RU"/>
                  </w:rPr>
                </w:rPrChange>
              </w:rPr>
              <w:pPrChange w:id="4175"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76" w:author="ADMUSER" w:date="2021-11-22T13:31:00Z">
                  <w:rPr>
                    <w:rFonts w:ascii="Times New Roman" w:eastAsia="Times New Roman" w:hAnsi="Times New Roman"/>
                    <w:b/>
                    <w:bCs/>
                    <w:sz w:val="24"/>
                    <w:szCs w:val="24"/>
                    <w:lang w:val="sah-RU" w:eastAsia="ru-RU"/>
                  </w:rPr>
                </w:rPrChange>
              </w:rPr>
              <w:t>100%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77" w:author="ADMUSER" w:date="2021-11-22T13:31:00Z">
                  <w:rPr>
                    <w:rFonts w:ascii="Times New Roman" w:eastAsia="Times New Roman" w:hAnsi="Times New Roman"/>
                    <w:b/>
                    <w:bCs/>
                    <w:sz w:val="24"/>
                    <w:szCs w:val="24"/>
                    <w:lang w:eastAsia="ru-RU"/>
                  </w:rPr>
                </w:rPrChange>
              </w:rPr>
              <w:pPrChange w:id="417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79" w:author="ADMUSER" w:date="2021-11-22T13:31:00Z">
                  <w:rPr>
                    <w:rFonts w:ascii="Times New Roman" w:eastAsia="Times New Roman" w:hAnsi="Times New Roman"/>
                    <w:b/>
                    <w:bCs/>
                    <w:sz w:val="24"/>
                    <w:szCs w:val="24"/>
                    <w:lang w:val="sah-RU" w:eastAsia="ru-RU"/>
                  </w:rPr>
                </w:rPrChange>
              </w:rPr>
              <w:t>100%</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80" w:author="ADMUSER" w:date="2021-11-22T13:31:00Z">
                  <w:rPr>
                    <w:rFonts w:ascii="Times New Roman" w:eastAsia="Times New Roman" w:hAnsi="Times New Roman"/>
                    <w:b/>
                    <w:bCs/>
                    <w:sz w:val="24"/>
                    <w:szCs w:val="24"/>
                    <w:lang w:val="sah-RU" w:eastAsia="ru-RU"/>
                  </w:rPr>
                </w:rPrChange>
              </w:rPr>
              <w:pPrChange w:id="418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82"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83" w:author="ADMUSER" w:date="2021-11-22T13:31:00Z">
                  <w:rPr>
                    <w:rFonts w:ascii="Times New Roman" w:eastAsia="Times New Roman" w:hAnsi="Times New Roman"/>
                    <w:b/>
                    <w:bCs/>
                    <w:sz w:val="24"/>
                    <w:szCs w:val="24"/>
                    <w:lang w:val="sah-RU" w:eastAsia="ru-RU"/>
                  </w:rPr>
                </w:rPrChange>
              </w:rPr>
              <w:pPrChange w:id="418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85" w:author="ADMUSER" w:date="2021-11-22T13:31:00Z">
                  <w:rPr>
                    <w:rFonts w:ascii="Times New Roman" w:eastAsia="Times New Roman" w:hAnsi="Times New Roman"/>
                    <w:b/>
                    <w:bCs/>
                    <w:sz w:val="24"/>
                    <w:szCs w:val="24"/>
                    <w:lang w:val="sah-RU" w:eastAsia="ru-RU"/>
                  </w:rPr>
                </w:rPrChange>
              </w:rPr>
              <w:t>100%</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86" w:author="ADMUSER" w:date="2021-11-22T13:31:00Z">
                  <w:rPr>
                    <w:rFonts w:ascii="Times New Roman" w:eastAsia="Times New Roman" w:hAnsi="Times New Roman"/>
                    <w:b/>
                    <w:bCs/>
                    <w:sz w:val="24"/>
                    <w:szCs w:val="24"/>
                    <w:lang w:val="sah-RU" w:eastAsia="ru-RU"/>
                  </w:rPr>
                </w:rPrChange>
              </w:rPr>
              <w:pPrChange w:id="4187"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188" w:author="ADMUSER" w:date="2021-11-22T13:31:00Z">
                  <w:rPr>
                    <w:rFonts w:ascii="Times New Roman" w:eastAsia="Times New Roman" w:hAnsi="Times New Roman"/>
                    <w:b/>
                    <w:bCs/>
                    <w:sz w:val="24"/>
                    <w:szCs w:val="24"/>
                    <w:lang w:val="sah-RU" w:eastAsia="ru-RU"/>
                  </w:rPr>
                </w:rPrChange>
              </w:rPr>
              <w:pPrChange w:id="418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190" w:author="ADMUSER" w:date="2021-11-22T13:31:00Z">
                  <w:rPr>
                    <w:rFonts w:ascii="Times New Roman" w:eastAsia="Times New Roman" w:hAnsi="Times New Roman"/>
                    <w:b/>
                    <w:bCs/>
                    <w:sz w:val="24"/>
                    <w:szCs w:val="24"/>
                    <w:lang w:val="sah-RU" w:eastAsia="ru-RU"/>
                  </w:rPr>
                </w:rPrChange>
              </w:rPr>
              <w:t>100%</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191" w:author="ADMUSER" w:date="2021-11-22T13:31:00Z">
                  <w:rPr>
                    <w:rFonts w:ascii="Times New Roman" w:eastAsia="Times New Roman" w:hAnsi="Times New Roman" w:cs="Times New Roman"/>
                    <w:b/>
                    <w:bCs/>
                    <w:sz w:val="24"/>
                    <w:szCs w:val="24"/>
                    <w:lang w:eastAsia="ru-RU"/>
                  </w:rPr>
                </w:rPrChange>
              </w:rPr>
              <w:pPrChange w:id="419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193" w:author="ADMUSER" w:date="2021-11-22T13:31:00Z">
                  <w:rPr>
                    <w:rFonts w:ascii="Times New Roman" w:eastAsia="Times New Roman" w:hAnsi="Times New Roman" w:cs="Times New Roman"/>
                    <w:b/>
                    <w:bCs/>
                    <w:sz w:val="24"/>
                    <w:szCs w:val="24"/>
                    <w:lang w:eastAsia="ru-RU"/>
                  </w:rPr>
                </w:rPrChange>
              </w:rPr>
              <w:t>Спортивно-оздоровительное</w:t>
            </w:r>
          </w:p>
        </w:tc>
        <w:tc>
          <w:tcPr>
            <w:tcW w:w="971"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194" w:author="ADMUSER" w:date="2021-11-22T13:31:00Z">
                  <w:rPr>
                    <w:rFonts w:ascii="Times New Roman" w:hAnsi="Times New Roman"/>
                    <w:lang w:bidi="ru-RU"/>
                  </w:rPr>
                </w:rPrChange>
              </w:rPr>
              <w:pPrChange w:id="4195" w:author="ADMUSER" w:date="2021-11-22T14:02:00Z">
                <w:pPr>
                  <w:spacing w:after="0" w:line="240" w:lineRule="auto"/>
                </w:pPr>
              </w:pPrChange>
            </w:pPr>
          </w:p>
        </w:tc>
        <w:tc>
          <w:tcPr>
            <w:tcW w:w="92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196" w:author="ADMUSER" w:date="2021-11-22T13:31:00Z">
                  <w:rPr>
                    <w:rFonts w:ascii="Times New Roman" w:hAnsi="Times New Roman"/>
                    <w:lang w:bidi="ru-RU"/>
                  </w:rPr>
                </w:rPrChange>
              </w:rPr>
              <w:pPrChange w:id="4197" w:author="ADMUSER" w:date="2021-11-22T14:02:00Z">
                <w:pPr>
                  <w:spacing w:after="0" w:line="240" w:lineRule="auto"/>
                </w:pPr>
              </w:pPrChange>
            </w:pPr>
          </w:p>
        </w:tc>
        <w:tc>
          <w:tcPr>
            <w:tcW w:w="971"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198" w:author="ADMUSER" w:date="2021-11-22T13:31:00Z">
                  <w:rPr>
                    <w:rFonts w:ascii="Times New Roman" w:hAnsi="Times New Roman"/>
                    <w:lang w:bidi="ru-RU"/>
                  </w:rPr>
                </w:rPrChange>
              </w:rPr>
              <w:pPrChange w:id="4199" w:author="ADMUSER" w:date="2021-11-22T14:02:00Z">
                <w:pPr>
                  <w:spacing w:after="0" w:line="240" w:lineRule="auto"/>
                </w:pPr>
              </w:pPrChange>
            </w:pPr>
          </w:p>
        </w:tc>
        <w:tc>
          <w:tcPr>
            <w:tcW w:w="101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00" w:author="ADMUSER" w:date="2021-11-22T13:31:00Z">
                  <w:rPr>
                    <w:rFonts w:ascii="Times New Roman" w:hAnsi="Times New Roman"/>
                    <w:lang w:bidi="ru-RU"/>
                  </w:rPr>
                </w:rPrChange>
              </w:rPr>
              <w:pPrChange w:id="4201" w:author="ADMUSER" w:date="2021-11-22T14:02:00Z">
                <w:pPr>
                  <w:spacing w:after="0" w:line="240" w:lineRule="auto"/>
                </w:pPr>
              </w:pPrChange>
            </w:pPr>
          </w:p>
        </w:tc>
        <w:tc>
          <w:tcPr>
            <w:tcW w:w="155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02" w:author="ADMUSER" w:date="2021-11-22T13:31:00Z">
                  <w:rPr>
                    <w:rFonts w:ascii="Times New Roman" w:hAnsi="Times New Roman"/>
                    <w:lang w:bidi="ru-RU"/>
                  </w:rPr>
                </w:rPrChange>
              </w:rPr>
              <w:pPrChange w:id="4203" w:author="ADMUSER" w:date="2021-11-22T14:02:00Z">
                <w:pPr>
                  <w:spacing w:after="0" w:line="240" w:lineRule="auto"/>
                </w:pPr>
              </w:pPrChange>
            </w:pPr>
          </w:p>
        </w:tc>
        <w:tc>
          <w:tcPr>
            <w:tcW w:w="975" w:type="dxa"/>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04" w:author="ADMUSER" w:date="2021-11-22T13:31:00Z">
                  <w:rPr>
                    <w:rFonts w:ascii="Times New Roman" w:hAnsi="Times New Roman"/>
                    <w:lang w:bidi="ru-RU"/>
                  </w:rPr>
                </w:rPrChange>
              </w:rPr>
              <w:pPrChange w:id="4205" w:author="ADMUSER" w:date="2021-11-22T14:02:00Z">
                <w:pPr>
                  <w:spacing w:after="0" w:line="240" w:lineRule="auto"/>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206" w:author="ADMUSER" w:date="2021-11-22T13:31:00Z">
                  <w:rPr>
                    <w:rFonts w:ascii="Times New Roman" w:eastAsia="Times New Roman" w:hAnsi="Times New Roman"/>
                    <w:bCs/>
                    <w:sz w:val="24"/>
                    <w:szCs w:val="24"/>
                    <w:lang w:eastAsia="ru-RU"/>
                  </w:rPr>
                </w:rPrChange>
              </w:rPr>
              <w:pPrChange w:id="420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208" w:author="ADMUSER" w:date="2021-11-22T13:31:00Z">
                  <w:rPr>
                    <w:rFonts w:ascii="Times New Roman" w:eastAsia="Times New Roman" w:hAnsi="Times New Roman" w:cs="Times New Roman"/>
                    <w:bCs/>
                    <w:sz w:val="24"/>
                    <w:szCs w:val="24"/>
                    <w:lang w:eastAsia="ru-RU"/>
                  </w:rPr>
                </w:rPrChange>
              </w:rPr>
              <w:t>«Национальные игры»</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09" w:author="ADMUSER" w:date="2021-11-22T13:31:00Z">
                  <w:rPr>
                    <w:rFonts w:ascii="Times New Roman" w:eastAsia="Times New Roman" w:hAnsi="Times New Roman"/>
                    <w:b/>
                    <w:bCs/>
                    <w:sz w:val="24"/>
                    <w:szCs w:val="24"/>
                    <w:lang w:eastAsia="ru-RU"/>
                  </w:rPr>
                </w:rPrChange>
              </w:rPr>
              <w:pPrChange w:id="421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11"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12" w:author="ADMUSER" w:date="2021-11-22T13:31:00Z">
                  <w:rPr>
                    <w:rFonts w:ascii="Times New Roman" w:eastAsia="Times New Roman" w:hAnsi="Times New Roman"/>
                    <w:b/>
                    <w:bCs/>
                    <w:sz w:val="24"/>
                    <w:szCs w:val="24"/>
                    <w:lang w:eastAsia="ru-RU"/>
                  </w:rPr>
                </w:rPrChange>
              </w:rPr>
              <w:pPrChange w:id="421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14"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15" w:author="ADMUSER" w:date="2021-11-22T13:31:00Z">
                  <w:rPr>
                    <w:rFonts w:ascii="Times New Roman" w:eastAsia="Times New Roman" w:hAnsi="Times New Roman"/>
                    <w:b/>
                    <w:bCs/>
                    <w:sz w:val="24"/>
                    <w:szCs w:val="24"/>
                    <w:lang w:eastAsia="ru-RU"/>
                  </w:rPr>
                </w:rPrChange>
              </w:rPr>
              <w:pPrChange w:id="421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17"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18" w:author="ADMUSER" w:date="2021-11-22T13:31:00Z">
                  <w:rPr>
                    <w:rFonts w:ascii="Times New Roman" w:eastAsia="Times New Roman" w:hAnsi="Times New Roman"/>
                    <w:b/>
                    <w:bCs/>
                    <w:sz w:val="24"/>
                    <w:szCs w:val="24"/>
                    <w:lang w:eastAsia="ru-RU"/>
                  </w:rPr>
                </w:rPrChange>
              </w:rPr>
              <w:pPrChange w:id="421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20"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21" w:author="ADMUSER" w:date="2021-11-22T13:31:00Z">
                  <w:rPr>
                    <w:rFonts w:ascii="Times New Roman" w:eastAsia="Times New Roman" w:hAnsi="Times New Roman"/>
                    <w:b/>
                    <w:bCs/>
                    <w:sz w:val="24"/>
                    <w:szCs w:val="24"/>
                    <w:lang w:val="sah-RU" w:eastAsia="ru-RU"/>
                  </w:rPr>
                </w:rPrChange>
              </w:rPr>
              <w:pPrChange w:id="422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23"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24" w:author="ADMUSER" w:date="2021-11-22T13:31:00Z">
                  <w:rPr>
                    <w:rFonts w:ascii="Times New Roman" w:eastAsia="Times New Roman" w:hAnsi="Times New Roman"/>
                    <w:b/>
                    <w:bCs/>
                    <w:sz w:val="24"/>
                    <w:szCs w:val="24"/>
                    <w:lang w:val="sah-RU" w:eastAsia="ru-RU"/>
                  </w:rPr>
                </w:rPrChange>
              </w:rPr>
              <w:pPrChange w:id="4225"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226" w:author="ADMUSER" w:date="2021-11-22T13:31:00Z">
                  <w:rPr>
                    <w:rFonts w:ascii="Times New Roman" w:eastAsia="Times New Roman" w:hAnsi="Times New Roman" w:cs="Times New Roman"/>
                    <w:bCs/>
                    <w:sz w:val="24"/>
                    <w:szCs w:val="24"/>
                    <w:lang w:val="sah-RU" w:eastAsia="ru-RU"/>
                  </w:rPr>
                </w:rPrChange>
              </w:rPr>
              <w:pPrChange w:id="4227"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228"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29" w:author="ADMUSER" w:date="2021-11-22T13:31:00Z">
                  <w:rPr>
                    <w:rFonts w:ascii="Times New Roman" w:eastAsia="Times New Roman" w:hAnsi="Times New Roman"/>
                    <w:b/>
                    <w:bCs/>
                    <w:sz w:val="24"/>
                    <w:szCs w:val="24"/>
                    <w:lang w:val="sah-RU" w:eastAsia="ru-RU"/>
                  </w:rPr>
                </w:rPrChange>
              </w:rPr>
              <w:pPrChange w:id="423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31" w:author="ADMUSER" w:date="2021-11-22T13:31:00Z">
                  <w:rPr>
                    <w:rFonts w:ascii="Times New Roman" w:eastAsia="Times New Roman" w:hAnsi="Times New Roman"/>
                    <w:b/>
                    <w:bCs/>
                    <w:sz w:val="24"/>
                    <w:szCs w:val="24"/>
                    <w:lang w:val="sah-RU" w:eastAsia="ru-RU"/>
                  </w:rPr>
                </w:rPrChange>
              </w:rPr>
              <w:t>80%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32" w:author="ADMUSER" w:date="2021-11-22T13:31:00Z">
                  <w:rPr>
                    <w:rFonts w:ascii="Times New Roman" w:eastAsia="Times New Roman" w:hAnsi="Times New Roman"/>
                    <w:b/>
                    <w:bCs/>
                    <w:sz w:val="24"/>
                    <w:szCs w:val="24"/>
                    <w:lang w:val="sah-RU" w:eastAsia="ru-RU"/>
                  </w:rPr>
                </w:rPrChange>
              </w:rPr>
              <w:pPrChange w:id="423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34" w:author="ADMUSER" w:date="2021-11-22T13:31:00Z">
                  <w:rPr>
                    <w:rFonts w:ascii="Times New Roman" w:eastAsia="Times New Roman" w:hAnsi="Times New Roman"/>
                    <w:b/>
                    <w:bCs/>
                    <w:sz w:val="24"/>
                    <w:szCs w:val="24"/>
                    <w:lang w:val="sah-RU" w:eastAsia="ru-RU"/>
                  </w:rPr>
                </w:rPrChange>
              </w:rPr>
              <w:t>100%</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35" w:author="ADMUSER" w:date="2021-11-22T13:31:00Z">
                  <w:rPr>
                    <w:rFonts w:ascii="Times New Roman" w:eastAsia="Times New Roman" w:hAnsi="Times New Roman"/>
                    <w:b/>
                    <w:bCs/>
                    <w:sz w:val="24"/>
                    <w:szCs w:val="24"/>
                    <w:lang w:val="sah-RU" w:eastAsia="ru-RU"/>
                  </w:rPr>
                </w:rPrChange>
              </w:rPr>
              <w:pPrChange w:id="423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37"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38" w:author="ADMUSER" w:date="2021-11-22T13:31:00Z">
                  <w:rPr>
                    <w:rFonts w:ascii="Times New Roman" w:eastAsia="Times New Roman" w:hAnsi="Times New Roman"/>
                    <w:b/>
                    <w:bCs/>
                    <w:sz w:val="24"/>
                    <w:szCs w:val="24"/>
                    <w:lang w:val="sah-RU" w:eastAsia="ru-RU"/>
                  </w:rPr>
                </w:rPrChange>
              </w:rPr>
              <w:pPrChange w:id="423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40" w:author="ADMUSER" w:date="2021-11-22T13:31:00Z">
                  <w:rPr>
                    <w:rFonts w:ascii="Times New Roman" w:eastAsia="Times New Roman" w:hAnsi="Times New Roman"/>
                    <w:b/>
                    <w:bCs/>
                    <w:sz w:val="24"/>
                    <w:szCs w:val="24"/>
                    <w:lang w:val="sah-RU" w:eastAsia="ru-RU"/>
                  </w:rPr>
                </w:rPrChange>
              </w:rPr>
              <w:t>50%</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41" w:author="ADMUSER" w:date="2021-11-22T13:31:00Z">
                  <w:rPr>
                    <w:rFonts w:ascii="Times New Roman" w:eastAsia="Times New Roman" w:hAnsi="Times New Roman"/>
                    <w:b/>
                    <w:bCs/>
                    <w:sz w:val="24"/>
                    <w:szCs w:val="24"/>
                    <w:lang w:val="sah-RU" w:eastAsia="ru-RU"/>
                  </w:rPr>
                </w:rPrChange>
              </w:rPr>
              <w:pPrChange w:id="4242"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43" w:author="ADMUSER" w:date="2021-11-22T13:31:00Z">
                  <w:rPr>
                    <w:rFonts w:ascii="Times New Roman" w:eastAsia="Times New Roman" w:hAnsi="Times New Roman"/>
                    <w:b/>
                    <w:bCs/>
                    <w:sz w:val="24"/>
                    <w:szCs w:val="24"/>
                    <w:lang w:val="sah-RU" w:eastAsia="ru-RU"/>
                  </w:rPr>
                </w:rPrChange>
              </w:rPr>
              <w:pPrChange w:id="424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45" w:author="ADMUSER" w:date="2021-11-22T13:31:00Z">
                  <w:rPr>
                    <w:rFonts w:ascii="Times New Roman" w:eastAsia="Times New Roman" w:hAnsi="Times New Roman"/>
                    <w:b/>
                    <w:bCs/>
                    <w:sz w:val="24"/>
                    <w:szCs w:val="24"/>
                    <w:lang w:val="sah-RU" w:eastAsia="ru-RU"/>
                  </w:rPr>
                </w:rPrChange>
              </w:rPr>
              <w:t>83%</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246" w:author="ADMUSER" w:date="2021-11-22T13:31:00Z">
                  <w:rPr>
                    <w:rFonts w:ascii="Times New Roman" w:eastAsia="Times New Roman" w:hAnsi="Times New Roman" w:cs="Times New Roman"/>
                    <w:bCs/>
                    <w:sz w:val="24"/>
                    <w:szCs w:val="24"/>
                    <w:lang w:eastAsia="ru-RU"/>
                  </w:rPr>
                </w:rPrChange>
              </w:rPr>
              <w:pPrChange w:id="424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248" w:author="ADMUSER" w:date="2021-11-22T13:31:00Z">
                  <w:rPr>
                    <w:rFonts w:ascii="Times New Roman" w:eastAsia="Times New Roman" w:hAnsi="Times New Roman" w:cs="Times New Roman"/>
                    <w:bCs/>
                    <w:sz w:val="24"/>
                    <w:szCs w:val="24"/>
                    <w:lang w:eastAsia="ru-RU"/>
                  </w:rPr>
                </w:rPrChange>
              </w:rPr>
              <w:t>«Шахматы»</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49" w:author="ADMUSER" w:date="2021-11-22T13:31:00Z">
                  <w:rPr>
                    <w:rFonts w:ascii="Times New Roman" w:eastAsia="Times New Roman" w:hAnsi="Times New Roman"/>
                    <w:b/>
                    <w:bCs/>
                    <w:sz w:val="24"/>
                    <w:szCs w:val="24"/>
                    <w:lang w:eastAsia="ru-RU"/>
                  </w:rPr>
                </w:rPrChange>
              </w:rPr>
              <w:pPrChange w:id="425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51"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52" w:author="ADMUSER" w:date="2021-11-22T13:31:00Z">
                  <w:rPr>
                    <w:rFonts w:ascii="Times New Roman" w:eastAsia="Times New Roman" w:hAnsi="Times New Roman"/>
                    <w:b/>
                    <w:bCs/>
                    <w:sz w:val="24"/>
                    <w:szCs w:val="24"/>
                    <w:lang w:eastAsia="ru-RU"/>
                  </w:rPr>
                </w:rPrChange>
              </w:rPr>
              <w:pPrChange w:id="425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54"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55" w:author="ADMUSER" w:date="2021-11-22T13:31:00Z">
                  <w:rPr>
                    <w:rFonts w:ascii="Times New Roman" w:eastAsia="Times New Roman" w:hAnsi="Times New Roman"/>
                    <w:b/>
                    <w:bCs/>
                    <w:sz w:val="24"/>
                    <w:szCs w:val="24"/>
                    <w:lang w:eastAsia="ru-RU"/>
                  </w:rPr>
                </w:rPrChange>
              </w:rPr>
              <w:pPrChange w:id="425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57"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58" w:author="ADMUSER" w:date="2021-11-22T13:31:00Z">
                  <w:rPr>
                    <w:rFonts w:ascii="Times New Roman" w:eastAsia="Times New Roman" w:hAnsi="Times New Roman"/>
                    <w:b/>
                    <w:bCs/>
                    <w:sz w:val="24"/>
                    <w:szCs w:val="24"/>
                    <w:lang w:eastAsia="ru-RU"/>
                  </w:rPr>
                </w:rPrChange>
              </w:rPr>
              <w:pPrChange w:id="425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60"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61" w:author="ADMUSER" w:date="2021-11-22T13:31:00Z">
                  <w:rPr>
                    <w:rFonts w:ascii="Times New Roman" w:eastAsia="Times New Roman" w:hAnsi="Times New Roman"/>
                    <w:b/>
                    <w:bCs/>
                    <w:sz w:val="24"/>
                    <w:szCs w:val="24"/>
                    <w:lang w:val="sah-RU" w:eastAsia="ru-RU"/>
                  </w:rPr>
                </w:rPrChange>
              </w:rPr>
              <w:pPrChange w:id="426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63"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64" w:author="ADMUSER" w:date="2021-11-22T13:31:00Z">
                  <w:rPr>
                    <w:rFonts w:ascii="Times New Roman" w:eastAsia="Times New Roman" w:hAnsi="Times New Roman"/>
                    <w:b/>
                    <w:bCs/>
                    <w:sz w:val="24"/>
                    <w:szCs w:val="24"/>
                    <w:lang w:val="sah-RU" w:eastAsia="ru-RU"/>
                  </w:rPr>
                </w:rPrChange>
              </w:rPr>
              <w:pPrChange w:id="4265"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266" w:author="ADMUSER" w:date="2021-11-22T13:31:00Z">
                  <w:rPr>
                    <w:rFonts w:ascii="Times New Roman" w:eastAsia="Times New Roman" w:hAnsi="Times New Roman" w:cs="Times New Roman"/>
                    <w:bCs/>
                    <w:sz w:val="24"/>
                    <w:szCs w:val="24"/>
                    <w:lang w:val="sah-RU" w:eastAsia="ru-RU"/>
                  </w:rPr>
                </w:rPrChange>
              </w:rPr>
              <w:pPrChange w:id="4267"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268"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69" w:author="ADMUSER" w:date="2021-11-22T13:31:00Z">
                  <w:rPr>
                    <w:rFonts w:ascii="Times New Roman" w:eastAsia="Times New Roman" w:hAnsi="Times New Roman"/>
                    <w:b/>
                    <w:bCs/>
                    <w:sz w:val="24"/>
                    <w:szCs w:val="24"/>
                    <w:lang w:val="sah-RU" w:eastAsia="ru-RU"/>
                  </w:rPr>
                </w:rPrChange>
              </w:rPr>
              <w:pPrChange w:id="427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71" w:author="ADMUSER" w:date="2021-11-22T13:31:00Z">
                  <w:rPr>
                    <w:rFonts w:ascii="Times New Roman" w:eastAsia="Times New Roman" w:hAnsi="Times New Roman"/>
                    <w:b/>
                    <w:bCs/>
                    <w:sz w:val="24"/>
                    <w:szCs w:val="24"/>
                    <w:lang w:val="sah-RU" w:eastAsia="ru-RU"/>
                  </w:rPr>
                </w:rPrChange>
              </w:rPr>
              <w:t>100%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72" w:author="ADMUSER" w:date="2021-11-22T13:31:00Z">
                  <w:rPr>
                    <w:rFonts w:ascii="Times New Roman" w:eastAsia="Times New Roman" w:hAnsi="Times New Roman"/>
                    <w:b/>
                    <w:bCs/>
                    <w:sz w:val="24"/>
                    <w:szCs w:val="24"/>
                    <w:lang w:val="sah-RU" w:eastAsia="ru-RU"/>
                  </w:rPr>
                </w:rPrChange>
              </w:rPr>
              <w:pPrChange w:id="427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74" w:author="ADMUSER" w:date="2021-11-22T13:31:00Z">
                  <w:rPr>
                    <w:rFonts w:ascii="Times New Roman" w:eastAsia="Times New Roman" w:hAnsi="Times New Roman"/>
                    <w:b/>
                    <w:bCs/>
                    <w:sz w:val="24"/>
                    <w:szCs w:val="24"/>
                    <w:lang w:val="sah-RU" w:eastAsia="ru-RU"/>
                  </w:rPr>
                </w:rPrChange>
              </w:rPr>
              <w:t>83%</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75" w:author="ADMUSER" w:date="2021-11-22T13:31:00Z">
                  <w:rPr>
                    <w:rFonts w:ascii="Times New Roman" w:eastAsia="Times New Roman" w:hAnsi="Times New Roman"/>
                    <w:b/>
                    <w:bCs/>
                    <w:sz w:val="24"/>
                    <w:szCs w:val="24"/>
                    <w:lang w:val="sah-RU" w:eastAsia="ru-RU"/>
                  </w:rPr>
                </w:rPrChange>
              </w:rPr>
              <w:pPrChange w:id="427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77"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78" w:author="ADMUSER" w:date="2021-11-22T13:31:00Z">
                  <w:rPr>
                    <w:rFonts w:ascii="Times New Roman" w:eastAsia="Times New Roman" w:hAnsi="Times New Roman"/>
                    <w:b/>
                    <w:bCs/>
                    <w:sz w:val="24"/>
                    <w:szCs w:val="24"/>
                    <w:lang w:val="sah-RU" w:eastAsia="ru-RU"/>
                  </w:rPr>
                </w:rPrChange>
              </w:rPr>
              <w:pPrChange w:id="4279" w:author="ADMUSER" w:date="2021-11-22T14:02:00Z">
                <w:pPr>
                  <w:widowControl w:val="0"/>
                  <w:autoSpaceDE w:val="0"/>
                  <w:autoSpaceDN w:val="0"/>
                  <w:adjustRightInd w:val="0"/>
                  <w:spacing w:after="0" w:line="360" w:lineRule="auto"/>
                  <w:jc w:val="center"/>
                </w:pPr>
              </w:pPrChange>
            </w:pP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80" w:author="ADMUSER" w:date="2021-11-22T13:31:00Z">
                  <w:rPr>
                    <w:rFonts w:ascii="Times New Roman" w:eastAsia="Times New Roman" w:hAnsi="Times New Roman"/>
                    <w:b/>
                    <w:bCs/>
                    <w:sz w:val="24"/>
                    <w:szCs w:val="24"/>
                    <w:lang w:val="sah-RU" w:eastAsia="ru-RU"/>
                  </w:rPr>
                </w:rPrChange>
              </w:rPr>
              <w:pPrChange w:id="4281"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282" w:author="ADMUSER" w:date="2021-11-22T13:31:00Z">
                  <w:rPr>
                    <w:rFonts w:ascii="Times New Roman" w:eastAsia="Times New Roman" w:hAnsi="Times New Roman"/>
                    <w:b/>
                    <w:bCs/>
                    <w:sz w:val="24"/>
                    <w:szCs w:val="24"/>
                    <w:lang w:val="sah-RU" w:eastAsia="ru-RU"/>
                  </w:rPr>
                </w:rPrChange>
              </w:rPr>
              <w:pPrChange w:id="428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284" w:author="ADMUSER" w:date="2021-11-22T13:31:00Z">
                  <w:rPr>
                    <w:rFonts w:ascii="Times New Roman" w:eastAsia="Times New Roman" w:hAnsi="Times New Roman"/>
                    <w:b/>
                    <w:bCs/>
                    <w:sz w:val="24"/>
                    <w:szCs w:val="24"/>
                    <w:lang w:val="sah-RU" w:eastAsia="ru-RU"/>
                  </w:rPr>
                </w:rPrChange>
              </w:rPr>
              <w:t>71%</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285" w:author="ADMUSER" w:date="2021-11-22T13:31:00Z">
                  <w:rPr>
                    <w:rFonts w:ascii="Times New Roman" w:eastAsia="Times New Roman" w:hAnsi="Times New Roman" w:cs="Times New Roman"/>
                    <w:b/>
                    <w:bCs/>
                    <w:sz w:val="24"/>
                    <w:szCs w:val="24"/>
                    <w:lang w:eastAsia="ru-RU"/>
                  </w:rPr>
                </w:rPrChange>
              </w:rPr>
              <w:pPrChange w:id="428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287" w:author="ADMUSER" w:date="2021-11-22T13:31:00Z">
                  <w:rPr>
                    <w:rFonts w:ascii="Times New Roman" w:eastAsia="Times New Roman" w:hAnsi="Times New Roman" w:cs="Times New Roman"/>
                    <w:b/>
                    <w:bCs/>
                    <w:sz w:val="24"/>
                    <w:szCs w:val="24"/>
                    <w:lang w:eastAsia="ru-RU"/>
                  </w:rPr>
                </w:rPrChange>
              </w:rPr>
              <w:t xml:space="preserve">Общеинтеллектуальное </w:t>
            </w:r>
          </w:p>
        </w:tc>
        <w:tc>
          <w:tcPr>
            <w:tcW w:w="971"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88" w:author="ADMUSER" w:date="2021-11-22T13:31:00Z">
                  <w:rPr>
                    <w:rFonts w:ascii="Times New Roman" w:hAnsi="Times New Roman"/>
                    <w:lang w:bidi="ru-RU"/>
                  </w:rPr>
                </w:rPrChange>
              </w:rPr>
              <w:pPrChange w:id="4289" w:author="ADMUSER" w:date="2021-11-22T14:02:00Z">
                <w:pPr>
                  <w:spacing w:after="0" w:line="240" w:lineRule="auto"/>
                </w:pPr>
              </w:pPrChange>
            </w:pPr>
          </w:p>
        </w:tc>
        <w:tc>
          <w:tcPr>
            <w:tcW w:w="92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90" w:author="ADMUSER" w:date="2021-11-22T13:31:00Z">
                  <w:rPr>
                    <w:rFonts w:ascii="Times New Roman" w:hAnsi="Times New Roman"/>
                    <w:lang w:bidi="ru-RU"/>
                  </w:rPr>
                </w:rPrChange>
              </w:rPr>
              <w:pPrChange w:id="4291" w:author="ADMUSER" w:date="2021-11-22T14:02:00Z">
                <w:pPr>
                  <w:spacing w:after="0" w:line="240" w:lineRule="auto"/>
                </w:pPr>
              </w:pPrChange>
            </w:pPr>
          </w:p>
        </w:tc>
        <w:tc>
          <w:tcPr>
            <w:tcW w:w="971"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92" w:author="ADMUSER" w:date="2021-11-22T13:31:00Z">
                  <w:rPr>
                    <w:rFonts w:ascii="Times New Roman" w:hAnsi="Times New Roman"/>
                    <w:lang w:bidi="ru-RU"/>
                  </w:rPr>
                </w:rPrChange>
              </w:rPr>
              <w:pPrChange w:id="4293" w:author="ADMUSER" w:date="2021-11-22T14:02:00Z">
                <w:pPr>
                  <w:spacing w:after="0" w:line="240" w:lineRule="auto"/>
                </w:pPr>
              </w:pPrChange>
            </w:pPr>
          </w:p>
        </w:tc>
        <w:tc>
          <w:tcPr>
            <w:tcW w:w="101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94" w:author="ADMUSER" w:date="2021-11-22T13:31:00Z">
                  <w:rPr>
                    <w:rFonts w:ascii="Times New Roman" w:hAnsi="Times New Roman"/>
                    <w:lang w:bidi="ru-RU"/>
                  </w:rPr>
                </w:rPrChange>
              </w:rPr>
              <w:pPrChange w:id="4295" w:author="ADMUSER" w:date="2021-11-22T14:02:00Z">
                <w:pPr>
                  <w:spacing w:after="0" w:line="240" w:lineRule="auto"/>
                </w:pPr>
              </w:pPrChange>
            </w:pPr>
          </w:p>
        </w:tc>
        <w:tc>
          <w:tcPr>
            <w:tcW w:w="155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96" w:author="ADMUSER" w:date="2021-11-22T13:31:00Z">
                  <w:rPr>
                    <w:rFonts w:ascii="Times New Roman" w:hAnsi="Times New Roman"/>
                    <w:lang w:bidi="ru-RU"/>
                  </w:rPr>
                </w:rPrChange>
              </w:rPr>
              <w:pPrChange w:id="4297" w:author="ADMUSER" w:date="2021-11-22T14:02:00Z">
                <w:pPr>
                  <w:spacing w:after="0" w:line="240" w:lineRule="auto"/>
                </w:pPr>
              </w:pPrChange>
            </w:pPr>
          </w:p>
        </w:tc>
        <w:tc>
          <w:tcPr>
            <w:tcW w:w="975" w:type="dxa"/>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298" w:author="ADMUSER" w:date="2021-11-22T13:31:00Z">
                  <w:rPr>
                    <w:rFonts w:ascii="Times New Roman" w:hAnsi="Times New Roman"/>
                    <w:lang w:bidi="ru-RU"/>
                  </w:rPr>
                </w:rPrChange>
              </w:rPr>
              <w:pPrChange w:id="4299" w:author="ADMUSER" w:date="2021-11-22T14:02:00Z">
                <w:pPr>
                  <w:spacing w:after="0" w:line="240" w:lineRule="auto"/>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300" w:author="ADMUSER" w:date="2021-11-22T13:31:00Z">
                  <w:rPr>
                    <w:rFonts w:ascii="Times New Roman" w:eastAsia="Times New Roman" w:hAnsi="Times New Roman" w:cs="Times New Roman"/>
                    <w:bCs/>
                    <w:sz w:val="24"/>
                    <w:szCs w:val="24"/>
                    <w:lang w:eastAsia="ru-RU"/>
                  </w:rPr>
                </w:rPrChange>
              </w:rPr>
              <w:pPrChange w:id="430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302" w:author="ADMUSER" w:date="2021-11-22T13:31:00Z">
                  <w:rPr>
                    <w:rFonts w:ascii="Times New Roman" w:eastAsia="Times New Roman" w:hAnsi="Times New Roman" w:cs="Times New Roman"/>
                    <w:bCs/>
                    <w:sz w:val="24"/>
                    <w:szCs w:val="24"/>
                    <w:lang w:eastAsia="ru-RU"/>
                  </w:rPr>
                </w:rPrChange>
              </w:rPr>
              <w:t>«Робототехника»</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03" w:author="ADMUSER" w:date="2021-11-22T13:31:00Z">
                  <w:rPr>
                    <w:rFonts w:ascii="Times New Roman" w:eastAsia="Times New Roman" w:hAnsi="Times New Roman"/>
                    <w:b/>
                    <w:bCs/>
                    <w:sz w:val="24"/>
                    <w:szCs w:val="24"/>
                    <w:lang w:eastAsia="ru-RU"/>
                  </w:rPr>
                </w:rPrChange>
              </w:rPr>
              <w:pPrChange w:id="430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05"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06" w:author="ADMUSER" w:date="2021-11-22T13:31:00Z">
                  <w:rPr>
                    <w:rFonts w:ascii="Times New Roman" w:eastAsia="Times New Roman" w:hAnsi="Times New Roman"/>
                    <w:b/>
                    <w:bCs/>
                    <w:sz w:val="24"/>
                    <w:szCs w:val="24"/>
                    <w:lang w:eastAsia="ru-RU"/>
                  </w:rPr>
                </w:rPrChange>
              </w:rPr>
              <w:pPrChange w:id="430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08"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09" w:author="ADMUSER" w:date="2021-11-22T13:31:00Z">
                  <w:rPr>
                    <w:rFonts w:ascii="Times New Roman" w:eastAsia="Times New Roman" w:hAnsi="Times New Roman"/>
                    <w:b/>
                    <w:bCs/>
                    <w:sz w:val="24"/>
                    <w:szCs w:val="24"/>
                    <w:lang w:eastAsia="ru-RU"/>
                  </w:rPr>
                </w:rPrChange>
              </w:rPr>
              <w:pPrChange w:id="431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11"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12" w:author="ADMUSER" w:date="2021-11-22T13:31:00Z">
                  <w:rPr>
                    <w:rFonts w:ascii="Times New Roman" w:eastAsia="Times New Roman" w:hAnsi="Times New Roman"/>
                    <w:b/>
                    <w:bCs/>
                    <w:sz w:val="24"/>
                    <w:szCs w:val="24"/>
                    <w:lang w:eastAsia="ru-RU"/>
                  </w:rPr>
                </w:rPrChange>
              </w:rPr>
              <w:pPrChange w:id="431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14"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15" w:author="ADMUSER" w:date="2021-11-22T13:31:00Z">
                  <w:rPr>
                    <w:rFonts w:ascii="Times New Roman" w:eastAsia="Times New Roman" w:hAnsi="Times New Roman"/>
                    <w:b/>
                    <w:bCs/>
                    <w:sz w:val="24"/>
                    <w:szCs w:val="24"/>
                    <w:lang w:val="sah-RU" w:eastAsia="ru-RU"/>
                  </w:rPr>
                </w:rPrChange>
              </w:rPr>
              <w:pPrChange w:id="431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17"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18" w:author="ADMUSER" w:date="2021-11-22T13:31:00Z">
                  <w:rPr>
                    <w:rFonts w:ascii="Times New Roman" w:eastAsia="Times New Roman" w:hAnsi="Times New Roman"/>
                    <w:b/>
                    <w:bCs/>
                    <w:sz w:val="24"/>
                    <w:szCs w:val="24"/>
                    <w:lang w:val="sah-RU" w:eastAsia="ru-RU"/>
                  </w:rPr>
                </w:rPrChange>
              </w:rPr>
              <w:pPrChange w:id="4319"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320" w:author="ADMUSER" w:date="2021-11-22T13:31:00Z">
                  <w:rPr>
                    <w:rFonts w:ascii="Times New Roman" w:eastAsia="Times New Roman" w:hAnsi="Times New Roman" w:cs="Times New Roman"/>
                    <w:bCs/>
                    <w:sz w:val="24"/>
                    <w:szCs w:val="24"/>
                    <w:lang w:val="sah-RU" w:eastAsia="ru-RU"/>
                  </w:rPr>
                </w:rPrChange>
              </w:rPr>
              <w:pPrChange w:id="4321"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322"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23" w:author="ADMUSER" w:date="2021-11-22T13:31:00Z">
                  <w:rPr>
                    <w:rFonts w:ascii="Times New Roman" w:eastAsia="Times New Roman" w:hAnsi="Times New Roman"/>
                    <w:b/>
                    <w:bCs/>
                    <w:sz w:val="24"/>
                    <w:szCs w:val="24"/>
                    <w:lang w:val="sah-RU" w:eastAsia="ru-RU"/>
                  </w:rPr>
                </w:rPrChange>
              </w:rPr>
              <w:pPrChange w:id="432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25" w:author="ADMUSER" w:date="2021-11-22T13:31:00Z">
                  <w:rPr>
                    <w:rFonts w:ascii="Times New Roman" w:eastAsia="Times New Roman" w:hAnsi="Times New Roman"/>
                    <w:b/>
                    <w:bCs/>
                    <w:sz w:val="24"/>
                    <w:szCs w:val="24"/>
                    <w:lang w:val="sah-RU" w:eastAsia="ru-RU"/>
                  </w:rPr>
                </w:rPrChange>
              </w:rPr>
              <w:t>100%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26" w:author="ADMUSER" w:date="2021-11-22T13:31:00Z">
                  <w:rPr>
                    <w:rFonts w:ascii="Times New Roman" w:eastAsia="Times New Roman" w:hAnsi="Times New Roman"/>
                    <w:b/>
                    <w:bCs/>
                    <w:sz w:val="24"/>
                    <w:szCs w:val="24"/>
                    <w:lang w:val="sah-RU" w:eastAsia="ru-RU"/>
                  </w:rPr>
                </w:rPrChange>
              </w:rPr>
              <w:pPrChange w:id="432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28" w:author="ADMUSER" w:date="2021-11-22T13:31:00Z">
                  <w:rPr>
                    <w:rFonts w:ascii="Times New Roman" w:eastAsia="Times New Roman" w:hAnsi="Times New Roman"/>
                    <w:b/>
                    <w:bCs/>
                    <w:sz w:val="24"/>
                    <w:szCs w:val="24"/>
                    <w:lang w:val="sah-RU" w:eastAsia="ru-RU"/>
                  </w:rPr>
                </w:rPrChange>
              </w:rPr>
              <w:t>100%</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29" w:author="ADMUSER" w:date="2021-11-22T13:31:00Z">
                  <w:rPr>
                    <w:rFonts w:ascii="Times New Roman" w:eastAsia="Times New Roman" w:hAnsi="Times New Roman"/>
                    <w:b/>
                    <w:bCs/>
                    <w:sz w:val="24"/>
                    <w:szCs w:val="24"/>
                    <w:lang w:val="sah-RU" w:eastAsia="ru-RU"/>
                  </w:rPr>
                </w:rPrChange>
              </w:rPr>
              <w:pPrChange w:id="433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31"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32" w:author="ADMUSER" w:date="2021-11-22T13:31:00Z">
                  <w:rPr>
                    <w:rFonts w:ascii="Times New Roman" w:eastAsia="Times New Roman" w:hAnsi="Times New Roman"/>
                    <w:b/>
                    <w:bCs/>
                    <w:sz w:val="24"/>
                    <w:szCs w:val="24"/>
                    <w:lang w:val="sah-RU" w:eastAsia="ru-RU"/>
                  </w:rPr>
                </w:rPrChange>
              </w:rPr>
              <w:pPrChange w:id="433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34" w:author="ADMUSER" w:date="2021-11-22T13:31:00Z">
                  <w:rPr>
                    <w:rFonts w:ascii="Times New Roman" w:eastAsia="Times New Roman" w:hAnsi="Times New Roman"/>
                    <w:b/>
                    <w:bCs/>
                    <w:sz w:val="24"/>
                    <w:szCs w:val="24"/>
                    <w:lang w:val="sah-RU" w:eastAsia="ru-RU"/>
                  </w:rPr>
                </w:rPrChange>
              </w:rPr>
              <w:t>88%</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35" w:author="ADMUSER" w:date="2021-11-22T13:31:00Z">
                  <w:rPr>
                    <w:rFonts w:ascii="Times New Roman" w:eastAsia="Times New Roman" w:hAnsi="Times New Roman"/>
                    <w:b/>
                    <w:bCs/>
                    <w:sz w:val="24"/>
                    <w:szCs w:val="24"/>
                    <w:lang w:val="sah-RU" w:eastAsia="ru-RU"/>
                  </w:rPr>
                </w:rPrChange>
              </w:rPr>
              <w:pPrChange w:id="4336"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37" w:author="ADMUSER" w:date="2021-11-22T13:31:00Z">
                  <w:rPr>
                    <w:rFonts w:ascii="Times New Roman" w:eastAsia="Times New Roman" w:hAnsi="Times New Roman"/>
                    <w:b/>
                    <w:bCs/>
                    <w:sz w:val="24"/>
                    <w:szCs w:val="24"/>
                    <w:lang w:val="sah-RU" w:eastAsia="ru-RU"/>
                  </w:rPr>
                </w:rPrChange>
              </w:rPr>
              <w:pPrChange w:id="433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39" w:author="ADMUSER" w:date="2021-11-22T13:31:00Z">
                  <w:rPr>
                    <w:rFonts w:ascii="Times New Roman" w:eastAsia="Times New Roman" w:hAnsi="Times New Roman"/>
                    <w:b/>
                    <w:bCs/>
                    <w:sz w:val="24"/>
                    <w:szCs w:val="24"/>
                    <w:lang w:val="sah-RU" w:eastAsia="ru-RU"/>
                  </w:rPr>
                </w:rPrChange>
              </w:rPr>
              <w:t>97%</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340" w:author="ADMUSER" w:date="2021-11-22T13:31:00Z">
                  <w:rPr>
                    <w:rFonts w:ascii="Times New Roman" w:eastAsia="Times New Roman" w:hAnsi="Times New Roman" w:cs="Times New Roman"/>
                    <w:bCs/>
                    <w:sz w:val="24"/>
                    <w:szCs w:val="24"/>
                    <w:lang w:eastAsia="ru-RU"/>
                  </w:rPr>
                </w:rPrChange>
              </w:rPr>
              <w:pPrChange w:id="434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342" w:author="ADMUSER" w:date="2021-11-22T13:31:00Z">
                  <w:rPr>
                    <w:rFonts w:ascii="Times New Roman" w:eastAsia="Times New Roman" w:hAnsi="Times New Roman" w:cs="Times New Roman"/>
                    <w:bCs/>
                    <w:sz w:val="24"/>
                    <w:szCs w:val="24"/>
                    <w:lang w:eastAsia="ru-RU"/>
                  </w:rPr>
                </w:rPrChange>
              </w:rPr>
              <w:t xml:space="preserve">Логика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43" w:author="ADMUSER" w:date="2021-11-22T13:31:00Z">
                  <w:rPr>
                    <w:rFonts w:ascii="Times New Roman" w:eastAsia="Times New Roman" w:hAnsi="Times New Roman"/>
                    <w:b/>
                    <w:bCs/>
                    <w:sz w:val="24"/>
                    <w:szCs w:val="24"/>
                    <w:lang w:eastAsia="ru-RU"/>
                  </w:rPr>
                </w:rPrChange>
              </w:rPr>
              <w:pPrChange w:id="434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45"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46" w:author="ADMUSER" w:date="2021-11-22T13:31:00Z">
                  <w:rPr>
                    <w:rFonts w:ascii="Times New Roman" w:eastAsia="Times New Roman" w:hAnsi="Times New Roman"/>
                    <w:b/>
                    <w:bCs/>
                    <w:sz w:val="24"/>
                    <w:szCs w:val="24"/>
                    <w:lang w:eastAsia="ru-RU"/>
                  </w:rPr>
                </w:rPrChange>
              </w:rPr>
              <w:pPrChange w:id="434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48"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49" w:author="ADMUSER" w:date="2021-11-22T13:31:00Z">
                  <w:rPr>
                    <w:rFonts w:ascii="Times New Roman" w:eastAsia="Times New Roman" w:hAnsi="Times New Roman"/>
                    <w:b/>
                    <w:bCs/>
                    <w:sz w:val="24"/>
                    <w:szCs w:val="24"/>
                    <w:lang w:eastAsia="ru-RU"/>
                  </w:rPr>
                </w:rPrChange>
              </w:rPr>
              <w:pPrChange w:id="435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51"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52" w:author="ADMUSER" w:date="2021-11-22T13:31:00Z">
                  <w:rPr>
                    <w:rFonts w:ascii="Times New Roman" w:eastAsia="Times New Roman" w:hAnsi="Times New Roman"/>
                    <w:b/>
                    <w:bCs/>
                    <w:sz w:val="24"/>
                    <w:szCs w:val="24"/>
                    <w:lang w:eastAsia="ru-RU"/>
                  </w:rPr>
                </w:rPrChange>
              </w:rPr>
              <w:pPrChange w:id="435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54"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55" w:author="ADMUSER" w:date="2021-11-22T13:31:00Z">
                  <w:rPr>
                    <w:rFonts w:ascii="Times New Roman" w:eastAsia="Times New Roman" w:hAnsi="Times New Roman"/>
                    <w:b/>
                    <w:bCs/>
                    <w:sz w:val="24"/>
                    <w:szCs w:val="24"/>
                    <w:lang w:val="sah-RU" w:eastAsia="ru-RU"/>
                  </w:rPr>
                </w:rPrChange>
              </w:rPr>
              <w:pPrChange w:id="435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57"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58" w:author="ADMUSER" w:date="2021-11-22T13:31:00Z">
                  <w:rPr>
                    <w:rFonts w:ascii="Times New Roman" w:eastAsia="Times New Roman" w:hAnsi="Times New Roman"/>
                    <w:b/>
                    <w:bCs/>
                    <w:sz w:val="24"/>
                    <w:szCs w:val="24"/>
                    <w:lang w:val="sah-RU" w:eastAsia="ru-RU"/>
                  </w:rPr>
                </w:rPrChange>
              </w:rPr>
              <w:pPrChange w:id="4359"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360" w:author="ADMUSER" w:date="2021-11-22T13:31:00Z">
                  <w:rPr>
                    <w:rFonts w:ascii="Times New Roman" w:eastAsia="Times New Roman" w:hAnsi="Times New Roman" w:cs="Times New Roman"/>
                    <w:bCs/>
                    <w:sz w:val="24"/>
                    <w:szCs w:val="24"/>
                    <w:lang w:val="sah-RU" w:eastAsia="ru-RU"/>
                  </w:rPr>
                </w:rPrChange>
              </w:rPr>
              <w:pPrChange w:id="4361"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362"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63" w:author="ADMUSER" w:date="2021-11-22T13:31:00Z">
                  <w:rPr>
                    <w:rFonts w:ascii="Times New Roman" w:eastAsia="Times New Roman" w:hAnsi="Times New Roman"/>
                    <w:b/>
                    <w:bCs/>
                    <w:sz w:val="24"/>
                    <w:szCs w:val="24"/>
                    <w:lang w:val="sah-RU" w:eastAsia="ru-RU"/>
                  </w:rPr>
                </w:rPrChange>
              </w:rPr>
              <w:pPrChange w:id="436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65" w:author="ADMUSER" w:date="2021-11-22T13:31:00Z">
                  <w:rPr>
                    <w:rFonts w:ascii="Times New Roman" w:eastAsia="Times New Roman" w:hAnsi="Times New Roman"/>
                    <w:b/>
                    <w:bCs/>
                    <w:sz w:val="24"/>
                    <w:szCs w:val="24"/>
                    <w:lang w:val="sah-RU" w:eastAsia="ru-RU"/>
                  </w:rPr>
                </w:rPrChange>
              </w:rPr>
              <w:t>40%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66" w:author="ADMUSER" w:date="2021-11-22T13:31:00Z">
                  <w:rPr>
                    <w:rFonts w:ascii="Times New Roman" w:eastAsia="Times New Roman" w:hAnsi="Times New Roman"/>
                    <w:b/>
                    <w:bCs/>
                    <w:sz w:val="24"/>
                    <w:szCs w:val="24"/>
                    <w:lang w:val="sah-RU" w:eastAsia="ru-RU"/>
                  </w:rPr>
                </w:rPrChange>
              </w:rPr>
              <w:pPrChange w:id="436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68" w:author="ADMUSER" w:date="2021-11-22T13:31:00Z">
                  <w:rPr>
                    <w:rFonts w:ascii="Times New Roman" w:eastAsia="Times New Roman" w:hAnsi="Times New Roman"/>
                    <w:b/>
                    <w:bCs/>
                    <w:sz w:val="24"/>
                    <w:szCs w:val="24"/>
                    <w:lang w:val="sah-RU" w:eastAsia="ru-RU"/>
                  </w:rPr>
                </w:rPrChange>
              </w:rPr>
              <w:t>100%</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69" w:author="ADMUSER" w:date="2021-11-22T13:31:00Z">
                  <w:rPr>
                    <w:rFonts w:ascii="Times New Roman" w:eastAsia="Times New Roman" w:hAnsi="Times New Roman"/>
                    <w:b/>
                    <w:bCs/>
                    <w:sz w:val="24"/>
                    <w:szCs w:val="24"/>
                    <w:lang w:val="sah-RU" w:eastAsia="ru-RU"/>
                  </w:rPr>
                </w:rPrChange>
              </w:rPr>
              <w:pPrChange w:id="437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71"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72" w:author="ADMUSER" w:date="2021-11-22T13:31:00Z">
                  <w:rPr>
                    <w:rFonts w:ascii="Times New Roman" w:eastAsia="Times New Roman" w:hAnsi="Times New Roman"/>
                    <w:b/>
                    <w:bCs/>
                    <w:sz w:val="24"/>
                    <w:szCs w:val="24"/>
                    <w:lang w:val="sah-RU" w:eastAsia="ru-RU"/>
                  </w:rPr>
                </w:rPrChange>
              </w:rPr>
              <w:pPrChange w:id="437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74" w:author="ADMUSER" w:date="2021-11-22T13:31:00Z">
                  <w:rPr>
                    <w:rFonts w:ascii="Times New Roman" w:eastAsia="Times New Roman" w:hAnsi="Times New Roman"/>
                    <w:b/>
                    <w:bCs/>
                    <w:sz w:val="24"/>
                    <w:szCs w:val="24"/>
                    <w:lang w:val="sah-RU" w:eastAsia="ru-RU"/>
                  </w:rPr>
                </w:rPrChange>
              </w:rPr>
              <w:t>88%</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75" w:author="ADMUSER" w:date="2021-11-22T13:31:00Z">
                  <w:rPr>
                    <w:rFonts w:ascii="Times New Roman" w:eastAsia="Times New Roman" w:hAnsi="Times New Roman"/>
                    <w:b/>
                    <w:bCs/>
                    <w:sz w:val="24"/>
                    <w:szCs w:val="24"/>
                    <w:lang w:val="sah-RU" w:eastAsia="ru-RU"/>
                  </w:rPr>
                </w:rPrChange>
              </w:rPr>
              <w:pPrChange w:id="4376"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377" w:author="ADMUSER" w:date="2021-11-22T13:31:00Z">
                  <w:rPr>
                    <w:rFonts w:ascii="Times New Roman" w:eastAsia="Times New Roman" w:hAnsi="Times New Roman"/>
                    <w:b/>
                    <w:bCs/>
                    <w:sz w:val="24"/>
                    <w:szCs w:val="24"/>
                    <w:lang w:val="sah-RU" w:eastAsia="ru-RU"/>
                  </w:rPr>
                </w:rPrChange>
              </w:rPr>
              <w:pPrChange w:id="437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379" w:author="ADMUSER" w:date="2021-11-22T13:31:00Z">
                  <w:rPr>
                    <w:rFonts w:ascii="Times New Roman" w:eastAsia="Times New Roman" w:hAnsi="Times New Roman"/>
                    <w:b/>
                    <w:bCs/>
                    <w:sz w:val="24"/>
                    <w:szCs w:val="24"/>
                    <w:lang w:val="sah-RU" w:eastAsia="ru-RU"/>
                  </w:rPr>
                </w:rPrChange>
              </w:rPr>
              <w:t>82%</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80" w:author="ADMUSER" w:date="2021-11-22T13:31:00Z">
                  <w:rPr>
                    <w:rFonts w:ascii="Times New Roman" w:eastAsia="Times New Roman" w:hAnsi="Times New Roman" w:cs="Times New Roman"/>
                    <w:b/>
                    <w:bCs/>
                    <w:sz w:val="24"/>
                    <w:szCs w:val="24"/>
                    <w:lang w:eastAsia="ru-RU"/>
                  </w:rPr>
                </w:rPrChange>
              </w:rPr>
              <w:pPrChange w:id="438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382" w:author="ADMUSER" w:date="2021-11-22T13:31:00Z">
                  <w:rPr>
                    <w:rFonts w:ascii="Times New Roman" w:eastAsia="Times New Roman" w:hAnsi="Times New Roman" w:cs="Times New Roman"/>
                    <w:b/>
                    <w:bCs/>
                    <w:sz w:val="24"/>
                    <w:szCs w:val="24"/>
                    <w:lang w:eastAsia="ru-RU"/>
                  </w:rPr>
                </w:rPrChange>
              </w:rPr>
              <w:t xml:space="preserve">Социальное </w:t>
            </w:r>
          </w:p>
        </w:tc>
        <w:tc>
          <w:tcPr>
            <w:tcW w:w="971"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383" w:author="ADMUSER" w:date="2021-11-22T13:31:00Z">
                  <w:rPr>
                    <w:rFonts w:ascii="Times New Roman" w:hAnsi="Times New Roman"/>
                    <w:lang w:bidi="ru-RU"/>
                  </w:rPr>
                </w:rPrChange>
              </w:rPr>
              <w:pPrChange w:id="4384" w:author="ADMUSER" w:date="2021-11-22T14:02:00Z">
                <w:pPr>
                  <w:spacing w:after="0" w:line="240" w:lineRule="auto"/>
                </w:pPr>
              </w:pPrChange>
            </w:pPr>
          </w:p>
        </w:tc>
        <w:tc>
          <w:tcPr>
            <w:tcW w:w="92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385" w:author="ADMUSER" w:date="2021-11-22T13:31:00Z">
                  <w:rPr>
                    <w:rFonts w:ascii="Times New Roman" w:hAnsi="Times New Roman"/>
                    <w:lang w:bidi="ru-RU"/>
                  </w:rPr>
                </w:rPrChange>
              </w:rPr>
              <w:pPrChange w:id="4386" w:author="ADMUSER" w:date="2021-11-22T14:02:00Z">
                <w:pPr>
                  <w:spacing w:after="0" w:line="240" w:lineRule="auto"/>
                </w:pPr>
              </w:pPrChange>
            </w:pPr>
          </w:p>
        </w:tc>
        <w:tc>
          <w:tcPr>
            <w:tcW w:w="971"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387" w:author="ADMUSER" w:date="2021-11-22T13:31:00Z">
                  <w:rPr>
                    <w:rFonts w:ascii="Times New Roman" w:hAnsi="Times New Roman"/>
                    <w:lang w:bidi="ru-RU"/>
                  </w:rPr>
                </w:rPrChange>
              </w:rPr>
              <w:pPrChange w:id="4388" w:author="ADMUSER" w:date="2021-11-22T14:02:00Z">
                <w:pPr>
                  <w:spacing w:after="0" w:line="240" w:lineRule="auto"/>
                </w:pPr>
              </w:pPrChange>
            </w:pPr>
          </w:p>
        </w:tc>
        <w:tc>
          <w:tcPr>
            <w:tcW w:w="101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389" w:author="ADMUSER" w:date="2021-11-22T13:31:00Z">
                  <w:rPr>
                    <w:rFonts w:ascii="Times New Roman" w:hAnsi="Times New Roman"/>
                    <w:lang w:bidi="ru-RU"/>
                  </w:rPr>
                </w:rPrChange>
              </w:rPr>
              <w:pPrChange w:id="4390" w:author="ADMUSER" w:date="2021-11-22T14:02:00Z">
                <w:pPr>
                  <w:spacing w:after="0" w:line="240" w:lineRule="auto"/>
                </w:pPr>
              </w:pPrChange>
            </w:pPr>
          </w:p>
        </w:tc>
        <w:tc>
          <w:tcPr>
            <w:tcW w:w="155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391" w:author="ADMUSER" w:date="2021-11-22T13:31:00Z">
                  <w:rPr>
                    <w:rFonts w:ascii="Times New Roman" w:hAnsi="Times New Roman"/>
                    <w:lang w:bidi="ru-RU"/>
                  </w:rPr>
                </w:rPrChange>
              </w:rPr>
              <w:pPrChange w:id="4392" w:author="ADMUSER" w:date="2021-11-22T14:02:00Z">
                <w:pPr>
                  <w:spacing w:after="0" w:line="240" w:lineRule="auto"/>
                </w:pPr>
              </w:pPrChange>
            </w:pPr>
          </w:p>
        </w:tc>
        <w:tc>
          <w:tcPr>
            <w:tcW w:w="975" w:type="dxa"/>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4393" w:author="ADMUSER" w:date="2021-11-22T13:31:00Z">
                  <w:rPr>
                    <w:rFonts w:ascii="Times New Roman" w:hAnsi="Times New Roman"/>
                    <w:lang w:bidi="ru-RU"/>
                  </w:rPr>
                </w:rPrChange>
              </w:rPr>
              <w:pPrChange w:id="4394" w:author="ADMUSER" w:date="2021-11-22T14:02:00Z">
                <w:pPr>
                  <w:spacing w:after="0" w:line="240" w:lineRule="auto"/>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395" w:author="ADMUSER" w:date="2021-11-22T13:31:00Z">
                  <w:rPr>
                    <w:rFonts w:ascii="Times New Roman" w:eastAsia="Times New Roman" w:hAnsi="Times New Roman" w:cs="Times New Roman"/>
                    <w:bCs/>
                    <w:sz w:val="24"/>
                    <w:szCs w:val="24"/>
                    <w:lang w:eastAsia="ru-RU"/>
                  </w:rPr>
                </w:rPrChange>
              </w:rPr>
              <w:pPrChange w:id="439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397" w:author="ADMUSER" w:date="2021-11-22T13:31:00Z">
                  <w:rPr>
                    <w:rFonts w:ascii="Times New Roman" w:eastAsia="Times New Roman" w:hAnsi="Times New Roman" w:cs="Times New Roman"/>
                    <w:bCs/>
                    <w:sz w:val="24"/>
                    <w:szCs w:val="24"/>
                    <w:lang w:eastAsia="ru-RU"/>
                  </w:rPr>
                </w:rPrChange>
              </w:rPr>
              <w:t>«Куех ситим»</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398" w:author="ADMUSER" w:date="2021-11-22T13:31:00Z">
                  <w:rPr>
                    <w:rFonts w:ascii="Times New Roman" w:eastAsia="Times New Roman" w:hAnsi="Times New Roman"/>
                    <w:b/>
                    <w:bCs/>
                    <w:sz w:val="24"/>
                    <w:szCs w:val="24"/>
                    <w:lang w:eastAsia="ru-RU"/>
                  </w:rPr>
                </w:rPrChange>
              </w:rPr>
              <w:pPrChange w:id="439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00"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01" w:author="ADMUSER" w:date="2021-11-22T13:31:00Z">
                  <w:rPr>
                    <w:rFonts w:ascii="Times New Roman" w:eastAsia="Times New Roman" w:hAnsi="Times New Roman"/>
                    <w:b/>
                    <w:bCs/>
                    <w:sz w:val="24"/>
                    <w:szCs w:val="24"/>
                    <w:lang w:eastAsia="ru-RU"/>
                  </w:rPr>
                </w:rPrChange>
              </w:rPr>
              <w:pPrChange w:id="440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03"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04" w:author="ADMUSER" w:date="2021-11-22T13:31:00Z">
                  <w:rPr>
                    <w:rFonts w:ascii="Times New Roman" w:eastAsia="Times New Roman" w:hAnsi="Times New Roman"/>
                    <w:b/>
                    <w:bCs/>
                    <w:sz w:val="24"/>
                    <w:szCs w:val="24"/>
                    <w:lang w:eastAsia="ru-RU"/>
                  </w:rPr>
                </w:rPrChange>
              </w:rPr>
              <w:pPrChange w:id="4405"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06"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07" w:author="ADMUSER" w:date="2021-11-22T13:31:00Z">
                  <w:rPr>
                    <w:rFonts w:ascii="Times New Roman" w:eastAsia="Times New Roman" w:hAnsi="Times New Roman"/>
                    <w:b/>
                    <w:bCs/>
                    <w:sz w:val="24"/>
                    <w:szCs w:val="24"/>
                    <w:lang w:eastAsia="ru-RU"/>
                  </w:rPr>
                </w:rPrChange>
              </w:rPr>
              <w:pPrChange w:id="440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09"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10" w:author="ADMUSER" w:date="2021-11-22T13:31:00Z">
                  <w:rPr>
                    <w:rFonts w:ascii="Times New Roman" w:eastAsia="Times New Roman" w:hAnsi="Times New Roman"/>
                    <w:b/>
                    <w:bCs/>
                    <w:sz w:val="24"/>
                    <w:szCs w:val="24"/>
                    <w:lang w:val="sah-RU" w:eastAsia="ru-RU"/>
                  </w:rPr>
                </w:rPrChange>
              </w:rPr>
              <w:pPrChange w:id="441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12"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13" w:author="ADMUSER" w:date="2021-11-22T13:31:00Z">
                  <w:rPr>
                    <w:rFonts w:ascii="Times New Roman" w:eastAsia="Times New Roman" w:hAnsi="Times New Roman"/>
                    <w:b/>
                    <w:bCs/>
                    <w:sz w:val="24"/>
                    <w:szCs w:val="24"/>
                    <w:lang w:val="sah-RU" w:eastAsia="ru-RU"/>
                  </w:rPr>
                </w:rPrChange>
              </w:rPr>
              <w:pPrChange w:id="4414"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415" w:author="ADMUSER" w:date="2021-11-22T13:31:00Z">
                  <w:rPr>
                    <w:rFonts w:ascii="Times New Roman" w:eastAsia="Times New Roman" w:hAnsi="Times New Roman" w:cs="Times New Roman"/>
                    <w:bCs/>
                    <w:sz w:val="24"/>
                    <w:szCs w:val="24"/>
                    <w:lang w:val="sah-RU" w:eastAsia="ru-RU"/>
                  </w:rPr>
                </w:rPrChange>
              </w:rPr>
              <w:pPrChange w:id="4416"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417"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18" w:author="ADMUSER" w:date="2021-11-22T13:31:00Z">
                  <w:rPr>
                    <w:rFonts w:ascii="Times New Roman" w:eastAsia="Times New Roman" w:hAnsi="Times New Roman"/>
                    <w:b/>
                    <w:bCs/>
                    <w:sz w:val="24"/>
                    <w:szCs w:val="24"/>
                    <w:lang w:val="sah-RU" w:eastAsia="ru-RU"/>
                  </w:rPr>
                </w:rPrChange>
              </w:rPr>
              <w:pPrChange w:id="441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20" w:author="ADMUSER" w:date="2021-11-22T13:31:00Z">
                  <w:rPr>
                    <w:rFonts w:ascii="Times New Roman" w:eastAsia="Times New Roman" w:hAnsi="Times New Roman"/>
                    <w:b/>
                    <w:bCs/>
                    <w:sz w:val="24"/>
                    <w:szCs w:val="24"/>
                    <w:lang w:val="sah-RU" w:eastAsia="ru-RU"/>
                  </w:rPr>
                </w:rPrChange>
              </w:rPr>
              <w:t>100%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21" w:author="ADMUSER" w:date="2021-11-22T13:31:00Z">
                  <w:rPr>
                    <w:rFonts w:ascii="Times New Roman" w:eastAsia="Times New Roman" w:hAnsi="Times New Roman"/>
                    <w:b/>
                    <w:bCs/>
                    <w:sz w:val="24"/>
                    <w:szCs w:val="24"/>
                    <w:lang w:val="sah-RU" w:eastAsia="ru-RU"/>
                  </w:rPr>
                </w:rPrChange>
              </w:rPr>
              <w:pPrChange w:id="442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23" w:author="ADMUSER" w:date="2021-11-22T13:31:00Z">
                  <w:rPr>
                    <w:rFonts w:ascii="Times New Roman" w:eastAsia="Times New Roman" w:hAnsi="Times New Roman"/>
                    <w:b/>
                    <w:bCs/>
                    <w:sz w:val="24"/>
                    <w:szCs w:val="24"/>
                    <w:lang w:val="sah-RU" w:eastAsia="ru-RU"/>
                  </w:rPr>
                </w:rPrChange>
              </w:rPr>
              <w:t>100%</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24" w:author="ADMUSER" w:date="2021-11-22T13:31:00Z">
                  <w:rPr>
                    <w:rFonts w:ascii="Times New Roman" w:eastAsia="Times New Roman" w:hAnsi="Times New Roman"/>
                    <w:b/>
                    <w:bCs/>
                    <w:sz w:val="24"/>
                    <w:szCs w:val="24"/>
                    <w:lang w:val="sah-RU" w:eastAsia="ru-RU"/>
                  </w:rPr>
                </w:rPrChange>
              </w:rPr>
              <w:pPrChange w:id="4425"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26"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27" w:author="ADMUSER" w:date="2021-11-22T13:31:00Z">
                  <w:rPr>
                    <w:rFonts w:ascii="Times New Roman" w:eastAsia="Times New Roman" w:hAnsi="Times New Roman"/>
                    <w:b/>
                    <w:bCs/>
                    <w:sz w:val="24"/>
                    <w:szCs w:val="24"/>
                    <w:lang w:val="sah-RU" w:eastAsia="ru-RU"/>
                  </w:rPr>
                </w:rPrChange>
              </w:rPr>
              <w:pPrChange w:id="442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29" w:author="ADMUSER" w:date="2021-11-22T13:31:00Z">
                  <w:rPr>
                    <w:rFonts w:ascii="Times New Roman" w:eastAsia="Times New Roman" w:hAnsi="Times New Roman"/>
                    <w:b/>
                    <w:bCs/>
                    <w:sz w:val="24"/>
                    <w:szCs w:val="24"/>
                    <w:lang w:val="sah-RU" w:eastAsia="ru-RU"/>
                  </w:rPr>
                </w:rPrChange>
              </w:rPr>
              <w:t>100%</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30" w:author="ADMUSER" w:date="2021-11-22T13:31:00Z">
                  <w:rPr>
                    <w:rFonts w:ascii="Times New Roman" w:eastAsia="Times New Roman" w:hAnsi="Times New Roman"/>
                    <w:b/>
                    <w:bCs/>
                    <w:sz w:val="24"/>
                    <w:szCs w:val="24"/>
                    <w:lang w:val="sah-RU" w:eastAsia="ru-RU"/>
                  </w:rPr>
                </w:rPrChange>
              </w:rPr>
              <w:pPrChange w:id="4431"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32" w:author="ADMUSER" w:date="2021-11-22T13:31:00Z">
                  <w:rPr>
                    <w:rFonts w:ascii="Times New Roman" w:eastAsia="Times New Roman" w:hAnsi="Times New Roman"/>
                    <w:b/>
                    <w:bCs/>
                    <w:sz w:val="24"/>
                    <w:szCs w:val="24"/>
                    <w:lang w:val="sah-RU" w:eastAsia="ru-RU"/>
                  </w:rPr>
                </w:rPrChange>
              </w:rPr>
              <w:pPrChange w:id="443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34" w:author="ADMUSER" w:date="2021-11-22T13:31:00Z">
                  <w:rPr>
                    <w:rFonts w:ascii="Times New Roman" w:eastAsia="Times New Roman" w:hAnsi="Times New Roman"/>
                    <w:b/>
                    <w:bCs/>
                    <w:sz w:val="24"/>
                    <w:szCs w:val="24"/>
                    <w:lang w:val="sah-RU" w:eastAsia="ru-RU"/>
                  </w:rPr>
                </w:rPrChange>
              </w:rPr>
              <w:t>100%</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435" w:author="ADMUSER" w:date="2021-11-22T13:31:00Z">
                  <w:rPr>
                    <w:rFonts w:ascii="Times New Roman" w:eastAsia="Times New Roman" w:hAnsi="Times New Roman" w:cs="Times New Roman"/>
                    <w:bCs/>
                    <w:sz w:val="24"/>
                    <w:szCs w:val="24"/>
                    <w:lang w:eastAsia="ru-RU"/>
                  </w:rPr>
                </w:rPrChange>
              </w:rPr>
              <w:pPrChange w:id="443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437" w:author="ADMUSER" w:date="2021-11-22T13:31:00Z">
                  <w:rPr>
                    <w:rFonts w:ascii="Times New Roman" w:eastAsia="Times New Roman" w:hAnsi="Times New Roman" w:cs="Times New Roman"/>
                    <w:bCs/>
                    <w:sz w:val="24"/>
                    <w:szCs w:val="24"/>
                    <w:lang w:eastAsia="ru-RU"/>
                  </w:rPr>
                </w:rPrChange>
              </w:rPr>
              <w:t>«Хозяюшка»</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38" w:author="ADMUSER" w:date="2021-11-22T13:31:00Z">
                  <w:rPr>
                    <w:rFonts w:ascii="Times New Roman" w:eastAsia="Times New Roman" w:hAnsi="Times New Roman"/>
                    <w:b/>
                    <w:bCs/>
                    <w:sz w:val="24"/>
                    <w:szCs w:val="24"/>
                    <w:lang w:eastAsia="ru-RU"/>
                  </w:rPr>
                </w:rPrChange>
              </w:rPr>
              <w:pPrChange w:id="443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40"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41" w:author="ADMUSER" w:date="2021-11-22T13:31:00Z">
                  <w:rPr>
                    <w:rFonts w:ascii="Times New Roman" w:eastAsia="Times New Roman" w:hAnsi="Times New Roman"/>
                    <w:b/>
                    <w:bCs/>
                    <w:sz w:val="24"/>
                    <w:szCs w:val="24"/>
                    <w:lang w:eastAsia="ru-RU"/>
                  </w:rPr>
                </w:rPrChange>
              </w:rPr>
              <w:pPrChange w:id="444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43"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44" w:author="ADMUSER" w:date="2021-11-22T13:31:00Z">
                  <w:rPr>
                    <w:rFonts w:ascii="Times New Roman" w:eastAsia="Times New Roman" w:hAnsi="Times New Roman"/>
                    <w:b/>
                    <w:bCs/>
                    <w:sz w:val="24"/>
                    <w:szCs w:val="24"/>
                    <w:lang w:eastAsia="ru-RU"/>
                  </w:rPr>
                </w:rPrChange>
              </w:rPr>
              <w:pPrChange w:id="4445"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46"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47" w:author="ADMUSER" w:date="2021-11-22T13:31:00Z">
                  <w:rPr>
                    <w:rFonts w:ascii="Times New Roman" w:eastAsia="Times New Roman" w:hAnsi="Times New Roman"/>
                    <w:b/>
                    <w:bCs/>
                    <w:sz w:val="24"/>
                    <w:szCs w:val="24"/>
                    <w:lang w:eastAsia="ru-RU"/>
                  </w:rPr>
                </w:rPrChange>
              </w:rPr>
              <w:pPrChange w:id="444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49"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50" w:author="ADMUSER" w:date="2021-11-22T13:31:00Z">
                  <w:rPr>
                    <w:rFonts w:ascii="Times New Roman" w:eastAsia="Times New Roman" w:hAnsi="Times New Roman"/>
                    <w:b/>
                    <w:bCs/>
                    <w:sz w:val="24"/>
                    <w:szCs w:val="24"/>
                    <w:lang w:val="sah-RU" w:eastAsia="ru-RU"/>
                  </w:rPr>
                </w:rPrChange>
              </w:rPr>
              <w:pPrChange w:id="445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52"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53" w:author="ADMUSER" w:date="2021-11-22T13:31:00Z">
                  <w:rPr>
                    <w:rFonts w:ascii="Times New Roman" w:eastAsia="Times New Roman" w:hAnsi="Times New Roman"/>
                    <w:b/>
                    <w:bCs/>
                    <w:sz w:val="24"/>
                    <w:szCs w:val="24"/>
                    <w:lang w:val="sah-RU" w:eastAsia="ru-RU"/>
                  </w:rPr>
                </w:rPrChange>
              </w:rPr>
              <w:pPrChange w:id="4454"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455" w:author="ADMUSER" w:date="2021-11-22T13:31:00Z">
                  <w:rPr>
                    <w:rFonts w:ascii="Times New Roman" w:eastAsia="Times New Roman" w:hAnsi="Times New Roman" w:cs="Times New Roman"/>
                    <w:bCs/>
                    <w:sz w:val="24"/>
                    <w:szCs w:val="24"/>
                    <w:lang w:val="sah-RU" w:eastAsia="ru-RU"/>
                  </w:rPr>
                </w:rPrChange>
              </w:rPr>
              <w:pPrChange w:id="4456"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457"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58" w:author="ADMUSER" w:date="2021-11-22T13:31:00Z">
                  <w:rPr>
                    <w:rFonts w:ascii="Times New Roman" w:eastAsia="Times New Roman" w:hAnsi="Times New Roman"/>
                    <w:b/>
                    <w:bCs/>
                    <w:sz w:val="24"/>
                    <w:szCs w:val="24"/>
                    <w:lang w:val="sah-RU" w:eastAsia="ru-RU"/>
                  </w:rPr>
                </w:rPrChange>
              </w:rPr>
              <w:pPrChange w:id="4459"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60" w:author="ADMUSER" w:date="2021-11-22T13:31:00Z">
                  <w:rPr>
                    <w:rFonts w:ascii="Times New Roman" w:eastAsia="Times New Roman" w:hAnsi="Times New Roman"/>
                    <w:b/>
                    <w:bCs/>
                    <w:sz w:val="24"/>
                    <w:szCs w:val="24"/>
                    <w:lang w:val="sah-RU" w:eastAsia="ru-RU"/>
                  </w:rPr>
                </w:rPrChange>
              </w:rPr>
              <w:t>80%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61" w:author="ADMUSER" w:date="2021-11-22T13:31:00Z">
                  <w:rPr>
                    <w:rFonts w:ascii="Times New Roman" w:eastAsia="Times New Roman" w:hAnsi="Times New Roman"/>
                    <w:b/>
                    <w:bCs/>
                    <w:sz w:val="24"/>
                    <w:szCs w:val="24"/>
                    <w:lang w:val="sah-RU" w:eastAsia="ru-RU"/>
                  </w:rPr>
                </w:rPrChange>
              </w:rPr>
              <w:pPrChange w:id="4462"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63" w:author="ADMUSER" w:date="2021-11-22T13:31:00Z">
                  <w:rPr>
                    <w:rFonts w:ascii="Times New Roman" w:eastAsia="Times New Roman" w:hAnsi="Times New Roman"/>
                    <w:b/>
                    <w:bCs/>
                    <w:sz w:val="24"/>
                    <w:szCs w:val="24"/>
                    <w:lang w:val="sah-RU" w:eastAsia="ru-RU"/>
                  </w:rPr>
                </w:rPrChange>
              </w:rPr>
              <w:t>42%</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64" w:author="ADMUSER" w:date="2021-11-22T13:31:00Z">
                  <w:rPr>
                    <w:rFonts w:ascii="Times New Roman" w:eastAsia="Times New Roman" w:hAnsi="Times New Roman"/>
                    <w:b/>
                    <w:bCs/>
                    <w:sz w:val="24"/>
                    <w:szCs w:val="24"/>
                    <w:lang w:val="sah-RU" w:eastAsia="ru-RU"/>
                  </w:rPr>
                </w:rPrChange>
              </w:rPr>
              <w:pPrChange w:id="4465"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66" w:author="ADMUSER" w:date="2021-11-22T13:31:00Z">
                  <w:rPr>
                    <w:rFonts w:ascii="Times New Roman" w:eastAsia="Times New Roman" w:hAnsi="Times New Roman"/>
                    <w:b/>
                    <w:bCs/>
                    <w:sz w:val="24"/>
                    <w:szCs w:val="24"/>
                    <w:lang w:val="sah-RU" w:eastAsia="ru-RU"/>
                  </w:rPr>
                </w:rPrChange>
              </w:rPr>
              <w:t>45%</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67" w:author="ADMUSER" w:date="2021-11-22T13:31:00Z">
                  <w:rPr>
                    <w:rFonts w:ascii="Times New Roman" w:eastAsia="Times New Roman" w:hAnsi="Times New Roman"/>
                    <w:b/>
                    <w:bCs/>
                    <w:sz w:val="24"/>
                    <w:szCs w:val="24"/>
                    <w:lang w:val="sah-RU" w:eastAsia="ru-RU"/>
                  </w:rPr>
                </w:rPrChange>
              </w:rPr>
              <w:pPrChange w:id="446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69" w:author="ADMUSER" w:date="2021-11-22T13:31:00Z">
                  <w:rPr>
                    <w:rFonts w:ascii="Times New Roman" w:eastAsia="Times New Roman" w:hAnsi="Times New Roman"/>
                    <w:b/>
                    <w:bCs/>
                    <w:sz w:val="24"/>
                    <w:szCs w:val="24"/>
                    <w:lang w:val="sah-RU" w:eastAsia="ru-RU"/>
                  </w:rPr>
                </w:rPrChange>
              </w:rPr>
              <w:t>88%</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70" w:author="ADMUSER" w:date="2021-11-22T13:31:00Z">
                  <w:rPr>
                    <w:rFonts w:ascii="Times New Roman" w:eastAsia="Times New Roman" w:hAnsi="Times New Roman"/>
                    <w:b/>
                    <w:bCs/>
                    <w:sz w:val="24"/>
                    <w:szCs w:val="24"/>
                    <w:lang w:val="sah-RU" w:eastAsia="ru-RU"/>
                  </w:rPr>
                </w:rPrChange>
              </w:rPr>
              <w:pPrChange w:id="4471"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72" w:author="ADMUSER" w:date="2021-11-22T13:31:00Z">
                  <w:rPr>
                    <w:rFonts w:ascii="Times New Roman" w:eastAsia="Times New Roman" w:hAnsi="Times New Roman"/>
                    <w:b/>
                    <w:bCs/>
                    <w:sz w:val="24"/>
                    <w:szCs w:val="24"/>
                    <w:lang w:val="sah-RU" w:eastAsia="ru-RU"/>
                  </w:rPr>
                </w:rPrChange>
              </w:rPr>
              <w:pPrChange w:id="447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474" w:author="ADMUSER" w:date="2021-11-22T13:31:00Z">
                  <w:rPr>
                    <w:rFonts w:ascii="Times New Roman" w:eastAsia="Times New Roman" w:hAnsi="Times New Roman"/>
                    <w:b/>
                    <w:bCs/>
                    <w:sz w:val="24"/>
                    <w:szCs w:val="24"/>
                    <w:lang w:val="sah-RU" w:eastAsia="ru-RU"/>
                  </w:rPr>
                </w:rPrChange>
              </w:rPr>
              <w:t>64%</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75" w:author="ADMUSER" w:date="2021-11-22T13:31:00Z">
                  <w:rPr>
                    <w:rFonts w:ascii="Times New Roman" w:eastAsia="Times New Roman" w:hAnsi="Times New Roman" w:cs="Times New Roman"/>
                    <w:b/>
                    <w:bCs/>
                    <w:sz w:val="24"/>
                    <w:szCs w:val="24"/>
                    <w:lang w:eastAsia="ru-RU"/>
                  </w:rPr>
                </w:rPrChange>
              </w:rPr>
              <w:pPrChange w:id="447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77" w:author="ADMUSER" w:date="2021-11-22T13:31:00Z">
                  <w:rPr>
                    <w:rFonts w:ascii="Times New Roman" w:eastAsia="Times New Roman" w:hAnsi="Times New Roman" w:cs="Times New Roman"/>
                    <w:b/>
                    <w:bCs/>
                    <w:sz w:val="24"/>
                    <w:szCs w:val="24"/>
                    <w:lang w:eastAsia="ru-RU"/>
                  </w:rPr>
                </w:rPrChange>
              </w:rPr>
              <w:t xml:space="preserve">Общекультурное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78" w:author="ADMUSER" w:date="2021-11-22T13:31:00Z">
                  <w:rPr>
                    <w:rFonts w:ascii="Times New Roman" w:eastAsia="Times New Roman" w:hAnsi="Times New Roman"/>
                    <w:b/>
                    <w:bCs/>
                    <w:sz w:val="24"/>
                    <w:szCs w:val="24"/>
                    <w:lang w:val="sah-RU" w:eastAsia="ru-RU"/>
                  </w:rPr>
                </w:rPrChange>
              </w:rPr>
              <w:pPrChange w:id="4479" w:author="ADMUSER" w:date="2021-11-22T14:02:00Z">
                <w:pPr>
                  <w:widowControl w:val="0"/>
                  <w:autoSpaceDE w:val="0"/>
                  <w:autoSpaceDN w:val="0"/>
                  <w:adjustRightInd w:val="0"/>
                  <w:spacing w:after="0" w:line="360" w:lineRule="auto"/>
                  <w:jc w:val="center"/>
                </w:pPr>
              </w:pPrChange>
            </w:pP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80" w:author="ADMUSER" w:date="2021-11-22T13:31:00Z">
                  <w:rPr>
                    <w:rFonts w:ascii="Times New Roman" w:eastAsia="Times New Roman" w:hAnsi="Times New Roman"/>
                    <w:b/>
                    <w:bCs/>
                    <w:sz w:val="24"/>
                    <w:szCs w:val="24"/>
                    <w:lang w:eastAsia="ru-RU"/>
                  </w:rPr>
                </w:rPrChange>
              </w:rPr>
              <w:pPrChange w:id="4481" w:author="ADMUSER" w:date="2021-11-22T14:02:00Z">
                <w:pPr>
                  <w:widowControl w:val="0"/>
                  <w:autoSpaceDE w:val="0"/>
                  <w:autoSpaceDN w:val="0"/>
                  <w:adjustRightInd w:val="0"/>
                  <w:spacing w:after="0" w:line="360" w:lineRule="auto"/>
                  <w:jc w:val="center"/>
                </w:pPr>
              </w:pPrChange>
            </w:pP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82" w:author="ADMUSER" w:date="2021-11-22T13:31:00Z">
                  <w:rPr>
                    <w:rFonts w:ascii="Times New Roman" w:eastAsia="Times New Roman" w:hAnsi="Times New Roman"/>
                    <w:b/>
                    <w:bCs/>
                    <w:sz w:val="24"/>
                    <w:szCs w:val="24"/>
                    <w:lang w:val="sah-RU" w:eastAsia="ru-RU"/>
                  </w:rPr>
                </w:rPrChange>
              </w:rPr>
              <w:pPrChange w:id="4483" w:author="ADMUSER" w:date="2021-11-22T14:02:00Z">
                <w:pPr>
                  <w:widowControl w:val="0"/>
                  <w:autoSpaceDE w:val="0"/>
                  <w:autoSpaceDN w:val="0"/>
                  <w:adjustRightInd w:val="0"/>
                  <w:spacing w:after="0" w:line="360" w:lineRule="auto"/>
                  <w:jc w:val="center"/>
                </w:pPr>
              </w:pPrChange>
            </w:pP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84" w:author="ADMUSER" w:date="2021-11-22T13:31:00Z">
                  <w:rPr>
                    <w:rFonts w:ascii="Times New Roman" w:eastAsia="Times New Roman" w:hAnsi="Times New Roman"/>
                    <w:b/>
                    <w:bCs/>
                    <w:sz w:val="24"/>
                    <w:szCs w:val="24"/>
                    <w:lang w:val="sah-RU" w:eastAsia="ru-RU"/>
                  </w:rPr>
                </w:rPrChange>
              </w:rPr>
              <w:pPrChange w:id="4485" w:author="ADMUSER" w:date="2021-11-22T14:02:00Z">
                <w:pPr>
                  <w:widowControl w:val="0"/>
                  <w:autoSpaceDE w:val="0"/>
                  <w:autoSpaceDN w:val="0"/>
                  <w:adjustRightInd w:val="0"/>
                  <w:spacing w:after="0" w:line="360" w:lineRule="auto"/>
                  <w:jc w:val="center"/>
                </w:pPr>
              </w:pPrChange>
            </w:pP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86" w:author="ADMUSER" w:date="2021-11-22T13:31:00Z">
                  <w:rPr>
                    <w:rFonts w:ascii="Times New Roman" w:eastAsia="Times New Roman" w:hAnsi="Times New Roman"/>
                    <w:b/>
                    <w:bCs/>
                    <w:sz w:val="24"/>
                    <w:szCs w:val="24"/>
                    <w:lang w:val="sah-RU" w:eastAsia="ru-RU"/>
                  </w:rPr>
                </w:rPrChange>
              </w:rPr>
              <w:pPrChange w:id="4487"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488" w:author="ADMUSER" w:date="2021-11-22T13:31:00Z">
                  <w:rPr>
                    <w:rFonts w:ascii="Times New Roman" w:eastAsia="Times New Roman" w:hAnsi="Times New Roman"/>
                    <w:b/>
                    <w:bCs/>
                    <w:sz w:val="24"/>
                    <w:szCs w:val="24"/>
                    <w:lang w:val="sah-RU" w:eastAsia="ru-RU"/>
                  </w:rPr>
                </w:rPrChange>
              </w:rPr>
              <w:pPrChange w:id="4489"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490" w:author="ADMUSER" w:date="2021-11-22T13:31:00Z">
                  <w:rPr>
                    <w:rFonts w:ascii="Times New Roman" w:eastAsia="Times New Roman" w:hAnsi="Times New Roman" w:cs="Times New Roman"/>
                    <w:bCs/>
                    <w:sz w:val="24"/>
                    <w:szCs w:val="24"/>
                    <w:lang w:eastAsia="ru-RU"/>
                  </w:rPr>
                </w:rPrChange>
              </w:rPr>
              <w:pPrChange w:id="449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492" w:author="ADMUSER" w:date="2021-11-22T13:31:00Z">
                  <w:rPr>
                    <w:rFonts w:ascii="Times New Roman" w:eastAsia="Times New Roman" w:hAnsi="Times New Roman" w:cs="Times New Roman"/>
                    <w:bCs/>
                    <w:sz w:val="24"/>
                    <w:szCs w:val="24"/>
                    <w:lang w:eastAsia="ru-RU"/>
                  </w:rPr>
                </w:rPrChange>
              </w:rPr>
              <w:lastRenderedPageBreak/>
              <w:t>«Развитие речи»</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93" w:author="ADMUSER" w:date="2021-11-22T13:31:00Z">
                  <w:rPr>
                    <w:rFonts w:ascii="Times New Roman" w:eastAsia="Times New Roman" w:hAnsi="Times New Roman"/>
                    <w:b/>
                    <w:bCs/>
                    <w:sz w:val="24"/>
                    <w:szCs w:val="24"/>
                    <w:lang w:eastAsia="ru-RU"/>
                  </w:rPr>
                </w:rPrChange>
              </w:rPr>
              <w:pPrChange w:id="449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95"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96" w:author="ADMUSER" w:date="2021-11-22T13:31:00Z">
                  <w:rPr>
                    <w:rFonts w:ascii="Times New Roman" w:eastAsia="Times New Roman" w:hAnsi="Times New Roman"/>
                    <w:b/>
                    <w:bCs/>
                    <w:sz w:val="24"/>
                    <w:szCs w:val="24"/>
                    <w:lang w:eastAsia="ru-RU"/>
                  </w:rPr>
                </w:rPrChange>
              </w:rPr>
              <w:pPrChange w:id="449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498"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499" w:author="ADMUSER" w:date="2021-11-22T13:31:00Z">
                  <w:rPr>
                    <w:rFonts w:ascii="Times New Roman" w:eastAsia="Times New Roman" w:hAnsi="Times New Roman"/>
                    <w:b/>
                    <w:bCs/>
                    <w:sz w:val="24"/>
                    <w:szCs w:val="24"/>
                    <w:lang w:eastAsia="ru-RU"/>
                  </w:rPr>
                </w:rPrChange>
              </w:rPr>
              <w:pPrChange w:id="450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501"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502" w:author="ADMUSER" w:date="2021-11-22T13:31:00Z">
                  <w:rPr>
                    <w:rFonts w:ascii="Times New Roman" w:eastAsia="Times New Roman" w:hAnsi="Times New Roman"/>
                    <w:b/>
                    <w:bCs/>
                    <w:sz w:val="24"/>
                    <w:szCs w:val="24"/>
                    <w:lang w:eastAsia="ru-RU"/>
                  </w:rPr>
                </w:rPrChange>
              </w:rPr>
              <w:pPrChange w:id="450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504"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05" w:author="ADMUSER" w:date="2021-11-22T13:31:00Z">
                  <w:rPr>
                    <w:rFonts w:ascii="Times New Roman" w:eastAsia="Times New Roman" w:hAnsi="Times New Roman"/>
                    <w:b/>
                    <w:bCs/>
                    <w:sz w:val="24"/>
                    <w:szCs w:val="24"/>
                    <w:lang w:val="sah-RU" w:eastAsia="ru-RU"/>
                  </w:rPr>
                </w:rPrChange>
              </w:rPr>
              <w:pPrChange w:id="450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07"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08" w:author="ADMUSER" w:date="2021-11-22T13:31:00Z">
                  <w:rPr>
                    <w:rFonts w:ascii="Times New Roman" w:eastAsia="Times New Roman" w:hAnsi="Times New Roman"/>
                    <w:b/>
                    <w:bCs/>
                    <w:sz w:val="24"/>
                    <w:szCs w:val="24"/>
                    <w:lang w:val="sah-RU" w:eastAsia="ru-RU"/>
                  </w:rPr>
                </w:rPrChange>
              </w:rPr>
              <w:pPrChange w:id="4509"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510" w:author="ADMUSER" w:date="2021-11-22T13:31:00Z">
                  <w:rPr>
                    <w:rFonts w:ascii="Times New Roman" w:eastAsia="Times New Roman" w:hAnsi="Times New Roman" w:cs="Times New Roman"/>
                    <w:bCs/>
                    <w:sz w:val="24"/>
                    <w:szCs w:val="24"/>
                    <w:lang w:val="sah-RU" w:eastAsia="ru-RU"/>
                  </w:rPr>
                </w:rPrChange>
              </w:rPr>
              <w:pPrChange w:id="4511"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512"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13" w:author="ADMUSER" w:date="2021-11-22T13:31:00Z">
                  <w:rPr>
                    <w:rFonts w:ascii="Times New Roman" w:eastAsia="Times New Roman" w:hAnsi="Times New Roman"/>
                    <w:b/>
                    <w:bCs/>
                    <w:sz w:val="24"/>
                    <w:szCs w:val="24"/>
                    <w:lang w:val="sah-RU" w:eastAsia="ru-RU"/>
                  </w:rPr>
                </w:rPrChange>
              </w:rPr>
              <w:pPrChange w:id="451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15" w:author="ADMUSER" w:date="2021-11-22T13:31:00Z">
                  <w:rPr>
                    <w:rFonts w:ascii="Times New Roman" w:eastAsia="Times New Roman" w:hAnsi="Times New Roman"/>
                    <w:b/>
                    <w:bCs/>
                    <w:sz w:val="24"/>
                    <w:szCs w:val="24"/>
                    <w:lang w:val="sah-RU" w:eastAsia="ru-RU"/>
                  </w:rPr>
                </w:rPrChange>
              </w:rPr>
              <w:t>100%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16" w:author="ADMUSER" w:date="2021-11-22T13:31:00Z">
                  <w:rPr>
                    <w:rFonts w:ascii="Times New Roman" w:eastAsia="Times New Roman" w:hAnsi="Times New Roman"/>
                    <w:b/>
                    <w:bCs/>
                    <w:sz w:val="24"/>
                    <w:szCs w:val="24"/>
                    <w:lang w:val="sah-RU" w:eastAsia="ru-RU"/>
                  </w:rPr>
                </w:rPrChange>
              </w:rPr>
              <w:pPrChange w:id="451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18" w:author="ADMUSER" w:date="2021-11-22T13:31:00Z">
                  <w:rPr>
                    <w:rFonts w:ascii="Times New Roman" w:eastAsia="Times New Roman" w:hAnsi="Times New Roman"/>
                    <w:b/>
                    <w:bCs/>
                    <w:sz w:val="24"/>
                    <w:szCs w:val="24"/>
                    <w:lang w:val="sah-RU" w:eastAsia="ru-RU"/>
                  </w:rPr>
                </w:rPrChange>
              </w:rPr>
              <w:t>100%</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19" w:author="ADMUSER" w:date="2021-11-22T13:31:00Z">
                  <w:rPr>
                    <w:rFonts w:ascii="Times New Roman" w:eastAsia="Times New Roman" w:hAnsi="Times New Roman"/>
                    <w:b/>
                    <w:bCs/>
                    <w:sz w:val="24"/>
                    <w:szCs w:val="24"/>
                    <w:lang w:val="sah-RU" w:eastAsia="ru-RU"/>
                  </w:rPr>
                </w:rPrChange>
              </w:rPr>
              <w:pPrChange w:id="452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21"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22" w:author="ADMUSER" w:date="2021-11-22T13:31:00Z">
                  <w:rPr>
                    <w:rFonts w:ascii="Times New Roman" w:eastAsia="Times New Roman" w:hAnsi="Times New Roman"/>
                    <w:b/>
                    <w:bCs/>
                    <w:sz w:val="24"/>
                    <w:szCs w:val="24"/>
                    <w:lang w:val="sah-RU" w:eastAsia="ru-RU"/>
                  </w:rPr>
                </w:rPrChange>
              </w:rPr>
              <w:pPrChange w:id="452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24" w:author="ADMUSER" w:date="2021-11-22T13:31:00Z">
                  <w:rPr>
                    <w:rFonts w:ascii="Times New Roman" w:eastAsia="Times New Roman" w:hAnsi="Times New Roman"/>
                    <w:b/>
                    <w:bCs/>
                    <w:sz w:val="24"/>
                    <w:szCs w:val="24"/>
                    <w:lang w:val="sah-RU" w:eastAsia="ru-RU"/>
                  </w:rPr>
                </w:rPrChange>
              </w:rPr>
              <w:t>100%</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25" w:author="ADMUSER" w:date="2021-11-22T13:31:00Z">
                  <w:rPr>
                    <w:rFonts w:ascii="Times New Roman" w:eastAsia="Times New Roman" w:hAnsi="Times New Roman"/>
                    <w:b/>
                    <w:bCs/>
                    <w:sz w:val="24"/>
                    <w:szCs w:val="24"/>
                    <w:lang w:val="sah-RU" w:eastAsia="ru-RU"/>
                  </w:rPr>
                </w:rPrChange>
              </w:rPr>
              <w:pPrChange w:id="4526"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27" w:author="ADMUSER" w:date="2021-11-22T13:31:00Z">
                  <w:rPr>
                    <w:rFonts w:ascii="Times New Roman" w:eastAsia="Times New Roman" w:hAnsi="Times New Roman"/>
                    <w:b/>
                    <w:bCs/>
                    <w:sz w:val="24"/>
                    <w:szCs w:val="24"/>
                    <w:lang w:val="sah-RU" w:eastAsia="ru-RU"/>
                  </w:rPr>
                </w:rPrChange>
              </w:rPr>
              <w:pPrChange w:id="452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29" w:author="ADMUSER" w:date="2021-11-22T13:31:00Z">
                  <w:rPr>
                    <w:rFonts w:ascii="Times New Roman" w:eastAsia="Times New Roman" w:hAnsi="Times New Roman"/>
                    <w:b/>
                    <w:bCs/>
                    <w:sz w:val="24"/>
                    <w:szCs w:val="24"/>
                    <w:lang w:val="sah-RU" w:eastAsia="ru-RU"/>
                  </w:rPr>
                </w:rPrChange>
              </w:rPr>
              <w:t>100%</w:t>
            </w: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4530" w:author="ADMUSER" w:date="2021-11-22T13:31:00Z">
                  <w:rPr>
                    <w:rFonts w:ascii="Times New Roman" w:eastAsia="Times New Roman" w:hAnsi="Times New Roman" w:cs="Times New Roman"/>
                    <w:bCs/>
                    <w:sz w:val="24"/>
                    <w:szCs w:val="24"/>
                    <w:lang w:eastAsia="ru-RU"/>
                  </w:rPr>
                </w:rPrChange>
              </w:rPr>
              <w:pPrChange w:id="4531"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4532" w:author="ADMUSER" w:date="2021-11-22T13:31:00Z">
                  <w:rPr>
                    <w:rFonts w:ascii="Times New Roman" w:eastAsia="Times New Roman" w:hAnsi="Times New Roman" w:cs="Times New Roman"/>
                    <w:bCs/>
                    <w:sz w:val="24"/>
                    <w:szCs w:val="24"/>
                    <w:lang w:eastAsia="ru-RU"/>
                  </w:rPr>
                </w:rPrChange>
              </w:rPr>
              <w:t>«Волшебные краски»</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533" w:author="ADMUSER" w:date="2021-11-22T13:31:00Z">
                  <w:rPr>
                    <w:rFonts w:ascii="Times New Roman" w:eastAsia="Times New Roman" w:hAnsi="Times New Roman"/>
                    <w:b/>
                    <w:bCs/>
                    <w:sz w:val="24"/>
                    <w:szCs w:val="24"/>
                    <w:lang w:eastAsia="ru-RU"/>
                  </w:rPr>
                </w:rPrChange>
              </w:rPr>
              <w:pPrChange w:id="453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535" w:author="ADMUSER" w:date="2021-11-22T13:31:00Z">
                  <w:rPr>
                    <w:rFonts w:ascii="Times New Roman" w:eastAsia="Times New Roman" w:hAnsi="Times New Roman"/>
                    <w:b/>
                    <w:bCs/>
                    <w:sz w:val="24"/>
                    <w:szCs w:val="24"/>
                    <w:lang w:eastAsia="ru-RU"/>
                  </w:rPr>
                </w:rPrChange>
              </w:rPr>
              <w:t>1</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536" w:author="ADMUSER" w:date="2021-11-22T13:31:00Z">
                  <w:rPr>
                    <w:rFonts w:ascii="Times New Roman" w:eastAsia="Times New Roman" w:hAnsi="Times New Roman"/>
                    <w:b/>
                    <w:bCs/>
                    <w:sz w:val="24"/>
                    <w:szCs w:val="24"/>
                    <w:lang w:eastAsia="ru-RU"/>
                  </w:rPr>
                </w:rPrChange>
              </w:rPr>
              <w:pPrChange w:id="453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538" w:author="ADMUSER" w:date="2021-11-22T13:31:00Z">
                  <w:rPr>
                    <w:rFonts w:ascii="Times New Roman" w:eastAsia="Times New Roman" w:hAnsi="Times New Roman"/>
                    <w:b/>
                    <w:bCs/>
                    <w:sz w:val="24"/>
                    <w:szCs w:val="24"/>
                    <w:lang w:eastAsia="ru-RU"/>
                  </w:rPr>
                </w:rPrChange>
              </w:rPr>
              <w:t>1</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539" w:author="ADMUSER" w:date="2021-11-22T13:31:00Z">
                  <w:rPr>
                    <w:rFonts w:ascii="Times New Roman" w:eastAsia="Times New Roman" w:hAnsi="Times New Roman"/>
                    <w:b/>
                    <w:bCs/>
                    <w:sz w:val="24"/>
                    <w:szCs w:val="24"/>
                    <w:lang w:eastAsia="ru-RU"/>
                  </w:rPr>
                </w:rPrChange>
              </w:rPr>
              <w:pPrChange w:id="454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541" w:author="ADMUSER" w:date="2021-11-22T13:31:00Z">
                  <w:rPr>
                    <w:rFonts w:ascii="Times New Roman" w:eastAsia="Times New Roman" w:hAnsi="Times New Roman"/>
                    <w:b/>
                    <w:bCs/>
                    <w:sz w:val="24"/>
                    <w:szCs w:val="24"/>
                    <w:lang w:eastAsia="ru-RU"/>
                  </w:rPr>
                </w:rPrChange>
              </w:rPr>
              <w:t>1</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4542" w:author="ADMUSER" w:date="2021-11-22T13:31:00Z">
                  <w:rPr>
                    <w:rFonts w:ascii="Times New Roman" w:eastAsia="Times New Roman" w:hAnsi="Times New Roman"/>
                    <w:b/>
                    <w:bCs/>
                    <w:sz w:val="24"/>
                    <w:szCs w:val="24"/>
                    <w:lang w:eastAsia="ru-RU"/>
                  </w:rPr>
                </w:rPrChange>
              </w:rPr>
              <w:pPrChange w:id="454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4544" w:author="ADMUSER" w:date="2021-11-22T13:31:00Z">
                  <w:rPr>
                    <w:rFonts w:ascii="Times New Roman" w:eastAsia="Times New Roman" w:hAnsi="Times New Roman"/>
                    <w:b/>
                    <w:bCs/>
                    <w:sz w:val="24"/>
                    <w:szCs w:val="24"/>
                    <w:lang w:eastAsia="ru-RU"/>
                  </w:rPr>
                </w:rPrChange>
              </w:rPr>
              <w:t>1</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45" w:author="ADMUSER" w:date="2021-11-22T13:31:00Z">
                  <w:rPr>
                    <w:rFonts w:ascii="Times New Roman" w:eastAsia="Times New Roman" w:hAnsi="Times New Roman"/>
                    <w:b/>
                    <w:bCs/>
                    <w:sz w:val="24"/>
                    <w:szCs w:val="24"/>
                    <w:lang w:val="sah-RU" w:eastAsia="ru-RU"/>
                  </w:rPr>
                </w:rPrChange>
              </w:rPr>
              <w:pPrChange w:id="4546"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47" w:author="ADMUSER" w:date="2021-11-22T13:31:00Z">
                  <w:rPr>
                    <w:rFonts w:ascii="Times New Roman" w:eastAsia="Times New Roman" w:hAnsi="Times New Roman"/>
                    <w:b/>
                    <w:bCs/>
                    <w:sz w:val="24"/>
                    <w:szCs w:val="24"/>
                    <w:lang w:val="sah-RU" w:eastAsia="ru-RU"/>
                  </w:rPr>
                </w:rPrChange>
              </w:rPr>
              <w:t>100%</w:t>
            </w: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48" w:author="ADMUSER" w:date="2021-11-22T13:31:00Z">
                  <w:rPr>
                    <w:rFonts w:ascii="Times New Roman" w:eastAsia="Times New Roman" w:hAnsi="Times New Roman"/>
                    <w:b/>
                    <w:bCs/>
                    <w:sz w:val="24"/>
                    <w:szCs w:val="24"/>
                    <w:lang w:val="sah-RU" w:eastAsia="ru-RU"/>
                  </w:rPr>
                </w:rPrChange>
              </w:rPr>
              <w:pPrChange w:id="4549" w:author="ADMUSER" w:date="2021-11-22T14:02:00Z">
                <w:pPr>
                  <w:widowControl w:val="0"/>
                  <w:autoSpaceDE w:val="0"/>
                  <w:autoSpaceDN w:val="0"/>
                  <w:adjustRightInd w:val="0"/>
                  <w:spacing w:after="0" w:line="360" w:lineRule="auto"/>
                  <w:jc w:val="center"/>
                </w:pPr>
              </w:pPrChange>
            </w:pPr>
          </w:p>
        </w:tc>
      </w:tr>
      <w:tr w:rsidR="00D21076" w:rsidRPr="00D21076" w:rsidTr="00084329">
        <w:tc>
          <w:tcPr>
            <w:tcW w:w="321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4550" w:author="ADMUSER" w:date="2021-11-22T13:31:00Z">
                  <w:rPr>
                    <w:rFonts w:ascii="Times New Roman" w:eastAsia="Times New Roman" w:hAnsi="Times New Roman" w:cs="Times New Roman"/>
                    <w:bCs/>
                    <w:sz w:val="24"/>
                    <w:szCs w:val="24"/>
                    <w:lang w:val="sah-RU" w:eastAsia="ru-RU"/>
                  </w:rPr>
                </w:rPrChange>
              </w:rPr>
              <w:pPrChange w:id="4551" w:author="ADMUSER" w:date="2021-11-22T14:02:00Z">
                <w:pPr>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4552"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53" w:author="ADMUSER" w:date="2021-11-22T13:31:00Z">
                  <w:rPr>
                    <w:rFonts w:ascii="Times New Roman" w:eastAsia="Times New Roman" w:hAnsi="Times New Roman"/>
                    <w:b/>
                    <w:bCs/>
                    <w:sz w:val="24"/>
                    <w:szCs w:val="24"/>
                    <w:lang w:val="sah-RU" w:eastAsia="ru-RU"/>
                  </w:rPr>
                </w:rPrChange>
              </w:rPr>
              <w:pPrChange w:id="4554"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55" w:author="ADMUSER" w:date="2021-11-22T13:31:00Z">
                  <w:rPr>
                    <w:rFonts w:ascii="Times New Roman" w:eastAsia="Times New Roman" w:hAnsi="Times New Roman"/>
                    <w:b/>
                    <w:bCs/>
                    <w:sz w:val="24"/>
                    <w:szCs w:val="24"/>
                    <w:lang w:val="sah-RU" w:eastAsia="ru-RU"/>
                  </w:rPr>
                </w:rPrChange>
              </w:rPr>
              <w:t>40%</w:t>
            </w:r>
          </w:p>
        </w:tc>
        <w:tc>
          <w:tcPr>
            <w:tcW w:w="92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56" w:author="ADMUSER" w:date="2021-11-22T13:31:00Z">
                  <w:rPr>
                    <w:rFonts w:ascii="Times New Roman" w:eastAsia="Times New Roman" w:hAnsi="Times New Roman"/>
                    <w:b/>
                    <w:bCs/>
                    <w:sz w:val="24"/>
                    <w:szCs w:val="24"/>
                    <w:lang w:val="sah-RU" w:eastAsia="ru-RU"/>
                  </w:rPr>
                </w:rPrChange>
              </w:rPr>
              <w:pPrChange w:id="4557"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58" w:author="ADMUSER" w:date="2021-11-22T13:31:00Z">
                  <w:rPr>
                    <w:rFonts w:ascii="Times New Roman" w:eastAsia="Times New Roman" w:hAnsi="Times New Roman"/>
                    <w:b/>
                    <w:bCs/>
                    <w:sz w:val="24"/>
                    <w:szCs w:val="24"/>
                    <w:lang w:val="sah-RU" w:eastAsia="ru-RU"/>
                  </w:rPr>
                </w:rPrChange>
              </w:rPr>
              <w:t>100%</w:t>
            </w:r>
          </w:p>
        </w:tc>
        <w:tc>
          <w:tcPr>
            <w:tcW w:w="971"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59" w:author="ADMUSER" w:date="2021-11-22T13:31:00Z">
                  <w:rPr>
                    <w:rFonts w:ascii="Times New Roman" w:eastAsia="Times New Roman" w:hAnsi="Times New Roman"/>
                    <w:b/>
                    <w:bCs/>
                    <w:sz w:val="24"/>
                    <w:szCs w:val="24"/>
                    <w:lang w:val="sah-RU" w:eastAsia="ru-RU"/>
                  </w:rPr>
                </w:rPrChange>
              </w:rPr>
              <w:pPrChange w:id="4560"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61" w:author="ADMUSER" w:date="2021-11-22T13:31:00Z">
                  <w:rPr>
                    <w:rFonts w:ascii="Times New Roman" w:eastAsia="Times New Roman" w:hAnsi="Times New Roman"/>
                    <w:b/>
                    <w:bCs/>
                    <w:sz w:val="24"/>
                    <w:szCs w:val="24"/>
                    <w:lang w:val="sah-RU" w:eastAsia="ru-RU"/>
                  </w:rPr>
                </w:rPrChange>
              </w:rPr>
              <w:t>100%</w:t>
            </w:r>
          </w:p>
        </w:tc>
        <w:tc>
          <w:tcPr>
            <w:tcW w:w="10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62" w:author="ADMUSER" w:date="2021-11-22T13:31:00Z">
                  <w:rPr>
                    <w:rFonts w:ascii="Times New Roman" w:eastAsia="Times New Roman" w:hAnsi="Times New Roman"/>
                    <w:b/>
                    <w:bCs/>
                    <w:sz w:val="24"/>
                    <w:szCs w:val="24"/>
                    <w:lang w:val="sah-RU" w:eastAsia="ru-RU"/>
                  </w:rPr>
                </w:rPrChange>
              </w:rPr>
              <w:pPrChange w:id="4563"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64" w:author="ADMUSER" w:date="2021-11-22T13:31:00Z">
                  <w:rPr>
                    <w:rFonts w:ascii="Times New Roman" w:eastAsia="Times New Roman" w:hAnsi="Times New Roman"/>
                    <w:b/>
                    <w:bCs/>
                    <w:sz w:val="24"/>
                    <w:szCs w:val="24"/>
                    <w:lang w:val="sah-RU" w:eastAsia="ru-RU"/>
                  </w:rPr>
                </w:rPrChange>
              </w:rPr>
              <w:t>75%</w:t>
            </w:r>
          </w:p>
        </w:tc>
        <w:tc>
          <w:tcPr>
            <w:tcW w:w="155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65" w:author="ADMUSER" w:date="2021-11-22T13:31:00Z">
                  <w:rPr>
                    <w:rFonts w:ascii="Times New Roman" w:eastAsia="Times New Roman" w:hAnsi="Times New Roman"/>
                    <w:b/>
                    <w:bCs/>
                    <w:sz w:val="24"/>
                    <w:szCs w:val="24"/>
                    <w:lang w:val="sah-RU" w:eastAsia="ru-RU"/>
                  </w:rPr>
                </w:rPrChange>
              </w:rPr>
              <w:pPrChange w:id="4566" w:author="ADMUSER" w:date="2021-11-22T14:02:00Z">
                <w:pPr>
                  <w:widowControl w:val="0"/>
                  <w:autoSpaceDE w:val="0"/>
                  <w:autoSpaceDN w:val="0"/>
                  <w:adjustRightInd w:val="0"/>
                  <w:spacing w:after="0" w:line="360" w:lineRule="auto"/>
                  <w:jc w:val="center"/>
                </w:pPr>
              </w:pPrChange>
            </w:pPr>
          </w:p>
        </w:tc>
        <w:tc>
          <w:tcPr>
            <w:tcW w:w="975"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4567" w:author="ADMUSER" w:date="2021-11-22T13:31:00Z">
                  <w:rPr>
                    <w:rFonts w:ascii="Times New Roman" w:eastAsia="Times New Roman" w:hAnsi="Times New Roman"/>
                    <w:b/>
                    <w:bCs/>
                    <w:sz w:val="24"/>
                    <w:szCs w:val="24"/>
                    <w:lang w:val="sah-RU" w:eastAsia="ru-RU"/>
                  </w:rPr>
                </w:rPrChange>
              </w:rPr>
              <w:pPrChange w:id="4568" w:author="ADMUSER" w:date="2021-11-22T14:02:00Z">
                <w:pPr>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4569" w:author="ADMUSER" w:date="2021-11-22T13:31:00Z">
                  <w:rPr>
                    <w:rFonts w:ascii="Times New Roman" w:eastAsia="Times New Roman" w:hAnsi="Times New Roman"/>
                    <w:b/>
                    <w:bCs/>
                    <w:sz w:val="24"/>
                    <w:szCs w:val="24"/>
                    <w:lang w:val="sah-RU" w:eastAsia="ru-RU"/>
                  </w:rPr>
                </w:rPrChange>
              </w:rPr>
              <w:t>79%</w:t>
            </w:r>
          </w:p>
        </w:tc>
      </w:tr>
    </w:tbl>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570" w:author="ADMUSER" w:date="2021-11-22T13:31:00Z">
            <w:rPr>
              <w:rFonts w:ascii="Times New Roman" w:hAnsi="Times New Roman"/>
            </w:rPr>
          </w:rPrChange>
        </w:rPr>
        <w:pPrChange w:id="4571" w:author="ADMUSER" w:date="2021-11-22T14:02:00Z">
          <w:pPr>
            <w:pStyle w:val="a7"/>
          </w:pPr>
        </w:pPrChange>
      </w:pPr>
    </w:p>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572" w:author="ADMUSER" w:date="2021-11-22T13:31:00Z">
            <w:rPr>
              <w:rFonts w:ascii="Times New Roman" w:hAnsi="Times New Roman"/>
            </w:rPr>
          </w:rPrChange>
        </w:rPr>
        <w:pPrChange w:id="4573" w:author="ADMUSER" w:date="2021-11-22T14:02:00Z">
          <w:pPr>
            <w:pStyle w:val="a7"/>
          </w:pPr>
        </w:pPrChange>
      </w:pPr>
    </w:p>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lang w:val="sah-RU" w:bidi="ru-RU"/>
          <w:rPrChange w:id="4574" w:author="ADMUSER" w:date="2021-11-22T13:31:00Z">
            <w:rPr>
              <w:rFonts w:ascii="Times New Roman" w:hAnsi="Times New Roman" w:cs="Times New Roman"/>
              <w:sz w:val="24"/>
              <w:szCs w:val="24"/>
              <w:lang w:val="sah-RU" w:bidi="ru-RU"/>
            </w:rPr>
          </w:rPrChange>
        </w:rPr>
        <w:pPrChange w:id="4575" w:author="ADMUSER" w:date="2021-11-22T14:02:00Z">
          <w:pPr>
            <w:pStyle w:val="a7"/>
            <w:jc w:val="center"/>
          </w:pPr>
        </w:pPrChange>
      </w:pPr>
    </w:p>
    <w:p w:rsidR="00D6448D" w:rsidRPr="00D21076" w:rsidRDefault="00D6448D">
      <w:pPr>
        <w:pStyle w:val="a7"/>
        <w:shd w:val="clear" w:color="auto" w:fill="FFFFFF" w:themeFill="background1"/>
        <w:contextualSpacing/>
        <w:jc w:val="center"/>
        <w:rPr>
          <w:ins w:id="4576" w:author="ADMUSER" w:date="2021-11-22T13:03:00Z"/>
          <w:rFonts w:ascii="Times New Roman" w:hAnsi="Times New Roman" w:cs="Times New Roman"/>
          <w:color w:val="000000" w:themeColor="text1"/>
          <w:sz w:val="24"/>
          <w:szCs w:val="24"/>
          <w:lang w:val="sah-RU" w:bidi="ru-RU"/>
          <w:rPrChange w:id="4577" w:author="ADMUSER" w:date="2021-11-22T13:31:00Z">
            <w:rPr>
              <w:ins w:id="4578" w:author="ADMUSER" w:date="2021-11-22T13:03:00Z"/>
              <w:rFonts w:ascii="Times New Roman" w:hAnsi="Times New Roman"/>
              <w:sz w:val="24"/>
              <w:szCs w:val="24"/>
              <w:lang w:val="sah-RU" w:bidi="ru-RU"/>
            </w:rPr>
          </w:rPrChange>
        </w:rPr>
        <w:pPrChange w:id="4579" w:author="ADMUSER" w:date="2021-11-22T14:02:00Z">
          <w:pPr>
            <w:pStyle w:val="a7"/>
            <w:jc w:val="center"/>
          </w:pPr>
        </w:pPrChange>
      </w:pPr>
    </w:p>
    <w:p w:rsidR="00D6448D" w:rsidRPr="00D21076" w:rsidRDefault="00D6448D">
      <w:pPr>
        <w:pStyle w:val="a7"/>
        <w:shd w:val="clear" w:color="auto" w:fill="FFFFFF" w:themeFill="background1"/>
        <w:contextualSpacing/>
        <w:jc w:val="center"/>
        <w:rPr>
          <w:ins w:id="4580" w:author="ADMUSER" w:date="2021-11-22T13:03:00Z"/>
          <w:rFonts w:ascii="Times New Roman" w:hAnsi="Times New Roman" w:cs="Times New Roman"/>
          <w:color w:val="000000" w:themeColor="text1"/>
          <w:sz w:val="24"/>
          <w:szCs w:val="24"/>
          <w:lang w:val="sah-RU" w:bidi="ru-RU"/>
          <w:rPrChange w:id="4581" w:author="ADMUSER" w:date="2021-11-22T13:31:00Z">
            <w:rPr>
              <w:ins w:id="4582" w:author="ADMUSER" w:date="2021-11-22T13:03:00Z"/>
              <w:rFonts w:ascii="Times New Roman" w:hAnsi="Times New Roman"/>
              <w:sz w:val="24"/>
              <w:szCs w:val="24"/>
              <w:lang w:val="sah-RU" w:bidi="ru-RU"/>
            </w:rPr>
          </w:rPrChange>
        </w:rPr>
        <w:pPrChange w:id="4583" w:author="ADMUSER" w:date="2021-11-22T14:02:00Z">
          <w:pPr>
            <w:pStyle w:val="a7"/>
            <w:jc w:val="center"/>
          </w:pPr>
        </w:pPrChange>
      </w:pPr>
    </w:p>
    <w:p w:rsidR="00D6448D" w:rsidRPr="00D21076" w:rsidRDefault="00D6448D">
      <w:pPr>
        <w:pStyle w:val="a7"/>
        <w:shd w:val="clear" w:color="auto" w:fill="FFFFFF" w:themeFill="background1"/>
        <w:contextualSpacing/>
        <w:jc w:val="center"/>
        <w:rPr>
          <w:ins w:id="4584" w:author="ADMUSER" w:date="2021-11-22T13:03:00Z"/>
          <w:rFonts w:ascii="Times New Roman" w:hAnsi="Times New Roman" w:cs="Times New Roman"/>
          <w:color w:val="000000" w:themeColor="text1"/>
          <w:sz w:val="24"/>
          <w:szCs w:val="24"/>
          <w:lang w:val="sah-RU" w:bidi="ru-RU"/>
          <w:rPrChange w:id="4585" w:author="ADMUSER" w:date="2021-11-22T13:31:00Z">
            <w:rPr>
              <w:ins w:id="4586" w:author="ADMUSER" w:date="2021-11-22T13:03:00Z"/>
              <w:rFonts w:ascii="Times New Roman" w:hAnsi="Times New Roman"/>
              <w:sz w:val="24"/>
              <w:szCs w:val="24"/>
              <w:lang w:val="sah-RU" w:bidi="ru-RU"/>
            </w:rPr>
          </w:rPrChange>
        </w:rPr>
        <w:pPrChange w:id="4587" w:author="ADMUSER" w:date="2021-11-22T14:02:00Z">
          <w:pPr>
            <w:pStyle w:val="a7"/>
            <w:jc w:val="center"/>
          </w:pPr>
        </w:pPrChange>
      </w:pPr>
    </w:p>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lang w:val="sah-RU" w:bidi="ru-RU"/>
          <w:rPrChange w:id="4588" w:author="ADMUSER" w:date="2021-11-22T13:31:00Z">
            <w:rPr>
              <w:rFonts w:ascii="Times New Roman" w:hAnsi="Times New Roman"/>
              <w:sz w:val="24"/>
              <w:szCs w:val="24"/>
              <w:lang w:val="sah-RU" w:bidi="ru-RU"/>
            </w:rPr>
          </w:rPrChange>
        </w:rPr>
        <w:pPrChange w:id="4589" w:author="ADMUSER" w:date="2021-11-22T14:02:00Z">
          <w:pPr>
            <w:pStyle w:val="a7"/>
            <w:jc w:val="center"/>
          </w:pPr>
        </w:pPrChange>
      </w:pPr>
      <w:r w:rsidRPr="00D21076">
        <w:rPr>
          <w:rFonts w:ascii="Times New Roman" w:hAnsi="Times New Roman" w:cs="Times New Roman"/>
          <w:color w:val="000000" w:themeColor="text1"/>
          <w:sz w:val="24"/>
          <w:szCs w:val="24"/>
          <w:lang w:val="sah-RU" w:bidi="ru-RU"/>
          <w:rPrChange w:id="4590" w:author="ADMUSER" w:date="2021-11-22T13:31:00Z">
            <w:rPr>
              <w:rFonts w:ascii="Times New Roman" w:hAnsi="Times New Roman"/>
              <w:sz w:val="24"/>
              <w:szCs w:val="24"/>
              <w:lang w:val="sah-RU" w:bidi="ru-RU"/>
            </w:rPr>
          </w:rPrChange>
        </w:rPr>
        <w:t>Реализация ФГОС ООО.</w:t>
      </w:r>
    </w:p>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lang w:val="sah-RU" w:bidi="ru-RU"/>
          <w:rPrChange w:id="4591" w:author="ADMUSER" w:date="2021-11-22T13:31:00Z">
            <w:rPr>
              <w:rFonts w:ascii="Times New Roman" w:hAnsi="Times New Roman"/>
              <w:sz w:val="24"/>
              <w:szCs w:val="24"/>
              <w:lang w:val="sah-RU" w:bidi="ru-RU"/>
            </w:rPr>
          </w:rPrChange>
        </w:rPr>
        <w:pPrChange w:id="4592" w:author="ADMUSER" w:date="2021-11-22T14:02:00Z">
          <w:pPr>
            <w:pStyle w:val="a7"/>
            <w:jc w:val="center"/>
          </w:pPr>
        </w:pPrChange>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944"/>
        <w:gridCol w:w="892"/>
        <w:gridCol w:w="937"/>
        <w:gridCol w:w="981"/>
        <w:gridCol w:w="1485"/>
        <w:gridCol w:w="1344"/>
      </w:tblGrid>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593" w:author="ADMUSER" w:date="2021-11-22T13:31:00Z">
                  <w:rPr>
                    <w:rFonts w:ascii="Times New Roman" w:hAnsi="Times New Roman"/>
                  </w:rPr>
                </w:rPrChange>
              </w:rPr>
              <w:pPrChange w:id="4594" w:author="ADMUSER" w:date="2021-11-22T14:02:00Z">
                <w:pPr>
                  <w:pStyle w:val="a7"/>
                  <w:framePr w:hSpace="180" w:wrap="around" w:vAnchor="text" w:hAnchor="text" w:xAlign="center" w:y="1"/>
                  <w:suppressOverlap/>
                </w:pPr>
              </w:pPrChange>
            </w:pP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rPrChange w:id="4595" w:author="ADMUSER" w:date="2021-11-22T13:31:00Z">
                  <w:rPr>
                    <w:rFonts w:ascii="Times New Roman" w:hAnsi="Times New Roman"/>
                    <w:b/>
                  </w:rPr>
                </w:rPrChange>
              </w:rPr>
              <w:pPrChange w:id="4596"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rPrChange w:id="4597" w:author="ADMUSER" w:date="2021-11-22T13:31:00Z">
                  <w:rPr>
                    <w:rFonts w:ascii="Times New Roman" w:hAnsi="Times New Roman"/>
                    <w:b/>
                  </w:rPr>
                </w:rPrChange>
              </w:rPr>
              <w:t>5 кл</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rPrChange w:id="4598" w:author="ADMUSER" w:date="2021-11-22T13:31:00Z">
                  <w:rPr>
                    <w:rFonts w:ascii="Times New Roman" w:hAnsi="Times New Roman"/>
                    <w:b/>
                  </w:rPr>
                </w:rPrChange>
              </w:rPr>
              <w:pPrChange w:id="4599"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rPrChange w:id="4600" w:author="ADMUSER" w:date="2021-11-22T13:31:00Z">
                  <w:rPr>
                    <w:rFonts w:ascii="Times New Roman" w:hAnsi="Times New Roman"/>
                    <w:b/>
                  </w:rPr>
                </w:rPrChange>
              </w:rPr>
              <w:t>6 кл</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rPrChange w:id="4601" w:author="ADMUSER" w:date="2021-11-22T13:31:00Z">
                  <w:rPr>
                    <w:rFonts w:ascii="Times New Roman" w:hAnsi="Times New Roman"/>
                    <w:b/>
                  </w:rPr>
                </w:rPrChange>
              </w:rPr>
              <w:pPrChange w:id="4602"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rPrChange w:id="4603" w:author="ADMUSER" w:date="2021-11-22T13:31:00Z">
                  <w:rPr>
                    <w:rFonts w:ascii="Times New Roman" w:hAnsi="Times New Roman"/>
                    <w:b/>
                  </w:rPr>
                </w:rPrChange>
              </w:rPr>
              <w:t xml:space="preserve">7 кл </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rPrChange w:id="4604" w:author="ADMUSER" w:date="2021-11-22T13:31:00Z">
                  <w:rPr>
                    <w:rFonts w:ascii="Times New Roman" w:hAnsi="Times New Roman"/>
                    <w:b/>
                  </w:rPr>
                </w:rPrChange>
              </w:rPr>
              <w:pPrChange w:id="4605"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rPrChange w:id="4606" w:author="ADMUSER" w:date="2021-11-22T13:31:00Z">
                  <w:rPr>
                    <w:rFonts w:ascii="Times New Roman" w:hAnsi="Times New Roman"/>
                    <w:b/>
                  </w:rPr>
                </w:rPrChange>
              </w:rPr>
              <w:t>8 кл</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lang w:val="sah-RU"/>
                <w:rPrChange w:id="4607" w:author="ADMUSER" w:date="2021-11-22T13:31:00Z">
                  <w:rPr>
                    <w:rFonts w:ascii="Times New Roman" w:hAnsi="Times New Roman"/>
                    <w:b/>
                    <w:lang w:val="sah-RU"/>
                  </w:rPr>
                </w:rPrChange>
              </w:rPr>
              <w:pPrChange w:id="4608"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lang w:val="sah-RU"/>
                <w:rPrChange w:id="4609" w:author="ADMUSER" w:date="2021-11-22T13:31:00Z">
                  <w:rPr>
                    <w:rFonts w:ascii="Times New Roman" w:hAnsi="Times New Roman"/>
                    <w:b/>
                    <w:lang w:val="sah-RU"/>
                  </w:rPr>
                </w:rPrChange>
              </w:rPr>
              <w:t>Реализация программы</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lang w:val="sah-RU"/>
                <w:rPrChange w:id="4610" w:author="ADMUSER" w:date="2021-11-22T13:31:00Z">
                  <w:rPr>
                    <w:rFonts w:ascii="Times New Roman" w:hAnsi="Times New Roman"/>
                    <w:b/>
                    <w:lang w:val="sah-RU"/>
                  </w:rPr>
                </w:rPrChange>
              </w:rPr>
              <w:pPrChange w:id="4611"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lang w:val="sah-RU"/>
                <w:rPrChange w:id="4612" w:author="ADMUSER" w:date="2021-11-22T13:31:00Z">
                  <w:rPr>
                    <w:rFonts w:ascii="Times New Roman" w:hAnsi="Times New Roman"/>
                    <w:b/>
                    <w:lang w:val="sah-RU"/>
                  </w:rPr>
                </w:rPrChange>
              </w:rPr>
              <w:t>Общий охват</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13" w:author="ADMUSER" w:date="2021-11-22T13:31:00Z">
                  <w:rPr>
                    <w:rFonts w:ascii="Times New Roman" w:hAnsi="Times New Roman"/>
                  </w:rPr>
                </w:rPrChange>
              </w:rPr>
              <w:pPrChange w:id="4614" w:author="ADMUSER" w:date="2021-11-22T14:02:00Z">
                <w:pPr>
                  <w:pStyle w:val="a7"/>
                  <w:framePr w:hSpace="180" w:wrap="around" w:vAnchor="text" w:hAnchor="text" w:xAlign="center" w:y="1"/>
                  <w:suppressOverlap/>
                </w:pPr>
              </w:pPrChange>
            </w:pP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lang w:val="sah-RU"/>
                <w:rPrChange w:id="4615" w:author="ADMUSER" w:date="2021-11-22T13:31:00Z">
                  <w:rPr>
                    <w:rFonts w:ascii="Times New Roman" w:hAnsi="Times New Roman"/>
                    <w:b/>
                    <w:lang w:val="sah-RU"/>
                  </w:rPr>
                </w:rPrChange>
              </w:rPr>
              <w:pPrChange w:id="4616"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lang w:val="sah-RU"/>
                <w:rPrChange w:id="4617" w:author="ADMUSER" w:date="2021-11-22T13:31:00Z">
                  <w:rPr>
                    <w:rFonts w:ascii="Times New Roman" w:hAnsi="Times New Roman"/>
                    <w:b/>
                    <w:lang w:val="sah-RU"/>
                  </w:rPr>
                </w:rPrChange>
              </w:rPr>
              <w:t>12</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lang w:val="sah-RU"/>
                <w:rPrChange w:id="4618" w:author="ADMUSER" w:date="2021-11-22T13:31:00Z">
                  <w:rPr>
                    <w:rFonts w:ascii="Times New Roman" w:hAnsi="Times New Roman"/>
                    <w:b/>
                    <w:lang w:val="sah-RU"/>
                  </w:rPr>
                </w:rPrChange>
              </w:rPr>
              <w:pPrChange w:id="4619"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lang w:val="sah-RU"/>
                <w:rPrChange w:id="4620" w:author="ADMUSER" w:date="2021-11-22T13:31:00Z">
                  <w:rPr>
                    <w:rFonts w:ascii="Times New Roman" w:hAnsi="Times New Roman"/>
                    <w:b/>
                    <w:lang w:val="sah-RU"/>
                  </w:rPr>
                </w:rPrChange>
              </w:rPr>
              <w:t>14</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lang w:val="sah-RU"/>
                <w:rPrChange w:id="4621" w:author="ADMUSER" w:date="2021-11-22T13:31:00Z">
                  <w:rPr>
                    <w:rFonts w:ascii="Times New Roman" w:hAnsi="Times New Roman"/>
                    <w:b/>
                    <w:lang w:val="sah-RU"/>
                  </w:rPr>
                </w:rPrChange>
              </w:rPr>
              <w:pPrChange w:id="4622"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lang w:val="sah-RU"/>
                <w:rPrChange w:id="4623" w:author="ADMUSER" w:date="2021-11-22T13:31:00Z">
                  <w:rPr>
                    <w:rFonts w:ascii="Times New Roman" w:hAnsi="Times New Roman"/>
                    <w:b/>
                    <w:lang w:val="sah-RU"/>
                  </w:rPr>
                </w:rPrChange>
              </w:rPr>
              <w:t>5</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rPrChange w:id="4624" w:author="ADMUSER" w:date="2021-11-22T13:31:00Z">
                  <w:rPr>
                    <w:rFonts w:ascii="Times New Roman" w:hAnsi="Times New Roman"/>
                    <w:b/>
                  </w:rPr>
                </w:rPrChange>
              </w:rPr>
              <w:pPrChange w:id="4625"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rPrChange w:id="4626" w:author="ADMUSER" w:date="2021-11-22T13:31:00Z">
                  <w:rPr>
                    <w:rFonts w:ascii="Times New Roman" w:hAnsi="Times New Roman"/>
                    <w:b/>
                  </w:rPr>
                </w:rPrChange>
              </w:rPr>
              <w:t>8</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lang w:val="sah-RU"/>
                <w:rPrChange w:id="4627" w:author="ADMUSER" w:date="2021-11-22T13:31:00Z">
                  <w:rPr>
                    <w:rFonts w:ascii="Times New Roman" w:hAnsi="Times New Roman"/>
                    <w:b/>
                    <w:lang w:val="sah-RU"/>
                  </w:rPr>
                </w:rPrChange>
              </w:rPr>
              <w:pPrChange w:id="4628"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b/>
                <w:color w:val="000000" w:themeColor="text1"/>
                <w:sz w:val="24"/>
                <w:szCs w:val="24"/>
                <w:lang w:val="sah-RU"/>
                <w:rPrChange w:id="4629" w:author="ADMUSER" w:date="2021-11-22T13:31:00Z">
                  <w:rPr>
                    <w:rFonts w:ascii="Times New Roman" w:hAnsi="Times New Roman"/>
                    <w:b/>
                    <w:lang w:val="sah-RU"/>
                  </w:rPr>
                </w:rPrChange>
              </w:rPr>
              <w:pPrChange w:id="4630" w:author="ADMUSER" w:date="2021-11-22T14:02:00Z">
                <w:pPr>
                  <w:pStyle w:val="a7"/>
                  <w:framePr w:hSpace="180" w:wrap="around" w:vAnchor="text" w:hAnchor="text" w:xAlign="center" w:y="1"/>
                  <w:suppressOverlap/>
                </w:pPr>
              </w:pPrChange>
            </w:pPr>
            <w:r w:rsidRPr="00D21076">
              <w:rPr>
                <w:rFonts w:ascii="Times New Roman" w:hAnsi="Times New Roman" w:cs="Times New Roman"/>
                <w:b/>
                <w:color w:val="000000" w:themeColor="text1"/>
                <w:sz w:val="24"/>
                <w:szCs w:val="24"/>
                <w:lang w:val="sah-RU"/>
                <w:rPrChange w:id="4631" w:author="ADMUSER" w:date="2021-11-22T13:31:00Z">
                  <w:rPr>
                    <w:rFonts w:ascii="Times New Roman" w:hAnsi="Times New Roman"/>
                    <w:b/>
                    <w:lang w:val="sah-RU"/>
                  </w:rPr>
                </w:rPrChange>
              </w:rPr>
              <w:t>39</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632" w:author="ADMUSER" w:date="2021-11-22T13:31:00Z">
                  <w:rPr>
                    <w:rFonts w:ascii="Times New Roman" w:hAnsi="Times New Roman"/>
                  </w:rPr>
                </w:rPrChange>
              </w:rPr>
              <w:pPrChange w:id="4633"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b/>
                <w:color w:val="000000" w:themeColor="text1"/>
                <w:sz w:val="24"/>
                <w:szCs w:val="24"/>
                <w:rPrChange w:id="4634" w:author="ADMUSER" w:date="2021-11-22T13:31:00Z">
                  <w:rPr>
                    <w:rFonts w:ascii="Times New Roman" w:hAnsi="Times New Roman"/>
                    <w:b/>
                  </w:rPr>
                </w:rPrChange>
              </w:rPr>
              <w:t>Духовно-нравственное</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635" w:author="ADMUSER" w:date="2021-11-22T13:31:00Z">
                  <w:rPr>
                    <w:rFonts w:ascii="Times New Roman" w:hAnsi="Times New Roman"/>
                    <w:b/>
                    <w:bCs/>
                    <w:lang w:val="sah-RU"/>
                  </w:rPr>
                </w:rPrChange>
              </w:rPr>
              <w:pPrChange w:id="4636"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637" w:author="ADMUSER" w:date="2021-11-22T13:31:00Z">
                  <w:rPr>
                    <w:rFonts w:ascii="Times New Roman" w:hAnsi="Times New Roman"/>
                    <w:b/>
                    <w:bCs/>
                    <w:lang w:val="sah-RU"/>
                  </w:rPr>
                </w:rPrChange>
              </w:rPr>
              <w:pPrChange w:id="4638"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639" w:author="ADMUSER" w:date="2021-11-22T13:31:00Z">
                  <w:rPr>
                    <w:rFonts w:ascii="Times New Roman" w:hAnsi="Times New Roman"/>
                    <w:b/>
                    <w:bCs/>
                    <w:lang w:val="sah-RU"/>
                  </w:rPr>
                </w:rPrChange>
              </w:rPr>
              <w:pPrChange w:id="4640"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641" w:author="ADMUSER" w:date="2021-11-22T13:31:00Z">
                  <w:rPr>
                    <w:rFonts w:ascii="Times New Roman" w:hAnsi="Times New Roman"/>
                    <w:b/>
                    <w:bCs/>
                    <w:lang w:val="sah-RU"/>
                  </w:rPr>
                </w:rPrChange>
              </w:rPr>
              <w:pPrChange w:id="4642"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643" w:author="ADMUSER" w:date="2021-11-22T13:31:00Z">
                  <w:rPr>
                    <w:rFonts w:ascii="Times New Roman" w:hAnsi="Times New Roman"/>
                    <w:b/>
                    <w:bCs/>
                    <w:lang w:val="sah-RU"/>
                  </w:rPr>
                </w:rPrChange>
              </w:rPr>
              <w:pPrChange w:id="4644"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645" w:author="ADMUSER" w:date="2021-11-22T13:31:00Z">
                  <w:rPr>
                    <w:rFonts w:ascii="Times New Roman" w:hAnsi="Times New Roman"/>
                    <w:b/>
                    <w:bCs/>
                    <w:lang w:val="sah-RU"/>
                  </w:rPr>
                </w:rPrChange>
              </w:rPr>
              <w:pPrChange w:id="4646"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647" w:author="ADMUSER" w:date="2021-11-22T13:31:00Z">
                  <w:rPr>
                    <w:rFonts w:ascii="Times New Roman" w:hAnsi="Times New Roman"/>
                  </w:rPr>
                </w:rPrChange>
              </w:rPr>
              <w:pPrChange w:id="4648"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649" w:author="ADMUSER" w:date="2021-11-22T13:31:00Z">
                  <w:rPr>
                    <w:rFonts w:ascii="Times New Roman" w:hAnsi="Times New Roman"/>
                  </w:rPr>
                </w:rPrChange>
              </w:rPr>
              <w:t>Музыка для всех</w:t>
            </w:r>
          </w:p>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650" w:author="ADMUSER" w:date="2021-11-22T13:31:00Z">
                  <w:rPr>
                    <w:rFonts w:ascii="Times New Roman" w:hAnsi="Times New Roman"/>
                  </w:rPr>
                </w:rPrChange>
              </w:rPr>
              <w:pPrChange w:id="4651" w:author="ADMUSER" w:date="2021-11-22T14:02:00Z">
                <w:pPr>
                  <w:pStyle w:val="a7"/>
                  <w:framePr w:hSpace="180" w:wrap="around" w:vAnchor="text" w:hAnchor="text" w:xAlign="center" w:y="1"/>
                  <w:suppressOverlap/>
                  <w:jc w:val="center"/>
                </w:pPr>
              </w:pPrChange>
            </w:pP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52" w:author="ADMUSER" w:date="2021-11-22T13:31:00Z">
                  <w:rPr>
                    <w:rFonts w:ascii="Times New Roman" w:hAnsi="Times New Roman"/>
                  </w:rPr>
                </w:rPrChange>
              </w:rPr>
              <w:pPrChange w:id="4653"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54"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55" w:author="ADMUSER" w:date="2021-11-22T13:31:00Z">
                  <w:rPr>
                    <w:rFonts w:ascii="Times New Roman" w:hAnsi="Times New Roman"/>
                  </w:rPr>
                </w:rPrChange>
              </w:rPr>
              <w:pPrChange w:id="465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57"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58" w:author="ADMUSER" w:date="2021-11-22T13:31:00Z">
                  <w:rPr>
                    <w:rFonts w:ascii="Times New Roman" w:hAnsi="Times New Roman"/>
                  </w:rPr>
                </w:rPrChange>
              </w:rPr>
              <w:pPrChange w:id="465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60"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61" w:author="ADMUSER" w:date="2021-11-22T13:31:00Z">
                  <w:rPr>
                    <w:rFonts w:ascii="Times New Roman" w:hAnsi="Times New Roman"/>
                  </w:rPr>
                </w:rPrChange>
              </w:rPr>
              <w:pPrChange w:id="4662"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63" w:author="ADMUSER" w:date="2021-11-22T13:31:00Z">
                  <w:rPr>
                    <w:rFonts w:ascii="Times New Roman" w:hAnsi="Times New Roman"/>
                  </w:rPr>
                </w:rPrChange>
              </w:rPr>
              <w:pPrChange w:id="466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65"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66" w:author="ADMUSER" w:date="2021-11-22T13:31:00Z">
                  <w:rPr>
                    <w:rFonts w:ascii="Times New Roman" w:hAnsi="Times New Roman"/>
                  </w:rPr>
                </w:rPrChange>
              </w:rPr>
              <w:pPrChange w:id="4667"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4668" w:author="ADMUSER" w:date="2021-11-22T13:31:00Z">
                  <w:rPr>
                    <w:rFonts w:ascii="Times New Roman" w:hAnsi="Times New Roman"/>
                  </w:rPr>
                </w:rPrChange>
              </w:rPr>
              <w:pPrChange w:id="4669"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4670"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671" w:author="ADMUSER" w:date="2021-11-22T13:31:00Z">
                  <w:rPr>
                    <w:rFonts w:ascii="Times New Roman" w:hAnsi="Times New Roman"/>
                    <w:lang w:val="sah-RU"/>
                  </w:rPr>
                </w:rPrChange>
              </w:rPr>
              <w:pPrChange w:id="467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673" w:author="ADMUSER" w:date="2021-11-22T13:31:00Z">
                  <w:rPr>
                    <w:rFonts w:ascii="Times New Roman" w:hAnsi="Times New Roman"/>
                    <w:lang w:val="sah-RU"/>
                  </w:rPr>
                </w:rPrChange>
              </w:rPr>
              <w:t>100%</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674" w:author="ADMUSER" w:date="2021-11-22T13:31:00Z">
                  <w:rPr>
                    <w:rFonts w:ascii="Times New Roman" w:hAnsi="Times New Roman"/>
                    <w:lang w:val="sah-RU"/>
                  </w:rPr>
                </w:rPrChange>
              </w:rPr>
              <w:pPrChange w:id="467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676" w:author="ADMUSER" w:date="2021-11-22T13:31:00Z">
                  <w:rPr>
                    <w:rFonts w:ascii="Times New Roman" w:hAnsi="Times New Roman"/>
                    <w:lang w:val="sah-RU"/>
                  </w:rPr>
                </w:rPrChange>
              </w:rPr>
              <w:t>100%</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77" w:author="ADMUSER" w:date="2021-11-22T13:31:00Z">
                  <w:rPr>
                    <w:rFonts w:ascii="Times New Roman" w:hAnsi="Times New Roman"/>
                  </w:rPr>
                </w:rPrChange>
              </w:rPr>
              <w:pPrChange w:id="467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79" w:author="ADMUSER" w:date="2021-11-22T13:31:00Z">
                  <w:rPr>
                    <w:rFonts w:ascii="Times New Roman" w:hAnsi="Times New Roman"/>
                  </w:rPr>
                </w:rPrChange>
              </w:rPr>
              <w:t>100%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80" w:author="ADMUSER" w:date="2021-11-22T13:31:00Z">
                  <w:rPr>
                    <w:rFonts w:ascii="Times New Roman" w:hAnsi="Times New Roman"/>
                  </w:rPr>
                </w:rPrChange>
              </w:rPr>
              <w:pPrChange w:id="4681"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82" w:author="ADMUSER" w:date="2021-11-22T13:31:00Z">
                  <w:rPr>
                    <w:rFonts w:ascii="Times New Roman" w:hAnsi="Times New Roman"/>
                  </w:rPr>
                </w:rPrChange>
              </w:rPr>
              <w:pPrChange w:id="4683"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84" w:author="ADMUSER" w:date="2021-11-22T13:31:00Z">
                  <w:rPr>
                    <w:rFonts w:ascii="Times New Roman" w:hAnsi="Times New Roman"/>
                  </w:rPr>
                </w:rPrChange>
              </w:rPr>
              <w:pPrChange w:id="468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86" w:author="ADMUSER" w:date="2021-11-22T13:31:00Z">
                  <w:rPr>
                    <w:rFonts w:ascii="Times New Roman" w:hAnsi="Times New Roman"/>
                  </w:rPr>
                </w:rPrChange>
              </w:rPr>
              <w:t>75%</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687" w:author="ADMUSER" w:date="2021-11-22T13:31:00Z">
                  <w:rPr>
                    <w:rFonts w:ascii="Times New Roman" w:hAnsi="Times New Roman"/>
                  </w:rPr>
                </w:rPrChange>
              </w:rPr>
              <w:pPrChange w:id="4688"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689" w:author="ADMUSER" w:date="2021-11-22T13:31:00Z">
                  <w:rPr>
                    <w:rFonts w:ascii="Times New Roman" w:hAnsi="Times New Roman"/>
                  </w:rPr>
                </w:rPrChange>
              </w:rPr>
              <w:t>Резьба по дереву</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90" w:author="ADMUSER" w:date="2021-11-22T13:31:00Z">
                  <w:rPr>
                    <w:rFonts w:ascii="Times New Roman" w:hAnsi="Times New Roman"/>
                  </w:rPr>
                </w:rPrChange>
              </w:rPr>
              <w:pPrChange w:id="4691"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92" w:author="ADMUSER" w:date="2021-11-22T13:31:00Z">
                  <w:rPr>
                    <w:rFonts w:ascii="Times New Roman" w:hAnsi="Times New Roman"/>
                  </w:rPr>
                </w:rPrChange>
              </w:rPr>
              <w:t>-</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93" w:author="ADMUSER" w:date="2021-11-22T13:31:00Z">
                  <w:rPr>
                    <w:rFonts w:ascii="Times New Roman" w:hAnsi="Times New Roman"/>
                  </w:rPr>
                </w:rPrChange>
              </w:rPr>
              <w:pPrChange w:id="469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95"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96" w:author="ADMUSER" w:date="2021-11-22T13:31:00Z">
                  <w:rPr>
                    <w:rFonts w:ascii="Times New Roman" w:hAnsi="Times New Roman"/>
                  </w:rPr>
                </w:rPrChange>
              </w:rPr>
              <w:pPrChange w:id="469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698"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699" w:author="ADMUSER" w:date="2021-11-22T13:31:00Z">
                  <w:rPr>
                    <w:rFonts w:ascii="Times New Roman" w:hAnsi="Times New Roman"/>
                  </w:rPr>
                </w:rPrChange>
              </w:rPr>
              <w:pPrChange w:id="4700"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01" w:author="ADMUSER" w:date="2021-11-22T13:31:00Z">
                  <w:rPr>
                    <w:rFonts w:ascii="Times New Roman" w:hAnsi="Times New Roman"/>
                  </w:rPr>
                </w:rPrChange>
              </w:rPr>
              <w:pPrChange w:id="470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03"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04" w:author="ADMUSER" w:date="2021-11-22T13:31:00Z">
                  <w:rPr>
                    <w:rFonts w:ascii="Times New Roman" w:hAnsi="Times New Roman"/>
                  </w:rPr>
                </w:rPrChange>
              </w:rPr>
              <w:pPrChange w:id="4705"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4706" w:author="ADMUSER" w:date="2021-11-22T13:31:00Z">
                  <w:rPr>
                    <w:rFonts w:ascii="Times New Roman" w:hAnsi="Times New Roman"/>
                  </w:rPr>
                </w:rPrChange>
              </w:rPr>
              <w:pPrChange w:id="4707"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4708"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09" w:author="ADMUSER" w:date="2021-11-22T13:31:00Z">
                  <w:rPr>
                    <w:rFonts w:ascii="Times New Roman" w:hAnsi="Times New Roman"/>
                  </w:rPr>
                </w:rPrChange>
              </w:rPr>
              <w:pPrChange w:id="4710"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11" w:author="ADMUSER" w:date="2021-11-22T13:31:00Z">
                  <w:rPr>
                    <w:rFonts w:ascii="Times New Roman" w:hAnsi="Times New Roman"/>
                  </w:rPr>
                </w:rPrChange>
              </w:rPr>
              <w:pPrChange w:id="471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13" w:author="ADMUSER" w:date="2021-11-22T13:31:00Z">
                  <w:rPr>
                    <w:rFonts w:ascii="Times New Roman" w:hAnsi="Times New Roman"/>
                  </w:rPr>
                </w:rPrChange>
              </w:rPr>
              <w:t>36%</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14" w:author="ADMUSER" w:date="2021-11-22T13:31:00Z">
                  <w:rPr>
                    <w:rFonts w:ascii="Times New Roman" w:hAnsi="Times New Roman"/>
                  </w:rPr>
                </w:rPrChange>
              </w:rPr>
              <w:pPrChange w:id="471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16" w:author="ADMUSER" w:date="2021-11-22T13:31:00Z">
                  <w:rPr>
                    <w:rFonts w:ascii="Times New Roman" w:hAnsi="Times New Roman"/>
                  </w:rPr>
                </w:rPrChange>
              </w:rPr>
              <w:t>60%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17" w:author="ADMUSER" w:date="2021-11-22T13:31:00Z">
                  <w:rPr>
                    <w:rFonts w:ascii="Times New Roman" w:hAnsi="Times New Roman"/>
                  </w:rPr>
                </w:rPrChange>
              </w:rPr>
              <w:pPrChange w:id="4718"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19" w:author="ADMUSER" w:date="2021-11-22T13:31:00Z">
                  <w:rPr>
                    <w:rFonts w:ascii="Times New Roman" w:hAnsi="Times New Roman"/>
                  </w:rPr>
                </w:rPrChange>
              </w:rPr>
              <w:pPrChange w:id="4720"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21" w:author="ADMUSER" w:date="2021-11-22T13:31:00Z">
                  <w:rPr>
                    <w:rFonts w:ascii="Times New Roman" w:hAnsi="Times New Roman"/>
                  </w:rPr>
                </w:rPrChange>
              </w:rPr>
              <w:pPrChange w:id="472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23" w:author="ADMUSER" w:date="2021-11-22T13:31:00Z">
                  <w:rPr>
                    <w:rFonts w:ascii="Times New Roman" w:hAnsi="Times New Roman"/>
                  </w:rPr>
                </w:rPrChange>
              </w:rPr>
              <w:t>24%</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4724" w:author="ADMUSER" w:date="2021-11-22T13:31:00Z">
                  <w:rPr>
                    <w:rFonts w:ascii="Times New Roman" w:hAnsi="Times New Roman"/>
                    <w:b/>
                  </w:rPr>
                </w:rPrChange>
              </w:rPr>
              <w:pPrChange w:id="4725"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b/>
                <w:color w:val="000000" w:themeColor="text1"/>
                <w:sz w:val="24"/>
                <w:szCs w:val="24"/>
                <w:rPrChange w:id="4726" w:author="ADMUSER" w:date="2021-11-22T13:31:00Z">
                  <w:rPr>
                    <w:rFonts w:ascii="Times New Roman" w:hAnsi="Times New Roman"/>
                    <w:b/>
                  </w:rPr>
                </w:rPrChange>
              </w:rPr>
              <w:t>Спортивно-оздоровительное</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727" w:author="ADMUSER" w:date="2021-11-22T13:31:00Z">
                  <w:rPr>
                    <w:rFonts w:ascii="Times New Roman" w:hAnsi="Times New Roman"/>
                    <w:b/>
                    <w:bCs/>
                    <w:lang w:val="sah-RU"/>
                  </w:rPr>
                </w:rPrChange>
              </w:rPr>
              <w:pPrChange w:id="4728"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729" w:author="ADMUSER" w:date="2021-11-22T13:31:00Z">
                  <w:rPr>
                    <w:rFonts w:ascii="Times New Roman" w:hAnsi="Times New Roman"/>
                    <w:b/>
                    <w:bCs/>
                    <w:lang w:val="sah-RU"/>
                  </w:rPr>
                </w:rPrChange>
              </w:rPr>
              <w:pPrChange w:id="4730"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731" w:author="ADMUSER" w:date="2021-11-22T13:31:00Z">
                  <w:rPr>
                    <w:rFonts w:ascii="Times New Roman" w:hAnsi="Times New Roman"/>
                    <w:b/>
                    <w:bCs/>
                    <w:lang w:val="sah-RU"/>
                  </w:rPr>
                </w:rPrChange>
              </w:rPr>
              <w:pPrChange w:id="4732"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733" w:author="ADMUSER" w:date="2021-11-22T13:31:00Z">
                  <w:rPr>
                    <w:rFonts w:ascii="Times New Roman" w:hAnsi="Times New Roman"/>
                    <w:b/>
                    <w:bCs/>
                    <w:lang w:val="sah-RU"/>
                  </w:rPr>
                </w:rPrChange>
              </w:rPr>
              <w:pPrChange w:id="4734"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735" w:author="ADMUSER" w:date="2021-11-22T13:31:00Z">
                  <w:rPr>
                    <w:rFonts w:ascii="Times New Roman" w:hAnsi="Times New Roman"/>
                    <w:b/>
                    <w:bCs/>
                    <w:lang w:val="sah-RU"/>
                  </w:rPr>
                </w:rPrChange>
              </w:rPr>
              <w:pPrChange w:id="4736"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737" w:author="ADMUSER" w:date="2021-11-22T13:31:00Z">
                  <w:rPr>
                    <w:rFonts w:ascii="Times New Roman" w:hAnsi="Times New Roman"/>
                    <w:b/>
                    <w:bCs/>
                    <w:lang w:val="sah-RU"/>
                  </w:rPr>
                </w:rPrChange>
              </w:rPr>
              <w:pPrChange w:id="4738"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739" w:author="ADMUSER" w:date="2021-11-22T13:31:00Z">
                  <w:rPr>
                    <w:rFonts w:ascii="Times New Roman" w:hAnsi="Times New Roman"/>
                  </w:rPr>
                </w:rPrChange>
              </w:rPr>
              <w:pPrChange w:id="4740"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741" w:author="ADMUSER" w:date="2021-11-22T13:31:00Z">
                  <w:rPr>
                    <w:rFonts w:ascii="Times New Roman" w:hAnsi="Times New Roman"/>
                  </w:rPr>
                </w:rPrChange>
              </w:rPr>
              <w:t>«Тропинка к своему Я»</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42" w:author="ADMUSER" w:date="2021-11-22T13:31:00Z">
                  <w:rPr>
                    <w:rFonts w:ascii="Times New Roman" w:hAnsi="Times New Roman"/>
                  </w:rPr>
                </w:rPrChange>
              </w:rPr>
              <w:pPrChange w:id="4743"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44"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45" w:author="ADMUSER" w:date="2021-11-22T13:31:00Z">
                  <w:rPr>
                    <w:rFonts w:ascii="Times New Roman" w:hAnsi="Times New Roman"/>
                  </w:rPr>
                </w:rPrChange>
              </w:rPr>
              <w:pPrChange w:id="474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47"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48" w:author="ADMUSER" w:date="2021-11-22T13:31:00Z">
                  <w:rPr>
                    <w:rFonts w:ascii="Times New Roman" w:hAnsi="Times New Roman"/>
                  </w:rPr>
                </w:rPrChange>
              </w:rPr>
              <w:pPrChange w:id="474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50"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51" w:author="ADMUSER" w:date="2021-11-22T13:31:00Z">
                  <w:rPr>
                    <w:rFonts w:ascii="Times New Roman" w:hAnsi="Times New Roman"/>
                  </w:rPr>
                </w:rPrChange>
              </w:rPr>
              <w:pPrChange w:id="475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53"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54" w:author="ADMUSER" w:date="2021-11-22T13:31:00Z">
                  <w:rPr>
                    <w:rFonts w:ascii="Times New Roman" w:hAnsi="Times New Roman"/>
                  </w:rPr>
                </w:rPrChange>
              </w:rPr>
              <w:pPrChange w:id="475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56"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57" w:author="ADMUSER" w:date="2021-11-22T13:31:00Z">
                  <w:rPr>
                    <w:rFonts w:ascii="Times New Roman" w:hAnsi="Times New Roman"/>
                  </w:rPr>
                </w:rPrChange>
              </w:rPr>
              <w:pPrChange w:id="4758"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4759" w:author="ADMUSER" w:date="2021-11-22T13:31:00Z">
                  <w:rPr>
                    <w:rFonts w:ascii="Times New Roman" w:hAnsi="Times New Roman"/>
                  </w:rPr>
                </w:rPrChange>
              </w:rPr>
              <w:pPrChange w:id="4760"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4761"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762" w:author="ADMUSER" w:date="2021-11-22T13:31:00Z">
                  <w:rPr>
                    <w:rFonts w:ascii="Times New Roman" w:hAnsi="Times New Roman"/>
                    <w:lang w:val="sah-RU"/>
                  </w:rPr>
                </w:rPrChange>
              </w:rPr>
              <w:pPrChange w:id="4763"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764" w:author="ADMUSER" w:date="2021-11-22T13:31:00Z">
                  <w:rPr>
                    <w:rFonts w:ascii="Times New Roman" w:hAnsi="Times New Roman"/>
                    <w:lang w:val="sah-RU"/>
                  </w:rPr>
                </w:rPrChange>
              </w:rPr>
              <w:t>100%</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765" w:author="ADMUSER" w:date="2021-11-22T13:31:00Z">
                  <w:rPr>
                    <w:rFonts w:ascii="Times New Roman" w:hAnsi="Times New Roman"/>
                    <w:lang w:val="sah-RU"/>
                  </w:rPr>
                </w:rPrChange>
              </w:rPr>
              <w:pPrChange w:id="476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767" w:author="ADMUSER" w:date="2021-11-22T13:31:00Z">
                  <w:rPr>
                    <w:rFonts w:ascii="Times New Roman" w:hAnsi="Times New Roman"/>
                    <w:lang w:val="sah-RU"/>
                  </w:rPr>
                </w:rPrChange>
              </w:rPr>
              <w:t>100%</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68" w:author="ADMUSER" w:date="2021-11-22T13:31:00Z">
                  <w:rPr>
                    <w:rFonts w:ascii="Times New Roman" w:hAnsi="Times New Roman"/>
                  </w:rPr>
                </w:rPrChange>
              </w:rPr>
              <w:pPrChange w:id="476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70" w:author="ADMUSER" w:date="2021-11-22T13:31:00Z">
                  <w:rPr>
                    <w:rFonts w:ascii="Times New Roman" w:hAnsi="Times New Roman"/>
                  </w:rPr>
                </w:rPrChange>
              </w:rPr>
              <w:t>100%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71" w:author="ADMUSER" w:date="2021-11-22T13:31:00Z">
                  <w:rPr>
                    <w:rFonts w:ascii="Times New Roman" w:hAnsi="Times New Roman"/>
                  </w:rPr>
                </w:rPrChange>
              </w:rPr>
              <w:pPrChange w:id="477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73" w:author="ADMUSER" w:date="2021-11-22T13:31:00Z">
                  <w:rPr>
                    <w:rFonts w:ascii="Times New Roman" w:hAnsi="Times New Roman"/>
                  </w:rPr>
                </w:rPrChange>
              </w:rPr>
              <w:t>100%</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74" w:author="ADMUSER" w:date="2021-11-22T13:31:00Z">
                  <w:rPr>
                    <w:rFonts w:ascii="Times New Roman" w:hAnsi="Times New Roman"/>
                  </w:rPr>
                </w:rPrChange>
              </w:rPr>
              <w:pPrChange w:id="4775"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76" w:author="ADMUSER" w:date="2021-11-22T13:31:00Z">
                  <w:rPr>
                    <w:rFonts w:ascii="Times New Roman" w:hAnsi="Times New Roman"/>
                  </w:rPr>
                </w:rPrChange>
              </w:rPr>
              <w:pPrChange w:id="477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78" w:author="ADMUSER" w:date="2021-11-22T13:31:00Z">
                  <w:rPr>
                    <w:rFonts w:ascii="Times New Roman" w:hAnsi="Times New Roman"/>
                  </w:rPr>
                </w:rPrChange>
              </w:rPr>
              <w:t>100%</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779" w:author="ADMUSER" w:date="2021-11-22T13:31:00Z">
                  <w:rPr>
                    <w:rFonts w:ascii="Times New Roman" w:hAnsi="Times New Roman"/>
                  </w:rPr>
                </w:rPrChange>
              </w:rPr>
              <w:pPrChange w:id="4780"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781" w:author="ADMUSER" w:date="2021-11-22T13:31:00Z">
                  <w:rPr>
                    <w:rFonts w:ascii="Times New Roman" w:hAnsi="Times New Roman"/>
                  </w:rPr>
                </w:rPrChange>
              </w:rPr>
              <w:t>Патриот «Сапсан»</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82" w:author="ADMUSER" w:date="2021-11-22T13:31:00Z">
                  <w:rPr>
                    <w:rFonts w:ascii="Times New Roman" w:hAnsi="Times New Roman"/>
                  </w:rPr>
                </w:rPrChange>
              </w:rPr>
              <w:pPrChange w:id="4783"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84"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85" w:author="ADMUSER" w:date="2021-11-22T13:31:00Z">
                  <w:rPr>
                    <w:rFonts w:ascii="Times New Roman" w:hAnsi="Times New Roman"/>
                  </w:rPr>
                </w:rPrChange>
              </w:rPr>
              <w:pPrChange w:id="478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87"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88" w:author="ADMUSER" w:date="2021-11-22T13:31:00Z">
                  <w:rPr>
                    <w:rFonts w:ascii="Times New Roman" w:hAnsi="Times New Roman"/>
                  </w:rPr>
                </w:rPrChange>
              </w:rPr>
              <w:pPrChange w:id="478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90"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91" w:author="ADMUSER" w:date="2021-11-22T13:31:00Z">
                  <w:rPr>
                    <w:rFonts w:ascii="Times New Roman" w:hAnsi="Times New Roman"/>
                  </w:rPr>
                </w:rPrChange>
              </w:rPr>
              <w:pPrChange w:id="479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93"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94" w:author="ADMUSER" w:date="2021-11-22T13:31:00Z">
                  <w:rPr>
                    <w:rFonts w:ascii="Times New Roman" w:hAnsi="Times New Roman"/>
                  </w:rPr>
                </w:rPrChange>
              </w:rPr>
              <w:pPrChange w:id="479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796"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797" w:author="ADMUSER" w:date="2021-11-22T13:31:00Z">
                  <w:rPr>
                    <w:rFonts w:ascii="Times New Roman" w:hAnsi="Times New Roman"/>
                  </w:rPr>
                </w:rPrChange>
              </w:rPr>
              <w:pPrChange w:id="4798"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4799" w:author="ADMUSER" w:date="2021-11-22T13:31:00Z">
                  <w:rPr>
                    <w:rFonts w:ascii="Times New Roman" w:hAnsi="Times New Roman"/>
                  </w:rPr>
                </w:rPrChange>
              </w:rPr>
              <w:pPrChange w:id="4800"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4801"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802" w:author="ADMUSER" w:date="2021-11-22T13:31:00Z">
                  <w:rPr>
                    <w:rFonts w:ascii="Times New Roman" w:hAnsi="Times New Roman"/>
                    <w:lang w:val="sah-RU"/>
                  </w:rPr>
                </w:rPrChange>
              </w:rPr>
              <w:pPrChange w:id="4803"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804" w:author="ADMUSER" w:date="2021-11-22T13:31:00Z">
                  <w:rPr>
                    <w:rFonts w:ascii="Times New Roman" w:hAnsi="Times New Roman"/>
                    <w:lang w:val="sah-RU"/>
                  </w:rPr>
                </w:rPrChange>
              </w:rPr>
              <w:t>58%</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805" w:author="ADMUSER" w:date="2021-11-22T13:31:00Z">
                  <w:rPr>
                    <w:rFonts w:ascii="Times New Roman" w:hAnsi="Times New Roman"/>
                    <w:lang w:val="sah-RU"/>
                  </w:rPr>
                </w:rPrChange>
              </w:rPr>
              <w:pPrChange w:id="480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807" w:author="ADMUSER" w:date="2021-11-22T13:31:00Z">
                  <w:rPr>
                    <w:rFonts w:ascii="Times New Roman" w:hAnsi="Times New Roman"/>
                    <w:lang w:val="sah-RU"/>
                  </w:rPr>
                </w:rPrChange>
              </w:rPr>
              <w:t>43%</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08" w:author="ADMUSER" w:date="2021-11-22T13:31:00Z">
                  <w:rPr>
                    <w:rFonts w:ascii="Times New Roman" w:hAnsi="Times New Roman"/>
                  </w:rPr>
                </w:rPrChange>
              </w:rPr>
              <w:pPrChange w:id="480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10" w:author="ADMUSER" w:date="2021-11-22T13:31:00Z">
                  <w:rPr>
                    <w:rFonts w:ascii="Times New Roman" w:hAnsi="Times New Roman"/>
                  </w:rPr>
                </w:rPrChange>
              </w:rPr>
              <w:t>60%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11" w:author="ADMUSER" w:date="2021-11-22T13:31:00Z">
                  <w:rPr>
                    <w:rFonts w:ascii="Times New Roman" w:hAnsi="Times New Roman"/>
                  </w:rPr>
                </w:rPrChange>
              </w:rPr>
              <w:pPrChange w:id="481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13" w:author="ADMUSER" w:date="2021-11-22T13:31:00Z">
                  <w:rPr>
                    <w:rFonts w:ascii="Times New Roman" w:hAnsi="Times New Roman"/>
                  </w:rPr>
                </w:rPrChange>
              </w:rPr>
              <w:t>75%</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14" w:author="ADMUSER" w:date="2021-11-22T13:31:00Z">
                  <w:rPr>
                    <w:rFonts w:ascii="Times New Roman" w:hAnsi="Times New Roman"/>
                  </w:rPr>
                </w:rPrChange>
              </w:rPr>
              <w:pPrChange w:id="4815"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16" w:author="ADMUSER" w:date="2021-11-22T13:31:00Z">
                  <w:rPr>
                    <w:rFonts w:ascii="Times New Roman" w:hAnsi="Times New Roman"/>
                  </w:rPr>
                </w:rPrChange>
              </w:rPr>
              <w:pPrChange w:id="481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18" w:author="ADMUSER" w:date="2021-11-22T13:31:00Z">
                  <w:rPr>
                    <w:rFonts w:ascii="Times New Roman" w:hAnsi="Times New Roman"/>
                  </w:rPr>
                </w:rPrChange>
              </w:rPr>
              <w:t>59%</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819" w:author="ADMUSER" w:date="2021-11-22T13:31:00Z">
                  <w:rPr>
                    <w:rFonts w:ascii="Times New Roman" w:hAnsi="Times New Roman"/>
                  </w:rPr>
                </w:rPrChange>
              </w:rPr>
              <w:pPrChange w:id="4820"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821" w:author="ADMUSER" w:date="2021-11-22T13:31:00Z">
                  <w:rPr>
                    <w:rFonts w:ascii="Times New Roman" w:hAnsi="Times New Roman"/>
                  </w:rPr>
                </w:rPrChange>
              </w:rPr>
              <w:t>ОБЖ</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22" w:author="ADMUSER" w:date="2021-11-22T13:31:00Z">
                  <w:rPr>
                    <w:rFonts w:ascii="Times New Roman" w:hAnsi="Times New Roman"/>
                  </w:rPr>
                </w:rPrChange>
              </w:rPr>
              <w:pPrChange w:id="4823"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24"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25" w:author="ADMUSER" w:date="2021-11-22T13:31:00Z">
                  <w:rPr>
                    <w:rFonts w:ascii="Times New Roman" w:hAnsi="Times New Roman"/>
                  </w:rPr>
                </w:rPrChange>
              </w:rPr>
              <w:pPrChange w:id="482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27"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28" w:author="ADMUSER" w:date="2021-11-22T13:31:00Z">
                  <w:rPr>
                    <w:rFonts w:ascii="Times New Roman" w:hAnsi="Times New Roman"/>
                  </w:rPr>
                </w:rPrChange>
              </w:rPr>
              <w:pPrChange w:id="482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30"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31" w:author="ADMUSER" w:date="2021-11-22T13:31:00Z">
                  <w:rPr>
                    <w:rFonts w:ascii="Times New Roman" w:hAnsi="Times New Roman"/>
                  </w:rPr>
                </w:rPrChange>
              </w:rPr>
              <w:pPrChange w:id="4832"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33" w:author="ADMUSER" w:date="2021-11-22T13:31:00Z">
                  <w:rPr>
                    <w:rFonts w:ascii="Times New Roman" w:hAnsi="Times New Roman"/>
                  </w:rPr>
                </w:rPrChange>
              </w:rPr>
              <w:pPrChange w:id="483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35"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36" w:author="ADMUSER" w:date="2021-11-22T13:31:00Z">
                  <w:rPr>
                    <w:rFonts w:ascii="Times New Roman" w:hAnsi="Times New Roman"/>
                  </w:rPr>
                </w:rPrChange>
              </w:rPr>
              <w:pPrChange w:id="4837"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4838" w:author="ADMUSER" w:date="2021-11-22T13:31:00Z">
                  <w:rPr>
                    <w:rFonts w:ascii="Times New Roman" w:hAnsi="Times New Roman"/>
                  </w:rPr>
                </w:rPrChange>
              </w:rPr>
              <w:pPrChange w:id="4839"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4840"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841" w:author="ADMUSER" w:date="2021-11-22T13:31:00Z">
                  <w:rPr>
                    <w:rFonts w:ascii="Times New Roman" w:hAnsi="Times New Roman"/>
                    <w:lang w:val="sah-RU"/>
                  </w:rPr>
                </w:rPrChange>
              </w:rPr>
              <w:pPrChange w:id="484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843" w:author="ADMUSER" w:date="2021-11-22T13:31:00Z">
                  <w:rPr>
                    <w:rFonts w:ascii="Times New Roman" w:hAnsi="Times New Roman"/>
                    <w:lang w:val="sah-RU"/>
                  </w:rPr>
                </w:rPrChange>
              </w:rPr>
              <w:t>75%</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844" w:author="ADMUSER" w:date="2021-11-22T13:31:00Z">
                  <w:rPr>
                    <w:rFonts w:ascii="Times New Roman" w:hAnsi="Times New Roman"/>
                    <w:lang w:val="sah-RU"/>
                  </w:rPr>
                </w:rPrChange>
              </w:rPr>
              <w:pPrChange w:id="484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846" w:author="ADMUSER" w:date="2021-11-22T13:31:00Z">
                  <w:rPr>
                    <w:rFonts w:ascii="Times New Roman" w:hAnsi="Times New Roman"/>
                    <w:lang w:val="sah-RU"/>
                  </w:rPr>
                </w:rPrChange>
              </w:rPr>
              <w:t>100%</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847" w:author="ADMUSER" w:date="2021-11-22T13:31:00Z">
                  <w:rPr>
                    <w:rFonts w:ascii="Times New Roman" w:hAnsi="Times New Roman"/>
                    <w:lang w:val="sah-RU"/>
                  </w:rPr>
                </w:rPrChange>
              </w:rPr>
              <w:pPrChange w:id="484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849" w:author="ADMUSER" w:date="2021-11-22T13:31:00Z">
                  <w:rPr>
                    <w:rFonts w:ascii="Times New Roman" w:hAnsi="Times New Roman"/>
                    <w:lang w:val="sah-RU"/>
                  </w:rPr>
                </w:rPrChange>
              </w:rPr>
              <w:t>100%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50" w:author="ADMUSER" w:date="2021-11-22T13:31:00Z">
                  <w:rPr>
                    <w:rFonts w:ascii="Times New Roman" w:hAnsi="Times New Roman"/>
                  </w:rPr>
                </w:rPrChange>
              </w:rPr>
              <w:pPrChange w:id="4851"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52" w:author="ADMUSER" w:date="2021-11-22T13:31:00Z">
                  <w:rPr>
                    <w:rFonts w:ascii="Times New Roman" w:hAnsi="Times New Roman"/>
                  </w:rPr>
                </w:rPrChange>
              </w:rPr>
              <w:pPrChange w:id="4853"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54" w:author="ADMUSER" w:date="2021-11-22T13:31:00Z">
                  <w:rPr>
                    <w:rFonts w:ascii="Times New Roman" w:hAnsi="Times New Roman"/>
                  </w:rPr>
                </w:rPrChange>
              </w:rPr>
              <w:pPrChange w:id="485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56" w:author="ADMUSER" w:date="2021-11-22T13:31:00Z">
                  <w:rPr>
                    <w:rFonts w:ascii="Times New Roman" w:hAnsi="Times New Roman"/>
                  </w:rPr>
                </w:rPrChange>
              </w:rPr>
              <w:t>69%</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4857" w:author="ADMUSER" w:date="2021-11-22T13:31:00Z">
                  <w:rPr>
                    <w:rFonts w:ascii="Times New Roman" w:hAnsi="Times New Roman"/>
                    <w:b/>
                  </w:rPr>
                </w:rPrChange>
              </w:rPr>
              <w:pPrChange w:id="4858"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b/>
                <w:color w:val="000000" w:themeColor="text1"/>
                <w:sz w:val="24"/>
                <w:szCs w:val="24"/>
                <w:rPrChange w:id="4859" w:author="ADMUSER" w:date="2021-11-22T13:31:00Z">
                  <w:rPr>
                    <w:rFonts w:ascii="Times New Roman" w:hAnsi="Times New Roman"/>
                    <w:b/>
                  </w:rPr>
                </w:rPrChange>
              </w:rPr>
              <w:t>Общеинтеллектуальное</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860" w:author="ADMUSER" w:date="2021-11-22T13:31:00Z">
                  <w:rPr>
                    <w:rFonts w:ascii="Times New Roman" w:hAnsi="Times New Roman"/>
                    <w:b/>
                    <w:bCs/>
                    <w:lang w:val="sah-RU"/>
                  </w:rPr>
                </w:rPrChange>
              </w:rPr>
              <w:pPrChange w:id="4861"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862" w:author="ADMUSER" w:date="2021-11-22T13:31:00Z">
                  <w:rPr>
                    <w:rFonts w:ascii="Times New Roman" w:hAnsi="Times New Roman"/>
                    <w:b/>
                    <w:bCs/>
                    <w:lang w:val="sah-RU"/>
                  </w:rPr>
                </w:rPrChange>
              </w:rPr>
              <w:pPrChange w:id="4863"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864" w:author="ADMUSER" w:date="2021-11-22T13:31:00Z">
                  <w:rPr>
                    <w:rFonts w:ascii="Times New Roman" w:hAnsi="Times New Roman"/>
                    <w:b/>
                    <w:bCs/>
                    <w:lang w:val="sah-RU"/>
                  </w:rPr>
                </w:rPrChange>
              </w:rPr>
              <w:pPrChange w:id="4865"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866" w:author="ADMUSER" w:date="2021-11-22T13:31:00Z">
                  <w:rPr>
                    <w:rFonts w:ascii="Times New Roman" w:hAnsi="Times New Roman"/>
                    <w:b/>
                    <w:bCs/>
                    <w:lang w:val="sah-RU"/>
                  </w:rPr>
                </w:rPrChange>
              </w:rPr>
              <w:pPrChange w:id="4867"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868" w:author="ADMUSER" w:date="2021-11-22T13:31:00Z">
                  <w:rPr>
                    <w:rFonts w:ascii="Times New Roman" w:hAnsi="Times New Roman"/>
                    <w:b/>
                    <w:bCs/>
                    <w:lang w:val="sah-RU"/>
                  </w:rPr>
                </w:rPrChange>
              </w:rPr>
              <w:pPrChange w:id="4869"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4870" w:author="ADMUSER" w:date="2021-11-22T13:31:00Z">
                  <w:rPr>
                    <w:rFonts w:ascii="Times New Roman" w:hAnsi="Times New Roman"/>
                    <w:b/>
                    <w:bCs/>
                    <w:lang w:val="sah-RU"/>
                  </w:rPr>
                </w:rPrChange>
              </w:rPr>
              <w:pPrChange w:id="4871"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872" w:author="ADMUSER" w:date="2021-11-22T13:31:00Z">
                  <w:rPr>
                    <w:rFonts w:ascii="Times New Roman" w:hAnsi="Times New Roman"/>
                  </w:rPr>
                </w:rPrChange>
              </w:rPr>
              <w:pPrChange w:id="4873"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874" w:author="ADMUSER" w:date="2021-11-22T13:31:00Z">
                  <w:rPr>
                    <w:rFonts w:ascii="Times New Roman" w:hAnsi="Times New Roman"/>
                  </w:rPr>
                </w:rPrChange>
              </w:rPr>
              <w:t>«Робототехника»</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75" w:author="ADMUSER" w:date="2021-11-22T13:31:00Z">
                  <w:rPr>
                    <w:rFonts w:ascii="Times New Roman" w:hAnsi="Times New Roman"/>
                  </w:rPr>
                </w:rPrChange>
              </w:rPr>
              <w:pPrChange w:id="487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77"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78" w:author="ADMUSER" w:date="2021-11-22T13:31:00Z">
                  <w:rPr>
                    <w:rFonts w:ascii="Times New Roman" w:hAnsi="Times New Roman"/>
                  </w:rPr>
                </w:rPrChange>
              </w:rPr>
              <w:pPrChange w:id="487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80"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81" w:author="ADMUSER" w:date="2021-11-22T13:31:00Z">
                  <w:rPr>
                    <w:rFonts w:ascii="Times New Roman" w:hAnsi="Times New Roman"/>
                  </w:rPr>
                </w:rPrChange>
              </w:rPr>
              <w:pPrChange w:id="488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83"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84" w:author="ADMUSER" w:date="2021-11-22T13:31:00Z">
                  <w:rPr>
                    <w:rFonts w:ascii="Times New Roman" w:hAnsi="Times New Roman"/>
                  </w:rPr>
                </w:rPrChange>
              </w:rPr>
              <w:pPrChange w:id="488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86"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87" w:author="ADMUSER" w:date="2021-11-22T13:31:00Z">
                  <w:rPr>
                    <w:rFonts w:ascii="Times New Roman" w:hAnsi="Times New Roman"/>
                  </w:rPr>
                </w:rPrChange>
              </w:rPr>
              <w:pPrChange w:id="488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889"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890" w:author="ADMUSER" w:date="2021-11-22T13:31:00Z">
                  <w:rPr>
                    <w:rFonts w:ascii="Times New Roman" w:hAnsi="Times New Roman"/>
                  </w:rPr>
                </w:rPrChange>
              </w:rPr>
              <w:pPrChange w:id="4891"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4892" w:author="ADMUSER" w:date="2021-11-22T13:31:00Z">
                  <w:rPr>
                    <w:rFonts w:ascii="Times New Roman" w:hAnsi="Times New Roman"/>
                  </w:rPr>
                </w:rPrChange>
              </w:rPr>
              <w:pPrChange w:id="4893"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4894"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895" w:author="ADMUSER" w:date="2021-11-22T13:31:00Z">
                  <w:rPr>
                    <w:rFonts w:ascii="Times New Roman" w:hAnsi="Times New Roman"/>
                    <w:lang w:val="sah-RU"/>
                  </w:rPr>
                </w:rPrChange>
              </w:rPr>
              <w:pPrChange w:id="489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897" w:author="ADMUSER" w:date="2021-11-22T13:31:00Z">
                  <w:rPr>
                    <w:rFonts w:ascii="Times New Roman" w:hAnsi="Times New Roman"/>
                    <w:lang w:val="sah-RU"/>
                  </w:rPr>
                </w:rPrChange>
              </w:rPr>
              <w:t>58%</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898" w:author="ADMUSER" w:date="2021-11-22T13:31:00Z">
                  <w:rPr>
                    <w:rFonts w:ascii="Times New Roman" w:hAnsi="Times New Roman"/>
                    <w:lang w:val="sah-RU"/>
                  </w:rPr>
                </w:rPrChange>
              </w:rPr>
              <w:pPrChange w:id="489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900" w:author="ADMUSER" w:date="2021-11-22T13:31:00Z">
                  <w:rPr>
                    <w:rFonts w:ascii="Times New Roman" w:hAnsi="Times New Roman"/>
                    <w:lang w:val="sah-RU"/>
                  </w:rPr>
                </w:rPrChange>
              </w:rPr>
              <w:t>29%</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901" w:author="ADMUSER" w:date="2021-11-22T13:31:00Z">
                  <w:rPr>
                    <w:rFonts w:ascii="Times New Roman" w:hAnsi="Times New Roman"/>
                    <w:lang w:val="sah-RU"/>
                  </w:rPr>
                </w:rPrChange>
              </w:rPr>
              <w:pPrChange w:id="490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903" w:author="ADMUSER" w:date="2021-11-22T13:31:00Z">
                  <w:rPr>
                    <w:rFonts w:ascii="Times New Roman" w:hAnsi="Times New Roman"/>
                    <w:lang w:val="sah-RU"/>
                  </w:rPr>
                </w:rPrChange>
              </w:rPr>
              <w:t>40%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04" w:author="ADMUSER" w:date="2021-11-22T13:31:00Z">
                  <w:rPr>
                    <w:rFonts w:ascii="Times New Roman" w:hAnsi="Times New Roman"/>
                  </w:rPr>
                </w:rPrChange>
              </w:rPr>
              <w:pPrChange w:id="490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06" w:author="ADMUSER" w:date="2021-11-22T13:31:00Z">
                  <w:rPr>
                    <w:rFonts w:ascii="Times New Roman" w:hAnsi="Times New Roman"/>
                  </w:rPr>
                </w:rPrChange>
              </w:rPr>
              <w:t>38%</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07" w:author="ADMUSER" w:date="2021-11-22T13:31:00Z">
                  <w:rPr>
                    <w:rFonts w:ascii="Times New Roman" w:hAnsi="Times New Roman"/>
                  </w:rPr>
                </w:rPrChange>
              </w:rPr>
              <w:pPrChange w:id="4908"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09" w:author="ADMUSER" w:date="2021-11-22T13:31:00Z">
                  <w:rPr>
                    <w:rFonts w:ascii="Times New Roman" w:hAnsi="Times New Roman"/>
                  </w:rPr>
                </w:rPrChange>
              </w:rPr>
              <w:pPrChange w:id="4910"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11" w:author="ADMUSER" w:date="2021-11-22T13:31:00Z">
                  <w:rPr>
                    <w:rFonts w:ascii="Times New Roman" w:hAnsi="Times New Roman"/>
                  </w:rPr>
                </w:rPrChange>
              </w:rPr>
              <w:t>41%</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912" w:author="ADMUSER" w:date="2021-11-22T13:31:00Z">
                  <w:rPr>
                    <w:rFonts w:ascii="Times New Roman" w:hAnsi="Times New Roman"/>
                  </w:rPr>
                </w:rPrChange>
              </w:rPr>
              <w:pPrChange w:id="4913"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914" w:author="ADMUSER" w:date="2021-11-22T13:31:00Z">
                  <w:rPr>
                    <w:rFonts w:ascii="Times New Roman" w:hAnsi="Times New Roman"/>
                  </w:rPr>
                </w:rPrChange>
              </w:rPr>
              <w:t>«Куех ситим»</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15" w:author="ADMUSER" w:date="2021-11-22T13:31:00Z">
                  <w:rPr>
                    <w:rFonts w:ascii="Times New Roman" w:hAnsi="Times New Roman"/>
                  </w:rPr>
                </w:rPrChange>
              </w:rPr>
              <w:pPrChange w:id="491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17"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18" w:author="ADMUSER" w:date="2021-11-22T13:31:00Z">
                  <w:rPr>
                    <w:rFonts w:ascii="Times New Roman" w:hAnsi="Times New Roman"/>
                  </w:rPr>
                </w:rPrChange>
              </w:rPr>
              <w:pPrChange w:id="491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20"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21" w:author="ADMUSER" w:date="2021-11-22T13:31:00Z">
                  <w:rPr>
                    <w:rFonts w:ascii="Times New Roman" w:hAnsi="Times New Roman"/>
                  </w:rPr>
                </w:rPrChange>
              </w:rPr>
              <w:pPrChange w:id="492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23"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24" w:author="ADMUSER" w:date="2021-11-22T13:31:00Z">
                  <w:rPr>
                    <w:rFonts w:ascii="Times New Roman" w:hAnsi="Times New Roman"/>
                  </w:rPr>
                </w:rPrChange>
              </w:rPr>
              <w:pPrChange w:id="492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26"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27" w:author="ADMUSER" w:date="2021-11-22T13:31:00Z">
                  <w:rPr>
                    <w:rFonts w:ascii="Times New Roman" w:hAnsi="Times New Roman"/>
                  </w:rPr>
                </w:rPrChange>
              </w:rPr>
              <w:pPrChange w:id="492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29"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30" w:author="ADMUSER" w:date="2021-11-22T13:31:00Z">
                  <w:rPr>
                    <w:rFonts w:ascii="Times New Roman" w:hAnsi="Times New Roman"/>
                  </w:rPr>
                </w:rPrChange>
              </w:rPr>
              <w:pPrChange w:id="4931"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4932" w:author="ADMUSER" w:date="2021-11-22T13:31:00Z">
                  <w:rPr>
                    <w:rFonts w:ascii="Times New Roman" w:hAnsi="Times New Roman"/>
                  </w:rPr>
                </w:rPrChange>
              </w:rPr>
              <w:pPrChange w:id="4933"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4934"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935" w:author="ADMUSER" w:date="2021-11-22T13:31:00Z">
                  <w:rPr>
                    <w:rFonts w:ascii="Times New Roman" w:hAnsi="Times New Roman"/>
                    <w:lang w:val="sah-RU"/>
                  </w:rPr>
                </w:rPrChange>
              </w:rPr>
              <w:pPrChange w:id="493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937" w:author="ADMUSER" w:date="2021-11-22T13:31:00Z">
                  <w:rPr>
                    <w:rFonts w:ascii="Times New Roman" w:hAnsi="Times New Roman"/>
                    <w:lang w:val="sah-RU"/>
                  </w:rPr>
                </w:rPrChange>
              </w:rPr>
              <w:t>100%</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4938" w:author="ADMUSER" w:date="2021-11-22T13:31:00Z">
                  <w:rPr>
                    <w:rFonts w:ascii="Times New Roman" w:hAnsi="Times New Roman"/>
                    <w:lang w:val="sah-RU"/>
                  </w:rPr>
                </w:rPrChange>
              </w:rPr>
              <w:pPrChange w:id="493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4940" w:author="ADMUSER" w:date="2021-11-22T13:31:00Z">
                  <w:rPr>
                    <w:rFonts w:ascii="Times New Roman" w:hAnsi="Times New Roman"/>
                    <w:lang w:val="sah-RU"/>
                  </w:rPr>
                </w:rPrChange>
              </w:rPr>
              <w:t>100%</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41" w:author="ADMUSER" w:date="2021-11-22T13:31:00Z">
                  <w:rPr>
                    <w:rFonts w:ascii="Times New Roman" w:hAnsi="Times New Roman"/>
                  </w:rPr>
                </w:rPrChange>
              </w:rPr>
              <w:pPrChange w:id="494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43" w:author="ADMUSER" w:date="2021-11-22T13:31:00Z">
                  <w:rPr>
                    <w:rFonts w:ascii="Times New Roman" w:hAnsi="Times New Roman"/>
                  </w:rPr>
                </w:rPrChange>
              </w:rPr>
              <w:t>100%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44" w:author="ADMUSER" w:date="2021-11-22T13:31:00Z">
                  <w:rPr>
                    <w:rFonts w:ascii="Times New Roman" w:hAnsi="Times New Roman"/>
                  </w:rPr>
                </w:rPrChange>
              </w:rPr>
              <w:pPrChange w:id="494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46" w:author="ADMUSER" w:date="2021-11-22T13:31:00Z">
                  <w:rPr>
                    <w:rFonts w:ascii="Times New Roman" w:hAnsi="Times New Roman"/>
                  </w:rPr>
                </w:rPrChange>
              </w:rPr>
              <w:t>25%</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47" w:author="ADMUSER" w:date="2021-11-22T13:31:00Z">
                  <w:rPr>
                    <w:rFonts w:ascii="Times New Roman" w:hAnsi="Times New Roman"/>
                  </w:rPr>
                </w:rPrChange>
              </w:rPr>
              <w:pPrChange w:id="4948"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49" w:author="ADMUSER" w:date="2021-11-22T13:31:00Z">
                  <w:rPr>
                    <w:rFonts w:ascii="Times New Roman" w:hAnsi="Times New Roman"/>
                  </w:rPr>
                </w:rPrChange>
              </w:rPr>
              <w:pPrChange w:id="4950"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51" w:author="ADMUSER" w:date="2021-11-22T13:31:00Z">
                  <w:rPr>
                    <w:rFonts w:ascii="Times New Roman" w:hAnsi="Times New Roman"/>
                  </w:rPr>
                </w:rPrChange>
              </w:rPr>
              <w:t>81%</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952" w:author="ADMUSER" w:date="2021-11-22T13:31:00Z">
                  <w:rPr>
                    <w:rFonts w:ascii="Times New Roman" w:hAnsi="Times New Roman"/>
                  </w:rPr>
                </w:rPrChange>
              </w:rPr>
              <w:pPrChange w:id="4953"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954" w:author="ADMUSER" w:date="2021-11-22T13:31:00Z">
                  <w:rPr>
                    <w:rFonts w:ascii="Times New Roman" w:hAnsi="Times New Roman"/>
                  </w:rPr>
                </w:rPrChange>
              </w:rPr>
              <w:t>ЕДД</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55" w:author="ADMUSER" w:date="2021-11-22T13:31:00Z">
                  <w:rPr>
                    <w:rFonts w:ascii="Times New Roman" w:hAnsi="Times New Roman"/>
                  </w:rPr>
                </w:rPrChange>
              </w:rPr>
              <w:pPrChange w:id="4956"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57" w:author="ADMUSER" w:date="2021-11-22T13:31:00Z">
                  <w:rPr>
                    <w:rFonts w:ascii="Times New Roman" w:hAnsi="Times New Roman"/>
                  </w:rPr>
                </w:rPrChange>
              </w:rPr>
              <w:pPrChange w:id="4958"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59" w:author="ADMUSER" w:date="2021-11-22T13:31:00Z">
                  <w:rPr>
                    <w:rFonts w:ascii="Times New Roman" w:hAnsi="Times New Roman"/>
                  </w:rPr>
                </w:rPrChange>
              </w:rPr>
              <w:pPrChange w:id="4960"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61" w:author="ADMUSER" w:date="2021-11-22T13:31:00Z">
                  <w:rPr>
                    <w:rFonts w:ascii="Times New Roman" w:hAnsi="Times New Roman"/>
                  </w:rPr>
                </w:rPrChange>
              </w:rPr>
              <w:pPrChange w:id="496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63"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64" w:author="ADMUSER" w:date="2021-11-22T13:31:00Z">
                  <w:rPr>
                    <w:rFonts w:ascii="Times New Roman" w:hAnsi="Times New Roman"/>
                  </w:rPr>
                </w:rPrChange>
              </w:rPr>
              <w:pPrChange w:id="496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66"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67" w:author="ADMUSER" w:date="2021-11-22T13:31:00Z">
                  <w:rPr>
                    <w:rFonts w:ascii="Times New Roman" w:hAnsi="Times New Roman"/>
                  </w:rPr>
                </w:rPrChange>
              </w:rPr>
              <w:pPrChange w:id="4968"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4969" w:author="ADMUSER" w:date="2021-11-22T13:31:00Z">
                  <w:rPr>
                    <w:rFonts w:ascii="Times New Roman" w:hAnsi="Times New Roman"/>
                  </w:rPr>
                </w:rPrChange>
              </w:rPr>
              <w:pPrChange w:id="4970"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4971"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72" w:author="ADMUSER" w:date="2021-11-22T13:31:00Z">
                  <w:rPr>
                    <w:rFonts w:ascii="Times New Roman" w:hAnsi="Times New Roman"/>
                  </w:rPr>
                </w:rPrChange>
              </w:rPr>
              <w:pPrChange w:id="4973"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74" w:author="ADMUSER" w:date="2021-11-22T13:31:00Z">
                  <w:rPr>
                    <w:rFonts w:ascii="Times New Roman" w:hAnsi="Times New Roman"/>
                  </w:rPr>
                </w:rPrChange>
              </w:rPr>
              <w:pPrChange w:id="4975"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76" w:author="ADMUSER" w:date="2021-11-22T13:31:00Z">
                  <w:rPr>
                    <w:rFonts w:ascii="Times New Roman" w:hAnsi="Times New Roman"/>
                  </w:rPr>
                </w:rPrChange>
              </w:rPr>
              <w:pPrChange w:id="4977"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78" w:author="ADMUSER" w:date="2021-11-22T13:31:00Z">
                  <w:rPr>
                    <w:rFonts w:ascii="Times New Roman" w:hAnsi="Times New Roman"/>
                  </w:rPr>
                </w:rPrChange>
              </w:rPr>
              <w:pPrChange w:id="497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80" w:author="ADMUSER" w:date="2021-11-22T13:31:00Z">
                  <w:rPr>
                    <w:rFonts w:ascii="Times New Roman" w:hAnsi="Times New Roman"/>
                  </w:rPr>
                </w:rPrChange>
              </w:rPr>
              <w:t>75%</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81" w:author="ADMUSER" w:date="2021-11-22T13:31:00Z">
                  <w:rPr>
                    <w:rFonts w:ascii="Times New Roman" w:hAnsi="Times New Roman"/>
                  </w:rPr>
                </w:rPrChange>
              </w:rPr>
              <w:pPrChange w:id="4982"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83" w:author="ADMUSER" w:date="2021-11-22T13:31:00Z">
                  <w:rPr>
                    <w:rFonts w:ascii="Times New Roman" w:hAnsi="Times New Roman"/>
                  </w:rPr>
                </w:rPrChange>
              </w:rPr>
              <w:pPrChange w:id="498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85" w:author="ADMUSER" w:date="2021-11-22T13:31:00Z">
                  <w:rPr>
                    <w:rFonts w:ascii="Times New Roman" w:hAnsi="Times New Roman"/>
                  </w:rPr>
                </w:rPrChange>
              </w:rPr>
              <w:t>19%</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4986" w:author="ADMUSER" w:date="2021-11-22T13:31:00Z">
                  <w:rPr>
                    <w:rFonts w:ascii="Times New Roman" w:hAnsi="Times New Roman"/>
                  </w:rPr>
                </w:rPrChange>
              </w:rPr>
              <w:pPrChange w:id="4987"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4988" w:author="ADMUSER" w:date="2021-11-22T13:31:00Z">
                  <w:rPr>
                    <w:rFonts w:ascii="Times New Roman" w:hAnsi="Times New Roman"/>
                  </w:rPr>
                </w:rPrChange>
              </w:rPr>
              <w:t>Шашки</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89" w:author="ADMUSER" w:date="2021-11-22T13:31:00Z">
                  <w:rPr>
                    <w:rFonts w:ascii="Times New Roman" w:hAnsi="Times New Roman"/>
                  </w:rPr>
                </w:rPrChange>
              </w:rPr>
              <w:pPrChange w:id="4990"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91"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92" w:author="ADMUSER" w:date="2021-11-22T13:31:00Z">
                  <w:rPr>
                    <w:rFonts w:ascii="Times New Roman" w:hAnsi="Times New Roman"/>
                  </w:rPr>
                </w:rPrChange>
              </w:rPr>
              <w:pPrChange w:id="4993"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94" w:author="ADMUSER" w:date="2021-11-22T13:31:00Z">
                  <w:rPr>
                    <w:rFonts w:ascii="Times New Roman" w:hAnsi="Times New Roman"/>
                  </w:rPr>
                </w:rPrChange>
              </w:rPr>
              <w:pPrChange w:id="499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4996"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97" w:author="ADMUSER" w:date="2021-11-22T13:31:00Z">
                  <w:rPr>
                    <w:rFonts w:ascii="Times New Roman" w:hAnsi="Times New Roman"/>
                  </w:rPr>
                </w:rPrChange>
              </w:rPr>
              <w:pPrChange w:id="4998"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4999" w:author="ADMUSER" w:date="2021-11-22T13:31:00Z">
                  <w:rPr>
                    <w:rFonts w:ascii="Times New Roman" w:hAnsi="Times New Roman"/>
                  </w:rPr>
                </w:rPrChange>
              </w:rPr>
              <w:pPrChange w:id="5000"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01" w:author="ADMUSER" w:date="2021-11-22T13:31:00Z">
                  <w:rPr>
                    <w:rFonts w:ascii="Times New Roman" w:hAnsi="Times New Roman"/>
                  </w:rPr>
                </w:rPrChange>
              </w:rPr>
              <w:pPrChange w:id="5002"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5003" w:author="ADMUSER" w:date="2021-11-22T13:31:00Z">
                  <w:rPr>
                    <w:rFonts w:ascii="Times New Roman" w:hAnsi="Times New Roman"/>
                  </w:rPr>
                </w:rPrChange>
              </w:rPr>
              <w:pPrChange w:id="5004"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5005"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06" w:author="ADMUSER" w:date="2021-11-22T13:31:00Z">
                  <w:rPr>
                    <w:rFonts w:ascii="Times New Roman" w:hAnsi="Times New Roman"/>
                  </w:rPr>
                </w:rPrChange>
              </w:rPr>
              <w:pPrChange w:id="500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08" w:author="ADMUSER" w:date="2021-11-22T13:31:00Z">
                  <w:rPr>
                    <w:rFonts w:ascii="Times New Roman" w:hAnsi="Times New Roman"/>
                  </w:rPr>
                </w:rPrChange>
              </w:rPr>
              <w:t>100%</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09" w:author="ADMUSER" w:date="2021-11-22T13:31:00Z">
                  <w:rPr>
                    <w:rFonts w:ascii="Times New Roman" w:hAnsi="Times New Roman"/>
                  </w:rPr>
                </w:rPrChange>
              </w:rPr>
              <w:pPrChange w:id="5010"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11" w:author="ADMUSER" w:date="2021-11-22T13:31:00Z">
                  <w:rPr>
                    <w:rFonts w:ascii="Times New Roman" w:hAnsi="Times New Roman"/>
                  </w:rPr>
                </w:rPrChange>
              </w:rPr>
              <w:pPrChange w:id="501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13" w:author="ADMUSER" w:date="2021-11-22T13:31:00Z">
                  <w:rPr>
                    <w:rFonts w:ascii="Times New Roman" w:hAnsi="Times New Roman"/>
                  </w:rPr>
                </w:rPrChange>
              </w:rPr>
              <w:t>20%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14" w:author="ADMUSER" w:date="2021-11-22T13:31:00Z">
                  <w:rPr>
                    <w:rFonts w:ascii="Times New Roman" w:hAnsi="Times New Roman"/>
                  </w:rPr>
                </w:rPrChange>
              </w:rPr>
              <w:pPrChange w:id="5015"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16" w:author="ADMUSER" w:date="2021-11-22T13:31:00Z">
                  <w:rPr>
                    <w:rFonts w:ascii="Times New Roman" w:hAnsi="Times New Roman"/>
                  </w:rPr>
                </w:rPrChange>
              </w:rPr>
              <w:pPrChange w:id="5017"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18" w:author="ADMUSER" w:date="2021-11-22T13:31:00Z">
                  <w:rPr>
                    <w:rFonts w:ascii="Times New Roman" w:hAnsi="Times New Roman"/>
                  </w:rPr>
                </w:rPrChange>
              </w:rPr>
              <w:pPrChange w:id="5019"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20" w:author="ADMUSER" w:date="2021-11-22T13:31:00Z">
                  <w:rPr>
                    <w:rFonts w:ascii="Times New Roman" w:hAnsi="Times New Roman"/>
                  </w:rPr>
                </w:rPrChange>
              </w:rPr>
              <w:t>30%</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5021" w:author="ADMUSER" w:date="2021-11-22T13:31:00Z">
                  <w:rPr>
                    <w:rFonts w:ascii="Times New Roman" w:hAnsi="Times New Roman"/>
                    <w:b/>
                  </w:rPr>
                </w:rPrChange>
              </w:rPr>
              <w:pPrChange w:id="5022"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b/>
                <w:color w:val="000000" w:themeColor="text1"/>
                <w:sz w:val="24"/>
                <w:szCs w:val="24"/>
                <w:rPrChange w:id="5023" w:author="ADMUSER" w:date="2021-11-22T13:31:00Z">
                  <w:rPr>
                    <w:rFonts w:ascii="Times New Roman" w:hAnsi="Times New Roman"/>
                    <w:b/>
                  </w:rPr>
                </w:rPrChange>
              </w:rPr>
              <w:t>Социальное</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024" w:author="ADMUSER" w:date="2021-11-22T13:31:00Z">
                  <w:rPr>
                    <w:rFonts w:ascii="Times New Roman" w:hAnsi="Times New Roman"/>
                    <w:b/>
                    <w:bCs/>
                    <w:lang w:val="sah-RU"/>
                  </w:rPr>
                </w:rPrChange>
              </w:rPr>
              <w:pPrChange w:id="5025"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026" w:author="ADMUSER" w:date="2021-11-22T13:31:00Z">
                  <w:rPr>
                    <w:rFonts w:ascii="Times New Roman" w:hAnsi="Times New Roman"/>
                    <w:b/>
                    <w:bCs/>
                    <w:lang w:val="sah-RU"/>
                  </w:rPr>
                </w:rPrChange>
              </w:rPr>
              <w:pPrChange w:id="5027"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028" w:author="ADMUSER" w:date="2021-11-22T13:31:00Z">
                  <w:rPr>
                    <w:rFonts w:ascii="Times New Roman" w:hAnsi="Times New Roman"/>
                    <w:b/>
                    <w:bCs/>
                    <w:lang w:val="sah-RU"/>
                  </w:rPr>
                </w:rPrChange>
              </w:rPr>
              <w:pPrChange w:id="5029"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030" w:author="ADMUSER" w:date="2021-11-22T13:31:00Z">
                  <w:rPr>
                    <w:rFonts w:ascii="Times New Roman" w:hAnsi="Times New Roman"/>
                    <w:b/>
                    <w:bCs/>
                    <w:lang w:val="sah-RU"/>
                  </w:rPr>
                </w:rPrChange>
              </w:rPr>
              <w:pPrChange w:id="5031"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032" w:author="ADMUSER" w:date="2021-11-22T13:31:00Z">
                  <w:rPr>
                    <w:rFonts w:ascii="Times New Roman" w:hAnsi="Times New Roman"/>
                    <w:b/>
                    <w:bCs/>
                    <w:lang w:val="sah-RU"/>
                  </w:rPr>
                </w:rPrChange>
              </w:rPr>
              <w:pPrChange w:id="5033"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034" w:author="ADMUSER" w:date="2021-11-22T13:31:00Z">
                  <w:rPr>
                    <w:rFonts w:ascii="Times New Roman" w:hAnsi="Times New Roman"/>
                    <w:b/>
                    <w:bCs/>
                    <w:lang w:val="sah-RU"/>
                  </w:rPr>
                </w:rPrChange>
              </w:rPr>
              <w:pPrChange w:id="5035"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5036" w:author="ADMUSER" w:date="2021-11-22T13:31:00Z">
                  <w:rPr>
                    <w:rFonts w:ascii="Times New Roman" w:hAnsi="Times New Roman"/>
                  </w:rPr>
                </w:rPrChange>
              </w:rPr>
              <w:pPrChange w:id="5037"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5038" w:author="ADMUSER" w:date="2021-11-22T13:31:00Z">
                  <w:rPr>
                    <w:rFonts w:ascii="Times New Roman" w:hAnsi="Times New Roman"/>
                  </w:rPr>
                </w:rPrChange>
              </w:rPr>
              <w:t>«Журналистика»</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39" w:author="ADMUSER" w:date="2021-11-22T13:31:00Z">
                  <w:rPr>
                    <w:rFonts w:ascii="Times New Roman" w:hAnsi="Times New Roman"/>
                  </w:rPr>
                </w:rPrChange>
              </w:rPr>
              <w:pPrChange w:id="5040"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41" w:author="ADMUSER" w:date="2021-11-22T13:31:00Z">
                  <w:rPr>
                    <w:rFonts w:ascii="Times New Roman" w:hAnsi="Times New Roman"/>
                  </w:rPr>
                </w:rPrChange>
              </w:rPr>
              <w:t>-</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42" w:author="ADMUSER" w:date="2021-11-22T13:31:00Z">
                  <w:rPr>
                    <w:rFonts w:ascii="Times New Roman" w:hAnsi="Times New Roman"/>
                  </w:rPr>
                </w:rPrChange>
              </w:rPr>
              <w:pPrChange w:id="5043"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44"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45" w:author="ADMUSER" w:date="2021-11-22T13:31:00Z">
                  <w:rPr>
                    <w:rFonts w:ascii="Times New Roman" w:hAnsi="Times New Roman"/>
                  </w:rPr>
                </w:rPrChange>
              </w:rPr>
              <w:pPrChange w:id="5046"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47" w:author="ADMUSER" w:date="2021-11-22T13:31:00Z">
                  <w:rPr>
                    <w:rFonts w:ascii="Times New Roman" w:hAnsi="Times New Roman"/>
                  </w:rPr>
                </w:rPrChange>
              </w:rPr>
              <w:pPrChange w:id="504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49"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50" w:author="ADMUSER" w:date="2021-11-22T13:31:00Z">
                  <w:rPr>
                    <w:rFonts w:ascii="Times New Roman" w:hAnsi="Times New Roman"/>
                  </w:rPr>
                </w:rPrChange>
              </w:rPr>
              <w:pPrChange w:id="5051"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52"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53" w:author="ADMUSER" w:date="2021-11-22T13:31:00Z">
                  <w:rPr>
                    <w:rFonts w:ascii="Times New Roman" w:hAnsi="Times New Roman"/>
                  </w:rPr>
                </w:rPrChange>
              </w:rPr>
              <w:pPrChange w:id="5054"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5055" w:author="ADMUSER" w:date="2021-11-22T13:31:00Z">
                  <w:rPr>
                    <w:rFonts w:ascii="Times New Roman" w:hAnsi="Times New Roman"/>
                  </w:rPr>
                </w:rPrChange>
              </w:rPr>
              <w:pPrChange w:id="5056"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5057"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58" w:author="ADMUSER" w:date="2021-11-22T13:31:00Z">
                  <w:rPr>
                    <w:rFonts w:ascii="Times New Roman" w:hAnsi="Times New Roman"/>
                  </w:rPr>
                </w:rPrChange>
              </w:rPr>
              <w:pPrChange w:id="5059"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60" w:author="ADMUSER" w:date="2021-11-22T13:31:00Z">
                  <w:rPr>
                    <w:rFonts w:ascii="Times New Roman" w:hAnsi="Times New Roman"/>
                  </w:rPr>
                </w:rPrChange>
              </w:rPr>
              <w:pPrChange w:id="5061"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62" w:author="ADMUSER" w:date="2021-11-22T13:31:00Z">
                  <w:rPr>
                    <w:rFonts w:ascii="Times New Roman" w:hAnsi="Times New Roman"/>
                  </w:rPr>
                </w:rPrChange>
              </w:rPr>
              <w:t>38%</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063" w:author="ADMUSER" w:date="2021-11-22T13:31:00Z">
                  <w:rPr>
                    <w:rFonts w:ascii="Times New Roman" w:hAnsi="Times New Roman"/>
                    <w:lang w:val="sah-RU"/>
                  </w:rPr>
                </w:rPrChange>
              </w:rPr>
              <w:pPrChange w:id="5064"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65" w:author="ADMUSER" w:date="2021-11-22T13:31:00Z">
                  <w:rPr>
                    <w:rFonts w:ascii="Times New Roman" w:hAnsi="Times New Roman"/>
                  </w:rPr>
                </w:rPrChange>
              </w:rPr>
              <w:pPrChange w:id="5066"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67" w:author="ADMUSER" w:date="2021-11-22T13:31:00Z">
                  <w:rPr>
                    <w:rFonts w:ascii="Times New Roman" w:hAnsi="Times New Roman"/>
                  </w:rPr>
                </w:rPrChange>
              </w:rPr>
              <w:t>100%</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68" w:author="ADMUSER" w:date="2021-11-22T13:31:00Z">
                  <w:rPr>
                    <w:rFonts w:ascii="Times New Roman" w:hAnsi="Times New Roman"/>
                  </w:rPr>
                </w:rPrChange>
              </w:rPr>
              <w:pPrChange w:id="5069"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70" w:author="ADMUSER" w:date="2021-11-22T13:31:00Z">
                  <w:rPr>
                    <w:rFonts w:ascii="Times New Roman" w:hAnsi="Times New Roman"/>
                  </w:rPr>
                </w:rPrChange>
              </w:rPr>
              <w:pPrChange w:id="5071"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72" w:author="ADMUSER" w:date="2021-11-22T13:31:00Z">
                  <w:rPr>
                    <w:rFonts w:ascii="Times New Roman" w:hAnsi="Times New Roman"/>
                  </w:rPr>
                </w:rPrChange>
              </w:rPr>
              <w:t>35%</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5073" w:author="ADMUSER" w:date="2021-11-22T13:31:00Z">
                  <w:rPr>
                    <w:rFonts w:ascii="Times New Roman" w:hAnsi="Times New Roman"/>
                  </w:rPr>
                </w:rPrChange>
              </w:rPr>
              <w:pPrChange w:id="5074"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5075" w:author="ADMUSER" w:date="2021-11-22T13:31:00Z">
                  <w:rPr>
                    <w:rFonts w:ascii="Times New Roman" w:hAnsi="Times New Roman"/>
                  </w:rPr>
                </w:rPrChange>
              </w:rPr>
              <w:t>«Изо»</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76" w:author="ADMUSER" w:date="2021-11-22T13:31:00Z">
                  <w:rPr>
                    <w:rFonts w:ascii="Times New Roman" w:hAnsi="Times New Roman"/>
                  </w:rPr>
                </w:rPrChange>
              </w:rPr>
              <w:pPrChange w:id="507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78"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79" w:author="ADMUSER" w:date="2021-11-22T13:31:00Z">
                  <w:rPr>
                    <w:rFonts w:ascii="Times New Roman" w:hAnsi="Times New Roman"/>
                  </w:rPr>
                </w:rPrChange>
              </w:rPr>
              <w:pPrChange w:id="5080"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81" w:author="ADMUSER" w:date="2021-11-22T13:31:00Z">
                  <w:rPr>
                    <w:rFonts w:ascii="Times New Roman" w:hAnsi="Times New Roman"/>
                  </w:rPr>
                </w:rPrChange>
              </w:rPr>
              <w:pPrChange w:id="5082"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83" w:author="ADMUSER" w:date="2021-11-22T13:31:00Z">
                  <w:rPr>
                    <w:rFonts w:ascii="Times New Roman" w:hAnsi="Times New Roman"/>
                  </w:rPr>
                </w:rPrChange>
              </w:rPr>
              <w:pPrChange w:id="508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85"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86" w:author="ADMUSER" w:date="2021-11-22T13:31:00Z">
                  <w:rPr>
                    <w:rFonts w:ascii="Times New Roman" w:hAnsi="Times New Roman"/>
                  </w:rPr>
                </w:rPrChange>
              </w:rPr>
              <w:pPrChange w:id="508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088"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89" w:author="ADMUSER" w:date="2021-11-22T13:31:00Z">
                  <w:rPr>
                    <w:rFonts w:ascii="Times New Roman" w:hAnsi="Times New Roman"/>
                  </w:rPr>
                </w:rPrChange>
              </w:rPr>
              <w:pPrChange w:id="5090"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5091" w:author="ADMUSER" w:date="2021-11-22T13:31:00Z">
                  <w:rPr>
                    <w:rFonts w:ascii="Times New Roman" w:hAnsi="Times New Roman"/>
                  </w:rPr>
                </w:rPrChange>
              </w:rPr>
              <w:pPrChange w:id="5092"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5093"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094" w:author="ADMUSER" w:date="2021-11-22T13:31:00Z">
                  <w:rPr>
                    <w:rFonts w:ascii="Times New Roman" w:hAnsi="Times New Roman"/>
                    <w:lang w:val="sah-RU"/>
                  </w:rPr>
                </w:rPrChange>
              </w:rPr>
              <w:pPrChange w:id="5095"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5096" w:author="ADMUSER" w:date="2021-11-22T13:31:00Z">
                  <w:rPr>
                    <w:rFonts w:ascii="Times New Roman" w:hAnsi="Times New Roman"/>
                    <w:lang w:val="sah-RU"/>
                  </w:rPr>
                </w:rPrChange>
              </w:rPr>
              <w:t>33%</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097" w:author="ADMUSER" w:date="2021-11-22T13:31:00Z">
                  <w:rPr>
                    <w:rFonts w:ascii="Times New Roman" w:hAnsi="Times New Roman"/>
                    <w:lang w:val="sah-RU"/>
                  </w:rPr>
                </w:rPrChange>
              </w:rPr>
              <w:pPrChange w:id="5098"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099" w:author="ADMUSER" w:date="2021-11-22T13:31:00Z">
                  <w:rPr>
                    <w:rFonts w:ascii="Times New Roman" w:hAnsi="Times New Roman"/>
                  </w:rPr>
                </w:rPrChange>
              </w:rPr>
              <w:pPrChange w:id="5100"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01" w:author="ADMUSER" w:date="2021-11-22T13:31:00Z">
                  <w:rPr>
                    <w:rFonts w:ascii="Times New Roman" w:hAnsi="Times New Roman"/>
                  </w:rPr>
                </w:rPrChange>
              </w:rPr>
              <w:pPrChange w:id="510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03" w:author="ADMUSER" w:date="2021-11-22T13:31:00Z">
                  <w:rPr>
                    <w:rFonts w:ascii="Times New Roman" w:hAnsi="Times New Roman"/>
                  </w:rPr>
                </w:rPrChange>
              </w:rPr>
              <w:t>100%</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04" w:author="ADMUSER" w:date="2021-11-22T13:31:00Z">
                  <w:rPr>
                    <w:rFonts w:ascii="Times New Roman" w:hAnsi="Times New Roman"/>
                  </w:rPr>
                </w:rPrChange>
              </w:rPr>
              <w:pPrChange w:id="5105"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06" w:author="ADMUSER" w:date="2021-11-22T13:31:00Z">
                  <w:rPr>
                    <w:rFonts w:ascii="Times New Roman" w:hAnsi="Times New Roman"/>
                  </w:rPr>
                </w:rPrChange>
              </w:rPr>
              <w:pPrChange w:id="510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08" w:author="ADMUSER" w:date="2021-11-22T13:31:00Z">
                  <w:rPr>
                    <w:rFonts w:ascii="Times New Roman" w:hAnsi="Times New Roman"/>
                  </w:rPr>
                </w:rPrChange>
              </w:rPr>
              <w:t>34%</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5109" w:author="ADMUSER" w:date="2021-11-22T13:31:00Z">
                  <w:rPr>
                    <w:rFonts w:ascii="Times New Roman" w:hAnsi="Times New Roman"/>
                    <w:b/>
                  </w:rPr>
                </w:rPrChange>
              </w:rPr>
              <w:pPrChange w:id="5110"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b/>
                <w:color w:val="000000" w:themeColor="text1"/>
                <w:sz w:val="24"/>
                <w:szCs w:val="24"/>
                <w:rPrChange w:id="5111" w:author="ADMUSER" w:date="2021-11-22T13:31:00Z">
                  <w:rPr>
                    <w:rFonts w:ascii="Times New Roman" w:hAnsi="Times New Roman"/>
                    <w:b/>
                  </w:rPr>
                </w:rPrChange>
              </w:rPr>
              <w:t>Общекультурное</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112" w:author="ADMUSER" w:date="2021-11-22T13:31:00Z">
                  <w:rPr>
                    <w:rFonts w:ascii="Times New Roman" w:hAnsi="Times New Roman"/>
                    <w:b/>
                    <w:bCs/>
                    <w:lang w:val="sah-RU"/>
                  </w:rPr>
                </w:rPrChange>
              </w:rPr>
              <w:pPrChange w:id="5113" w:author="ADMUSER" w:date="2021-11-22T14:02:00Z">
                <w:pPr>
                  <w:pStyle w:val="a7"/>
                  <w:framePr w:hSpace="180" w:wrap="around" w:vAnchor="text" w:hAnchor="text" w:xAlign="center" w:y="1"/>
                  <w:suppressOverlap/>
                </w:pPr>
              </w:pPrChange>
            </w:pP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114" w:author="ADMUSER" w:date="2021-11-22T13:31:00Z">
                  <w:rPr>
                    <w:rFonts w:ascii="Times New Roman" w:hAnsi="Times New Roman"/>
                    <w:b/>
                    <w:bCs/>
                    <w:lang w:val="sah-RU"/>
                  </w:rPr>
                </w:rPrChange>
              </w:rPr>
              <w:pPrChange w:id="5115" w:author="ADMUSER" w:date="2021-11-22T14:02:00Z">
                <w:pPr>
                  <w:pStyle w:val="a7"/>
                  <w:framePr w:hSpace="180" w:wrap="around" w:vAnchor="text" w:hAnchor="text" w:xAlign="center" w:y="1"/>
                  <w:suppressOverlap/>
                </w:pPr>
              </w:pPrChange>
            </w:pP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116" w:author="ADMUSER" w:date="2021-11-22T13:31:00Z">
                  <w:rPr>
                    <w:rFonts w:ascii="Times New Roman" w:hAnsi="Times New Roman"/>
                    <w:b/>
                    <w:bCs/>
                    <w:lang w:val="sah-RU"/>
                  </w:rPr>
                </w:rPrChange>
              </w:rPr>
              <w:pPrChange w:id="5117" w:author="ADMUSER" w:date="2021-11-22T14:02:00Z">
                <w:pPr>
                  <w:pStyle w:val="a7"/>
                  <w:framePr w:hSpace="180" w:wrap="around" w:vAnchor="text" w:hAnchor="text" w:xAlign="center" w:y="1"/>
                  <w:suppressOverlap/>
                </w:pPr>
              </w:pPrChange>
            </w:pP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118" w:author="ADMUSER" w:date="2021-11-22T13:31:00Z">
                  <w:rPr>
                    <w:rFonts w:ascii="Times New Roman" w:hAnsi="Times New Roman"/>
                    <w:b/>
                    <w:bCs/>
                    <w:lang w:val="sah-RU"/>
                  </w:rPr>
                </w:rPrChange>
              </w:rPr>
              <w:pPrChange w:id="5119" w:author="ADMUSER" w:date="2021-11-22T14:02:00Z">
                <w:pPr>
                  <w:pStyle w:val="a7"/>
                  <w:framePr w:hSpace="180" w:wrap="around" w:vAnchor="text" w:hAnchor="text" w:xAlign="center" w:y="1"/>
                  <w:suppressOverlap/>
                </w:pPr>
              </w:pPrChange>
            </w:pP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120" w:author="ADMUSER" w:date="2021-11-22T13:31:00Z">
                  <w:rPr>
                    <w:rFonts w:ascii="Times New Roman" w:hAnsi="Times New Roman"/>
                    <w:b/>
                    <w:bCs/>
                    <w:lang w:val="sah-RU"/>
                  </w:rPr>
                </w:rPrChange>
              </w:rPr>
              <w:pPrChange w:id="5121"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b/>
                <w:bCs/>
                <w:color w:val="000000" w:themeColor="text1"/>
                <w:sz w:val="24"/>
                <w:szCs w:val="24"/>
                <w:lang w:val="sah-RU"/>
                <w:rPrChange w:id="5122" w:author="ADMUSER" w:date="2021-11-22T13:31:00Z">
                  <w:rPr>
                    <w:rFonts w:ascii="Times New Roman" w:hAnsi="Times New Roman"/>
                    <w:b/>
                    <w:bCs/>
                    <w:lang w:val="sah-RU"/>
                  </w:rPr>
                </w:rPrChange>
              </w:rPr>
              <w:pPrChange w:id="5123"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5124" w:author="ADMUSER" w:date="2021-11-22T13:31:00Z">
                  <w:rPr>
                    <w:rFonts w:ascii="Times New Roman" w:hAnsi="Times New Roman"/>
                  </w:rPr>
                </w:rPrChange>
              </w:rPr>
              <w:pPrChange w:id="5125"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5126" w:author="ADMUSER" w:date="2021-11-22T13:31:00Z">
                  <w:rPr>
                    <w:rFonts w:ascii="Times New Roman" w:hAnsi="Times New Roman"/>
                  </w:rPr>
                </w:rPrChange>
              </w:rPr>
              <w:br w:type="textWrapping" w:clear="all"/>
              <w:t>«Развитие речи»</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27" w:author="ADMUSER" w:date="2021-11-22T13:31:00Z">
                  <w:rPr>
                    <w:rFonts w:ascii="Times New Roman" w:hAnsi="Times New Roman"/>
                  </w:rPr>
                </w:rPrChange>
              </w:rPr>
              <w:pPrChange w:id="512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29"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30" w:author="ADMUSER" w:date="2021-11-22T13:31:00Z">
                  <w:rPr>
                    <w:rFonts w:ascii="Times New Roman" w:hAnsi="Times New Roman"/>
                  </w:rPr>
                </w:rPrChange>
              </w:rPr>
              <w:pPrChange w:id="5131"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32"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33" w:author="ADMUSER" w:date="2021-11-22T13:31:00Z">
                  <w:rPr>
                    <w:rFonts w:ascii="Times New Roman" w:hAnsi="Times New Roman"/>
                  </w:rPr>
                </w:rPrChange>
              </w:rPr>
              <w:pPrChange w:id="513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35"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36" w:author="ADMUSER" w:date="2021-11-22T13:31:00Z">
                  <w:rPr>
                    <w:rFonts w:ascii="Times New Roman" w:hAnsi="Times New Roman"/>
                  </w:rPr>
                </w:rPrChange>
              </w:rPr>
              <w:pPrChange w:id="513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38"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39" w:author="ADMUSER" w:date="2021-11-22T13:31:00Z">
                  <w:rPr>
                    <w:rFonts w:ascii="Times New Roman" w:hAnsi="Times New Roman"/>
                  </w:rPr>
                </w:rPrChange>
              </w:rPr>
              <w:pPrChange w:id="5140"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41"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42" w:author="ADMUSER" w:date="2021-11-22T13:31:00Z">
                  <w:rPr>
                    <w:rFonts w:ascii="Times New Roman" w:hAnsi="Times New Roman"/>
                  </w:rPr>
                </w:rPrChange>
              </w:rPr>
              <w:pPrChange w:id="5143"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5144" w:author="ADMUSER" w:date="2021-11-22T13:31:00Z">
                  <w:rPr>
                    <w:rFonts w:ascii="Times New Roman" w:hAnsi="Times New Roman"/>
                  </w:rPr>
                </w:rPrChange>
              </w:rPr>
              <w:pPrChange w:id="5145"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5146" w:author="ADMUSER" w:date="2021-11-22T13:31:00Z">
                  <w:rPr>
                    <w:rFonts w:ascii="Times New Roman" w:hAnsi="Times New Roman"/>
                  </w:rPr>
                </w:rPrChange>
              </w:rPr>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147" w:author="ADMUSER" w:date="2021-11-22T13:31:00Z">
                  <w:rPr>
                    <w:rFonts w:ascii="Times New Roman" w:hAnsi="Times New Roman"/>
                    <w:lang w:val="sah-RU"/>
                  </w:rPr>
                </w:rPrChange>
              </w:rPr>
              <w:pPrChange w:id="514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5149" w:author="ADMUSER" w:date="2021-11-22T13:31:00Z">
                  <w:rPr>
                    <w:rFonts w:ascii="Times New Roman" w:hAnsi="Times New Roman"/>
                    <w:lang w:val="sah-RU"/>
                  </w:rPr>
                </w:rPrChange>
              </w:rPr>
              <w:t>100%</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150" w:author="ADMUSER" w:date="2021-11-22T13:31:00Z">
                  <w:rPr>
                    <w:rFonts w:ascii="Times New Roman" w:hAnsi="Times New Roman"/>
                    <w:lang w:val="sah-RU"/>
                  </w:rPr>
                </w:rPrChange>
              </w:rPr>
              <w:pPrChange w:id="5151"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5152" w:author="ADMUSER" w:date="2021-11-22T13:31:00Z">
                  <w:rPr>
                    <w:rFonts w:ascii="Times New Roman" w:hAnsi="Times New Roman"/>
                    <w:lang w:val="sah-RU"/>
                  </w:rPr>
                </w:rPrChange>
              </w:rPr>
              <w:t>100%</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153" w:author="ADMUSER" w:date="2021-11-22T13:31:00Z">
                  <w:rPr>
                    <w:rFonts w:ascii="Times New Roman" w:hAnsi="Times New Roman"/>
                    <w:lang w:val="sah-RU"/>
                  </w:rPr>
                </w:rPrChange>
              </w:rPr>
              <w:pPrChange w:id="515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5155" w:author="ADMUSER" w:date="2021-11-22T13:31:00Z">
                  <w:rPr>
                    <w:rFonts w:ascii="Times New Roman" w:hAnsi="Times New Roman"/>
                    <w:lang w:val="sah-RU"/>
                  </w:rPr>
                </w:rPrChange>
              </w:rPr>
              <w:t>100%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56" w:author="ADMUSER" w:date="2021-11-22T13:31:00Z">
                  <w:rPr>
                    <w:rFonts w:ascii="Times New Roman" w:hAnsi="Times New Roman"/>
                  </w:rPr>
                </w:rPrChange>
              </w:rPr>
              <w:pPrChange w:id="515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58" w:author="ADMUSER" w:date="2021-11-22T13:31:00Z">
                  <w:rPr>
                    <w:rFonts w:ascii="Times New Roman" w:hAnsi="Times New Roman"/>
                  </w:rPr>
                </w:rPrChange>
              </w:rPr>
              <w:t>100%</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59" w:author="ADMUSER" w:date="2021-11-22T13:31:00Z">
                  <w:rPr>
                    <w:rFonts w:ascii="Times New Roman" w:hAnsi="Times New Roman"/>
                  </w:rPr>
                </w:rPrChange>
              </w:rPr>
              <w:pPrChange w:id="5160"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61" w:author="ADMUSER" w:date="2021-11-22T13:31:00Z">
                  <w:rPr>
                    <w:rFonts w:ascii="Times New Roman" w:hAnsi="Times New Roman"/>
                  </w:rPr>
                </w:rPrChange>
              </w:rPr>
              <w:pPrChange w:id="516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63" w:author="ADMUSER" w:date="2021-11-22T13:31:00Z">
                  <w:rPr>
                    <w:rFonts w:ascii="Times New Roman" w:hAnsi="Times New Roman"/>
                  </w:rPr>
                </w:rPrChange>
              </w:rPr>
              <w:t>100%</w:t>
            </w: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5164" w:author="ADMUSER" w:date="2021-11-22T13:31:00Z">
                  <w:rPr>
                    <w:rFonts w:ascii="Times New Roman" w:hAnsi="Times New Roman"/>
                  </w:rPr>
                </w:rPrChange>
              </w:rPr>
              <w:pPrChange w:id="5165" w:author="ADMUSER" w:date="2021-11-22T14:02:00Z">
                <w:pPr>
                  <w:pStyle w:val="a7"/>
                  <w:framePr w:hSpace="180" w:wrap="around" w:vAnchor="text" w:hAnchor="text" w:xAlign="center" w:y="1"/>
                  <w:suppressOverlap/>
                  <w:jc w:val="center"/>
                </w:pPr>
              </w:pPrChange>
            </w:pPr>
            <w:r w:rsidRPr="00D21076">
              <w:rPr>
                <w:rFonts w:ascii="Times New Roman" w:hAnsi="Times New Roman" w:cs="Times New Roman"/>
                <w:color w:val="000000" w:themeColor="text1"/>
                <w:sz w:val="24"/>
                <w:szCs w:val="24"/>
                <w:rPrChange w:id="5166" w:author="ADMUSER" w:date="2021-11-22T13:31:00Z">
                  <w:rPr>
                    <w:rFonts w:ascii="Times New Roman" w:hAnsi="Times New Roman"/>
                  </w:rPr>
                </w:rPrChange>
              </w:rPr>
              <w:t>«Хозяюшка(ин)»</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67" w:author="ADMUSER" w:date="2021-11-22T13:31:00Z">
                  <w:rPr>
                    <w:rFonts w:ascii="Times New Roman" w:hAnsi="Times New Roman"/>
                  </w:rPr>
                </w:rPrChange>
              </w:rPr>
              <w:pPrChange w:id="516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69" w:author="ADMUSER" w:date="2021-11-22T13:31:00Z">
                  <w:rPr>
                    <w:rFonts w:ascii="Times New Roman" w:hAnsi="Times New Roman"/>
                  </w:rPr>
                </w:rPrChange>
              </w:rPr>
              <w:t>1</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70" w:author="ADMUSER" w:date="2021-11-22T13:31:00Z">
                  <w:rPr>
                    <w:rFonts w:ascii="Times New Roman" w:hAnsi="Times New Roman"/>
                  </w:rPr>
                </w:rPrChange>
              </w:rPr>
              <w:pPrChange w:id="5171"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72" w:author="ADMUSER" w:date="2021-11-22T13:31:00Z">
                  <w:rPr>
                    <w:rFonts w:ascii="Times New Roman" w:hAnsi="Times New Roman"/>
                  </w:rPr>
                </w:rPrChange>
              </w:rPr>
              <w:t>1</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73" w:author="ADMUSER" w:date="2021-11-22T13:31:00Z">
                  <w:rPr>
                    <w:rFonts w:ascii="Times New Roman" w:hAnsi="Times New Roman"/>
                  </w:rPr>
                </w:rPrChange>
              </w:rPr>
              <w:pPrChange w:id="517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75" w:author="ADMUSER" w:date="2021-11-22T13:31:00Z">
                  <w:rPr>
                    <w:rFonts w:ascii="Times New Roman" w:hAnsi="Times New Roman"/>
                  </w:rPr>
                </w:rPrChange>
              </w:rPr>
              <w:t>1</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76" w:author="ADMUSER" w:date="2021-11-22T13:31:00Z">
                  <w:rPr>
                    <w:rFonts w:ascii="Times New Roman" w:hAnsi="Times New Roman"/>
                  </w:rPr>
                </w:rPrChange>
              </w:rPr>
              <w:pPrChange w:id="517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78" w:author="ADMUSER" w:date="2021-11-22T13:31:00Z">
                  <w:rPr>
                    <w:rFonts w:ascii="Times New Roman" w:hAnsi="Times New Roman"/>
                  </w:rPr>
                </w:rPrChange>
              </w:rPr>
              <w:t>1</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79" w:author="ADMUSER" w:date="2021-11-22T13:31:00Z">
                  <w:rPr>
                    <w:rFonts w:ascii="Times New Roman" w:hAnsi="Times New Roman"/>
                  </w:rPr>
                </w:rPrChange>
              </w:rPr>
              <w:pPrChange w:id="5180"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81" w:author="ADMUSER" w:date="2021-11-22T13:31:00Z">
                  <w:rPr>
                    <w:rFonts w:ascii="Times New Roman" w:hAnsi="Times New Roman"/>
                  </w:rPr>
                </w:rPrChange>
              </w:rPr>
              <w:t>100%</w:t>
            </w: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82" w:author="ADMUSER" w:date="2021-11-22T13:31:00Z">
                  <w:rPr>
                    <w:rFonts w:ascii="Times New Roman" w:hAnsi="Times New Roman"/>
                  </w:rPr>
                </w:rPrChange>
              </w:rPr>
              <w:pPrChange w:id="5183" w:author="ADMUSER" w:date="2021-11-22T14:02:00Z">
                <w:pPr>
                  <w:pStyle w:val="a7"/>
                  <w:framePr w:hSpace="180" w:wrap="around" w:vAnchor="text" w:hAnchor="text" w:xAlign="center" w:y="1"/>
                  <w:suppressOverlap/>
                </w:pPr>
              </w:pPrChange>
            </w:pPr>
          </w:p>
        </w:tc>
      </w:tr>
      <w:tr w:rsidR="00D21076" w:rsidRPr="00D21076" w:rsidTr="00084329">
        <w:tc>
          <w:tcPr>
            <w:tcW w:w="3041" w:type="dxa"/>
            <w:shd w:val="clear" w:color="auto" w:fill="auto"/>
          </w:tcPr>
          <w:p w:rsidR="00903DE1" w:rsidRPr="00D21076" w:rsidRDefault="00903DE1">
            <w:pPr>
              <w:pStyle w:val="a7"/>
              <w:shd w:val="clear" w:color="auto" w:fill="FFFFFF" w:themeFill="background1"/>
              <w:contextualSpacing/>
              <w:jc w:val="right"/>
              <w:rPr>
                <w:rFonts w:ascii="Times New Roman" w:hAnsi="Times New Roman" w:cs="Times New Roman"/>
                <w:color w:val="000000" w:themeColor="text1"/>
                <w:sz w:val="24"/>
                <w:szCs w:val="24"/>
                <w:rPrChange w:id="5184" w:author="ADMUSER" w:date="2021-11-22T13:31:00Z">
                  <w:rPr>
                    <w:rFonts w:ascii="Times New Roman" w:hAnsi="Times New Roman"/>
                  </w:rPr>
                </w:rPrChange>
              </w:rPr>
              <w:pPrChange w:id="5185" w:author="ADMUSER" w:date="2021-11-22T14:02:00Z">
                <w:pPr>
                  <w:pStyle w:val="a7"/>
                  <w:framePr w:hSpace="180" w:wrap="around" w:vAnchor="text" w:hAnchor="text" w:xAlign="center" w:y="1"/>
                  <w:suppressOverlap/>
                  <w:jc w:val="right"/>
                </w:pPr>
              </w:pPrChange>
            </w:pPr>
            <w:r w:rsidRPr="00D21076">
              <w:rPr>
                <w:rFonts w:ascii="Times New Roman" w:hAnsi="Times New Roman" w:cs="Times New Roman"/>
                <w:color w:val="000000" w:themeColor="text1"/>
                <w:sz w:val="24"/>
                <w:szCs w:val="24"/>
                <w:rPrChange w:id="5186" w:author="ADMUSER" w:date="2021-11-22T13:31:00Z">
                  <w:rPr>
                    <w:rFonts w:ascii="Times New Roman" w:hAnsi="Times New Roman"/>
                  </w:rPr>
                </w:rPrChange>
              </w:rPr>
              <w:lastRenderedPageBreak/>
              <w:t xml:space="preserve">Охват </w:t>
            </w:r>
          </w:p>
        </w:tc>
        <w:tc>
          <w:tcPr>
            <w:tcW w:w="945"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187" w:author="ADMUSER" w:date="2021-11-22T13:31:00Z">
                  <w:rPr>
                    <w:rFonts w:ascii="Times New Roman" w:hAnsi="Times New Roman"/>
                    <w:lang w:val="sah-RU"/>
                  </w:rPr>
                </w:rPrChange>
              </w:rPr>
              <w:pPrChange w:id="5188"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5189" w:author="ADMUSER" w:date="2021-11-22T13:31:00Z">
                  <w:rPr>
                    <w:rFonts w:ascii="Times New Roman" w:hAnsi="Times New Roman"/>
                    <w:lang w:val="sah-RU"/>
                  </w:rPr>
                </w:rPrChange>
              </w:rPr>
              <w:t>5/63%</w:t>
            </w:r>
          </w:p>
        </w:tc>
        <w:tc>
          <w:tcPr>
            <w:tcW w:w="89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190" w:author="ADMUSER" w:date="2021-11-22T13:31:00Z">
                  <w:rPr>
                    <w:rFonts w:ascii="Times New Roman" w:hAnsi="Times New Roman"/>
                    <w:lang w:val="sah-RU"/>
                  </w:rPr>
                </w:rPrChange>
              </w:rPr>
              <w:pPrChange w:id="5191"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5192" w:author="ADMUSER" w:date="2021-11-22T13:31:00Z">
                  <w:rPr>
                    <w:rFonts w:ascii="Times New Roman" w:hAnsi="Times New Roman"/>
                    <w:lang w:val="sah-RU"/>
                  </w:rPr>
                </w:rPrChange>
              </w:rPr>
              <w:t>43%</w:t>
            </w:r>
          </w:p>
        </w:tc>
        <w:tc>
          <w:tcPr>
            <w:tcW w:w="93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5193" w:author="ADMUSER" w:date="2021-11-22T13:31:00Z">
                  <w:rPr>
                    <w:rFonts w:ascii="Times New Roman" w:hAnsi="Times New Roman"/>
                    <w:lang w:val="sah-RU"/>
                  </w:rPr>
                </w:rPrChange>
              </w:rPr>
              <w:pPrChange w:id="5194"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lang w:val="sah-RU"/>
                <w:rPrChange w:id="5195" w:author="ADMUSER" w:date="2021-11-22T13:31:00Z">
                  <w:rPr>
                    <w:rFonts w:ascii="Times New Roman" w:hAnsi="Times New Roman"/>
                    <w:lang w:val="sah-RU"/>
                  </w:rPr>
                </w:rPrChange>
              </w:rPr>
              <w:t>40%</w:t>
            </w:r>
          </w:p>
        </w:tc>
        <w:tc>
          <w:tcPr>
            <w:tcW w:w="983"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96" w:author="ADMUSER" w:date="2021-11-22T13:31:00Z">
                  <w:rPr>
                    <w:rFonts w:ascii="Times New Roman" w:hAnsi="Times New Roman"/>
                  </w:rPr>
                </w:rPrChange>
              </w:rPr>
              <w:pPrChange w:id="5197"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198" w:author="ADMUSER" w:date="2021-11-22T13:31:00Z">
                  <w:rPr>
                    <w:rFonts w:ascii="Times New Roman" w:hAnsi="Times New Roman"/>
                  </w:rPr>
                </w:rPrChange>
              </w:rPr>
              <w:t>50%</w:t>
            </w:r>
          </w:p>
        </w:tc>
        <w:tc>
          <w:tcPr>
            <w:tcW w:w="148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199" w:author="ADMUSER" w:date="2021-11-22T13:31:00Z">
                  <w:rPr>
                    <w:rFonts w:ascii="Times New Roman" w:hAnsi="Times New Roman"/>
                  </w:rPr>
                </w:rPrChange>
              </w:rPr>
              <w:pPrChange w:id="5200" w:author="ADMUSER" w:date="2021-11-22T14:02:00Z">
                <w:pPr>
                  <w:pStyle w:val="a7"/>
                  <w:framePr w:hSpace="180" w:wrap="around" w:vAnchor="text" w:hAnchor="text" w:xAlign="center" w:y="1"/>
                  <w:suppressOverlap/>
                </w:pPr>
              </w:pPrChange>
            </w:pPr>
          </w:p>
        </w:tc>
        <w:tc>
          <w:tcPr>
            <w:tcW w:w="1347"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5201" w:author="ADMUSER" w:date="2021-11-22T13:31:00Z">
                  <w:rPr>
                    <w:rFonts w:ascii="Times New Roman" w:hAnsi="Times New Roman"/>
                  </w:rPr>
                </w:rPrChange>
              </w:rPr>
              <w:pPrChange w:id="5202" w:author="ADMUSER" w:date="2021-11-22T14:02:00Z">
                <w:pPr>
                  <w:pStyle w:val="a7"/>
                  <w:framePr w:hSpace="180" w:wrap="around" w:vAnchor="text" w:hAnchor="text" w:xAlign="center" w:y="1"/>
                  <w:suppressOverlap/>
                </w:pPr>
              </w:pPrChange>
            </w:pPr>
            <w:r w:rsidRPr="00D21076">
              <w:rPr>
                <w:rFonts w:ascii="Times New Roman" w:hAnsi="Times New Roman" w:cs="Times New Roman"/>
                <w:color w:val="000000" w:themeColor="text1"/>
                <w:sz w:val="24"/>
                <w:szCs w:val="24"/>
                <w:rPrChange w:id="5203" w:author="ADMUSER" w:date="2021-11-22T13:31:00Z">
                  <w:rPr>
                    <w:rFonts w:ascii="Times New Roman" w:hAnsi="Times New Roman"/>
                  </w:rPr>
                </w:rPrChange>
              </w:rPr>
              <w:t>49%</w:t>
            </w:r>
          </w:p>
        </w:tc>
      </w:tr>
    </w:tbl>
    <w:p w:rsidR="00903DE1" w:rsidRPr="00D21076" w:rsidRDefault="00903DE1">
      <w:pPr>
        <w:widowControl w:val="0"/>
        <w:shd w:val="clear" w:color="auto" w:fill="FFFFFF" w:themeFill="background1"/>
        <w:spacing w:after="300" w:line="360" w:lineRule="auto"/>
        <w:ind w:firstLine="600"/>
        <w:contextualSpacing/>
        <w:jc w:val="both"/>
        <w:rPr>
          <w:rFonts w:ascii="Times New Roman" w:hAnsi="Times New Roman" w:cs="Times New Roman"/>
          <w:color w:val="000000" w:themeColor="text1"/>
          <w:sz w:val="24"/>
          <w:szCs w:val="24"/>
          <w:lang w:bidi="ru-RU"/>
          <w:rPrChange w:id="5204" w:author="ADMUSER" w:date="2021-11-22T13:31:00Z">
            <w:rPr>
              <w:color w:val="000000"/>
              <w:sz w:val="24"/>
              <w:szCs w:val="24"/>
              <w:lang w:bidi="ru-RU"/>
            </w:rPr>
          </w:rPrChange>
        </w:rPr>
        <w:pPrChange w:id="5205" w:author="ADMUSER" w:date="2021-11-22T14:02:00Z">
          <w:pPr>
            <w:widowControl w:val="0"/>
            <w:spacing w:after="300" w:line="360" w:lineRule="auto"/>
            <w:ind w:firstLine="600"/>
            <w:jc w:val="both"/>
          </w:pPr>
        </w:pPrChange>
      </w:pPr>
    </w:p>
    <w:p w:rsidR="00903DE1" w:rsidRPr="00D21076" w:rsidRDefault="00903DE1">
      <w:pPr>
        <w:widowControl w:val="0"/>
        <w:shd w:val="clear" w:color="auto" w:fill="FFFFFF" w:themeFill="background1"/>
        <w:spacing w:after="300" w:line="360" w:lineRule="auto"/>
        <w:ind w:firstLine="600"/>
        <w:contextualSpacing/>
        <w:jc w:val="both"/>
        <w:rPr>
          <w:rFonts w:ascii="Times New Roman" w:hAnsi="Times New Roman" w:cs="Times New Roman"/>
          <w:color w:val="000000" w:themeColor="text1"/>
          <w:sz w:val="24"/>
          <w:szCs w:val="24"/>
          <w:lang w:val="sah-RU" w:bidi="ru-RU"/>
          <w:rPrChange w:id="5206" w:author="ADMUSER" w:date="2021-11-22T13:31:00Z">
            <w:rPr>
              <w:rFonts w:ascii="Times New Roman" w:hAnsi="Times New Roman" w:cs="Times New Roman"/>
              <w:color w:val="000000"/>
              <w:sz w:val="24"/>
              <w:szCs w:val="24"/>
              <w:lang w:val="sah-RU" w:bidi="ru-RU"/>
            </w:rPr>
          </w:rPrChange>
        </w:rPr>
        <w:pPrChange w:id="5207" w:author="ADMUSER" w:date="2021-11-22T14:02:00Z">
          <w:pPr>
            <w:widowControl w:val="0"/>
            <w:spacing w:after="300" w:line="360" w:lineRule="auto"/>
            <w:ind w:firstLine="600"/>
            <w:jc w:val="both"/>
          </w:pPr>
        </w:pPrChange>
      </w:pPr>
      <w:r w:rsidRPr="00D21076">
        <w:rPr>
          <w:rFonts w:ascii="Times New Roman" w:hAnsi="Times New Roman" w:cs="Times New Roman"/>
          <w:color w:val="000000" w:themeColor="text1"/>
          <w:sz w:val="24"/>
          <w:szCs w:val="24"/>
          <w:lang w:bidi="ru-RU"/>
          <w:rPrChange w:id="5208" w:author="ADMUSER" w:date="2021-11-22T13:31:00Z">
            <w:rPr>
              <w:rFonts w:ascii="Times New Roman" w:hAnsi="Times New Roman" w:cs="Times New Roman"/>
              <w:color w:val="000000"/>
              <w:sz w:val="24"/>
              <w:szCs w:val="24"/>
              <w:lang w:bidi="ru-RU"/>
            </w:rPr>
          </w:rPrChange>
        </w:rPr>
        <w:br w:type="page"/>
      </w:r>
      <w:r w:rsidRPr="00D21076">
        <w:rPr>
          <w:rFonts w:ascii="Times New Roman" w:hAnsi="Times New Roman" w:cs="Times New Roman"/>
          <w:color w:val="000000" w:themeColor="text1"/>
          <w:sz w:val="24"/>
          <w:szCs w:val="24"/>
          <w:lang w:val="sah-RU" w:bidi="ru-RU"/>
          <w:rPrChange w:id="5209" w:author="ADMUSER" w:date="2021-11-22T13:31:00Z">
            <w:rPr>
              <w:rFonts w:ascii="Times New Roman" w:hAnsi="Times New Roman" w:cs="Times New Roman"/>
              <w:color w:val="000000"/>
              <w:sz w:val="24"/>
              <w:szCs w:val="24"/>
              <w:lang w:val="sah-RU" w:bidi="ru-RU"/>
            </w:rPr>
          </w:rPrChange>
        </w:rPr>
        <w:lastRenderedPageBreak/>
        <w:t>Реализация ФГОС НОО 2019-2020 уч.год.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955"/>
        <w:gridCol w:w="901"/>
        <w:gridCol w:w="956"/>
        <w:gridCol w:w="1010"/>
        <w:gridCol w:w="1567"/>
        <w:gridCol w:w="1025"/>
      </w:tblGrid>
      <w:tr w:rsidR="00D21076" w:rsidRPr="00D21076" w:rsidTr="00084329">
        <w:tc>
          <w:tcPr>
            <w:tcW w:w="3210"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5210" w:author="ADMUSER" w:date="2021-11-22T13:31:00Z">
                  <w:rPr>
                    <w:rFonts w:ascii="Times New Roman" w:hAnsi="Times New Roman" w:cs="Times New Roman"/>
                    <w:sz w:val="24"/>
                    <w:szCs w:val="24"/>
                  </w:rPr>
                </w:rPrChange>
              </w:rPr>
              <w:pPrChange w:id="5211" w:author="ADMUSER" w:date="2021-11-22T14:02:00Z">
                <w:pPr>
                  <w:pStyle w:val="a7"/>
                  <w:jc w:val="center"/>
                </w:pPr>
              </w:pPrChange>
            </w:pPr>
          </w:p>
        </w:tc>
        <w:tc>
          <w:tcPr>
            <w:tcW w:w="956"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5212" w:author="ADMUSER" w:date="2021-11-22T13:31:00Z">
                  <w:rPr>
                    <w:rFonts w:ascii="Times New Roman" w:hAnsi="Times New Roman" w:cs="Times New Roman"/>
                    <w:b/>
                    <w:sz w:val="24"/>
                    <w:szCs w:val="24"/>
                    <w:lang w:val="sah-RU"/>
                  </w:rPr>
                </w:rPrChange>
              </w:rPr>
              <w:pPrChange w:id="5213"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5214" w:author="ADMUSER" w:date="2021-11-22T13:31:00Z">
                  <w:rPr>
                    <w:rFonts w:ascii="Times New Roman" w:hAnsi="Times New Roman" w:cs="Times New Roman"/>
                    <w:b/>
                    <w:sz w:val="24"/>
                    <w:szCs w:val="24"/>
                    <w:lang w:val="sah-RU"/>
                  </w:rPr>
                </w:rPrChange>
              </w:rPr>
              <w:t>1 кл</w:t>
            </w:r>
          </w:p>
        </w:tc>
        <w:tc>
          <w:tcPr>
            <w:tcW w:w="902"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5215" w:author="ADMUSER" w:date="2021-11-22T13:31:00Z">
                  <w:rPr>
                    <w:rFonts w:ascii="Times New Roman" w:hAnsi="Times New Roman" w:cs="Times New Roman"/>
                    <w:b/>
                    <w:sz w:val="24"/>
                    <w:szCs w:val="24"/>
                    <w:lang w:val="sah-RU"/>
                  </w:rPr>
                </w:rPrChange>
              </w:rPr>
              <w:pPrChange w:id="5216"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5217" w:author="ADMUSER" w:date="2021-11-22T13:31:00Z">
                  <w:rPr>
                    <w:rFonts w:ascii="Times New Roman" w:hAnsi="Times New Roman" w:cs="Times New Roman"/>
                    <w:b/>
                    <w:sz w:val="24"/>
                    <w:szCs w:val="24"/>
                    <w:lang w:val="sah-RU"/>
                  </w:rPr>
                </w:rPrChange>
              </w:rPr>
              <w:t>2 кл</w:t>
            </w:r>
          </w:p>
        </w:tc>
        <w:tc>
          <w:tcPr>
            <w:tcW w:w="957"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5218" w:author="ADMUSER" w:date="2021-11-22T13:31:00Z">
                  <w:rPr>
                    <w:rFonts w:ascii="Times New Roman" w:hAnsi="Times New Roman" w:cs="Times New Roman"/>
                    <w:b/>
                    <w:sz w:val="24"/>
                    <w:szCs w:val="24"/>
                    <w:lang w:val="sah-RU"/>
                  </w:rPr>
                </w:rPrChange>
              </w:rPr>
              <w:pPrChange w:id="5219"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5220" w:author="ADMUSER" w:date="2021-11-22T13:31:00Z">
                  <w:rPr>
                    <w:rFonts w:ascii="Times New Roman" w:hAnsi="Times New Roman" w:cs="Times New Roman"/>
                    <w:b/>
                    <w:sz w:val="24"/>
                    <w:szCs w:val="24"/>
                    <w:lang w:val="sah-RU"/>
                  </w:rPr>
                </w:rPrChange>
              </w:rPr>
              <w:t>3 кл</w:t>
            </w:r>
          </w:p>
        </w:tc>
        <w:tc>
          <w:tcPr>
            <w:tcW w:w="101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5221" w:author="ADMUSER" w:date="2021-11-22T13:31:00Z">
                  <w:rPr>
                    <w:rFonts w:ascii="Times New Roman" w:hAnsi="Times New Roman" w:cs="Times New Roman"/>
                    <w:b/>
                    <w:sz w:val="24"/>
                    <w:szCs w:val="24"/>
                    <w:lang w:val="sah-RU"/>
                  </w:rPr>
                </w:rPrChange>
              </w:rPr>
              <w:pPrChange w:id="5222"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5223" w:author="ADMUSER" w:date="2021-11-22T13:31:00Z">
                  <w:rPr>
                    <w:rFonts w:ascii="Times New Roman" w:hAnsi="Times New Roman" w:cs="Times New Roman"/>
                    <w:b/>
                    <w:sz w:val="24"/>
                    <w:szCs w:val="24"/>
                    <w:lang w:val="sah-RU"/>
                  </w:rPr>
                </w:rPrChange>
              </w:rPr>
              <w:t>4 кл</w:t>
            </w:r>
          </w:p>
        </w:tc>
        <w:tc>
          <w:tcPr>
            <w:tcW w:w="1568"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5224" w:author="ADMUSER" w:date="2021-11-22T13:31:00Z">
                  <w:rPr>
                    <w:rFonts w:ascii="Times New Roman" w:hAnsi="Times New Roman" w:cs="Times New Roman"/>
                    <w:b/>
                    <w:sz w:val="24"/>
                    <w:szCs w:val="24"/>
                    <w:lang w:val="sah-RU"/>
                  </w:rPr>
                </w:rPrChange>
              </w:rPr>
              <w:pPrChange w:id="5225"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5226" w:author="ADMUSER" w:date="2021-11-22T13:31:00Z">
                  <w:rPr>
                    <w:rFonts w:ascii="Times New Roman" w:hAnsi="Times New Roman" w:cs="Times New Roman"/>
                    <w:b/>
                    <w:sz w:val="24"/>
                    <w:szCs w:val="24"/>
                    <w:lang w:val="sah-RU"/>
                  </w:rPr>
                </w:rPrChange>
              </w:rPr>
              <w:t>Реализация программы</w:t>
            </w:r>
          </w:p>
        </w:tc>
        <w:tc>
          <w:tcPr>
            <w:tcW w:w="1025" w:type="dxa"/>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5227" w:author="ADMUSER" w:date="2021-11-22T13:31:00Z">
                  <w:rPr>
                    <w:rFonts w:ascii="Times New Roman" w:hAnsi="Times New Roman" w:cs="Times New Roman"/>
                    <w:b/>
                    <w:sz w:val="24"/>
                    <w:szCs w:val="24"/>
                    <w:lang w:val="sah-RU"/>
                  </w:rPr>
                </w:rPrChange>
              </w:rPr>
              <w:pPrChange w:id="5228"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5229" w:author="ADMUSER" w:date="2021-11-22T13:31:00Z">
                  <w:rPr>
                    <w:rFonts w:ascii="Times New Roman" w:hAnsi="Times New Roman" w:cs="Times New Roman"/>
                    <w:b/>
                    <w:sz w:val="24"/>
                    <w:szCs w:val="24"/>
                    <w:lang w:val="sah-RU"/>
                  </w:rPr>
                </w:rPrChange>
              </w:rPr>
              <w:t>Общий охват</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lang w:val="sah-RU"/>
                <w:rPrChange w:id="5230" w:author="ADMUSER" w:date="2021-11-22T13:31:00Z">
                  <w:rPr>
                    <w:rFonts w:ascii="Times New Roman" w:hAnsi="Times New Roman" w:cs="Times New Roman"/>
                    <w:bCs/>
                    <w:sz w:val="24"/>
                    <w:szCs w:val="24"/>
                    <w:lang w:val="sah-RU"/>
                  </w:rPr>
                </w:rPrChange>
              </w:rPr>
              <w:pPrChange w:id="523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lang w:val="sah-RU"/>
                <w:rPrChange w:id="5232" w:author="ADMUSER" w:date="2021-11-22T13:31:00Z">
                  <w:rPr>
                    <w:rFonts w:ascii="Times New Roman" w:hAnsi="Times New Roman" w:cs="Times New Roman"/>
                    <w:bCs/>
                    <w:sz w:val="24"/>
                    <w:szCs w:val="24"/>
                    <w:lang w:val="sah-RU"/>
                  </w:rPr>
                </w:rPrChange>
              </w:rPr>
              <w:t xml:space="preserve">Всего обучающихся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33" w:author="ADMUSER" w:date="2021-11-22T13:31:00Z">
                  <w:rPr>
                    <w:rFonts w:ascii="Times New Roman" w:hAnsi="Times New Roman" w:cs="Times New Roman"/>
                    <w:b/>
                    <w:bCs/>
                    <w:sz w:val="24"/>
                    <w:szCs w:val="24"/>
                    <w:lang w:val="sah-RU"/>
                  </w:rPr>
                </w:rPrChange>
              </w:rPr>
              <w:pPrChange w:id="523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35" w:author="ADMUSER" w:date="2021-11-22T13:31:00Z">
                  <w:rPr>
                    <w:rFonts w:ascii="Times New Roman" w:hAnsi="Times New Roman" w:cs="Times New Roman"/>
                    <w:b/>
                    <w:bCs/>
                    <w:sz w:val="24"/>
                    <w:szCs w:val="24"/>
                    <w:lang w:val="sah-RU"/>
                  </w:rPr>
                </w:rPrChange>
              </w:rPr>
              <w:t>10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36" w:author="ADMUSER" w:date="2021-11-22T13:31:00Z">
                  <w:rPr>
                    <w:rFonts w:ascii="Times New Roman" w:hAnsi="Times New Roman" w:cs="Times New Roman"/>
                    <w:b/>
                    <w:bCs/>
                    <w:sz w:val="24"/>
                    <w:szCs w:val="24"/>
                    <w:lang w:val="sah-RU"/>
                  </w:rPr>
                </w:rPrChange>
              </w:rPr>
              <w:pPrChange w:id="523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38" w:author="ADMUSER" w:date="2021-11-22T13:31:00Z">
                  <w:rPr>
                    <w:rFonts w:ascii="Times New Roman" w:hAnsi="Times New Roman" w:cs="Times New Roman"/>
                    <w:b/>
                    <w:bCs/>
                    <w:sz w:val="24"/>
                    <w:szCs w:val="24"/>
                    <w:lang w:val="sah-RU"/>
                  </w:rPr>
                </w:rPrChange>
              </w:rPr>
              <w:t>13</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39" w:author="ADMUSER" w:date="2021-11-22T13:31:00Z">
                  <w:rPr>
                    <w:rFonts w:ascii="Times New Roman" w:hAnsi="Times New Roman" w:cs="Times New Roman"/>
                    <w:b/>
                    <w:bCs/>
                    <w:sz w:val="24"/>
                    <w:szCs w:val="24"/>
                    <w:lang w:val="sah-RU"/>
                  </w:rPr>
                </w:rPrChange>
              </w:rPr>
              <w:pPrChange w:id="524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41" w:author="ADMUSER" w:date="2021-11-22T13:31:00Z">
                  <w:rPr>
                    <w:rFonts w:ascii="Times New Roman" w:hAnsi="Times New Roman" w:cs="Times New Roman"/>
                    <w:b/>
                    <w:bCs/>
                    <w:sz w:val="24"/>
                    <w:szCs w:val="24"/>
                    <w:lang w:val="sah-RU"/>
                  </w:rPr>
                </w:rPrChange>
              </w:rPr>
              <w:t>11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42" w:author="ADMUSER" w:date="2021-11-22T13:31:00Z">
                  <w:rPr>
                    <w:rFonts w:ascii="Times New Roman" w:hAnsi="Times New Roman" w:cs="Times New Roman"/>
                    <w:b/>
                    <w:bCs/>
                    <w:sz w:val="24"/>
                    <w:szCs w:val="24"/>
                    <w:lang w:val="sah-RU"/>
                  </w:rPr>
                </w:rPrChange>
              </w:rPr>
              <w:pPrChange w:id="524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44" w:author="ADMUSER" w:date="2021-11-22T13:31:00Z">
                  <w:rPr>
                    <w:rFonts w:ascii="Times New Roman" w:hAnsi="Times New Roman" w:cs="Times New Roman"/>
                    <w:b/>
                    <w:bCs/>
                    <w:sz w:val="24"/>
                    <w:szCs w:val="24"/>
                    <w:lang w:val="sah-RU"/>
                  </w:rPr>
                </w:rPrChange>
              </w:rPr>
              <w:t>15</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45" w:author="ADMUSER" w:date="2021-11-22T13:31:00Z">
                  <w:rPr>
                    <w:rFonts w:ascii="Times New Roman" w:hAnsi="Times New Roman" w:cs="Times New Roman"/>
                    <w:b/>
                    <w:bCs/>
                    <w:sz w:val="24"/>
                    <w:szCs w:val="24"/>
                    <w:lang w:val="sah-RU"/>
                  </w:rPr>
                </w:rPrChange>
              </w:rPr>
              <w:pPrChange w:id="5246"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47" w:author="ADMUSER" w:date="2021-11-22T13:31:00Z">
                  <w:rPr>
                    <w:rFonts w:ascii="Times New Roman" w:hAnsi="Times New Roman" w:cs="Times New Roman"/>
                    <w:b/>
                    <w:bCs/>
                    <w:sz w:val="24"/>
                    <w:szCs w:val="24"/>
                    <w:lang w:val="sah-RU"/>
                  </w:rPr>
                </w:rPrChange>
              </w:rPr>
              <w:pPrChange w:id="524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49" w:author="ADMUSER" w:date="2021-11-22T13:31:00Z">
                  <w:rPr>
                    <w:rFonts w:ascii="Times New Roman" w:hAnsi="Times New Roman" w:cs="Times New Roman"/>
                    <w:b/>
                    <w:bCs/>
                    <w:sz w:val="24"/>
                    <w:szCs w:val="24"/>
                    <w:lang w:val="sah-RU"/>
                  </w:rPr>
                </w:rPrChange>
              </w:rPr>
              <w:t>49</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250" w:author="ADMUSER" w:date="2021-11-22T13:31:00Z">
                  <w:rPr>
                    <w:rFonts w:ascii="Times New Roman" w:hAnsi="Times New Roman" w:cs="Times New Roman"/>
                    <w:b/>
                    <w:bCs/>
                    <w:sz w:val="24"/>
                    <w:szCs w:val="24"/>
                  </w:rPr>
                </w:rPrChange>
              </w:rPr>
              <w:pPrChange w:id="525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252" w:author="ADMUSER" w:date="2021-11-22T13:31:00Z">
                  <w:rPr>
                    <w:rFonts w:ascii="Times New Roman" w:hAnsi="Times New Roman" w:cs="Times New Roman"/>
                    <w:b/>
                    <w:bCs/>
                    <w:sz w:val="24"/>
                    <w:szCs w:val="24"/>
                  </w:rPr>
                </w:rPrChange>
              </w:rPr>
              <w:t>Духовно-нравственная</w:t>
            </w:r>
          </w:p>
        </w:tc>
        <w:tc>
          <w:tcPr>
            <w:tcW w:w="95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253" w:author="ADMUSER" w:date="2021-11-22T13:31:00Z">
                  <w:rPr>
                    <w:rFonts w:ascii="Times New Roman" w:hAnsi="Times New Roman" w:cs="Times New Roman"/>
                    <w:lang w:bidi="ru-RU"/>
                  </w:rPr>
                </w:rPrChange>
              </w:rPr>
              <w:pPrChange w:id="5254" w:author="ADMUSER" w:date="2021-11-22T14:02:00Z">
                <w:pPr>
                  <w:pStyle w:val="a7"/>
                </w:pPr>
              </w:pPrChange>
            </w:pPr>
          </w:p>
        </w:tc>
        <w:tc>
          <w:tcPr>
            <w:tcW w:w="90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255" w:author="ADMUSER" w:date="2021-11-22T13:31:00Z">
                  <w:rPr>
                    <w:rFonts w:ascii="Times New Roman" w:hAnsi="Times New Roman" w:cs="Times New Roman"/>
                    <w:lang w:bidi="ru-RU"/>
                  </w:rPr>
                </w:rPrChange>
              </w:rPr>
              <w:pPrChange w:id="5256" w:author="ADMUSER" w:date="2021-11-22T14:02:00Z">
                <w:pPr>
                  <w:pStyle w:val="a7"/>
                </w:pPr>
              </w:pPrChange>
            </w:pPr>
          </w:p>
        </w:tc>
        <w:tc>
          <w:tcPr>
            <w:tcW w:w="957"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257" w:author="ADMUSER" w:date="2021-11-22T13:31:00Z">
                  <w:rPr>
                    <w:rFonts w:ascii="Times New Roman" w:hAnsi="Times New Roman" w:cs="Times New Roman"/>
                    <w:lang w:bidi="ru-RU"/>
                  </w:rPr>
                </w:rPrChange>
              </w:rPr>
              <w:pPrChange w:id="5258" w:author="ADMUSER" w:date="2021-11-22T14:02:00Z">
                <w:pPr>
                  <w:pStyle w:val="a7"/>
                </w:pPr>
              </w:pPrChange>
            </w:pPr>
          </w:p>
        </w:tc>
        <w:tc>
          <w:tcPr>
            <w:tcW w:w="101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259" w:author="ADMUSER" w:date="2021-11-22T13:31:00Z">
                  <w:rPr>
                    <w:rFonts w:ascii="Times New Roman" w:hAnsi="Times New Roman" w:cs="Times New Roman"/>
                    <w:lang w:bidi="ru-RU"/>
                  </w:rPr>
                </w:rPrChange>
              </w:rPr>
              <w:pPrChange w:id="5260" w:author="ADMUSER" w:date="2021-11-22T14:02:00Z">
                <w:pPr>
                  <w:pStyle w:val="a7"/>
                </w:pPr>
              </w:pPrChange>
            </w:pPr>
          </w:p>
        </w:tc>
        <w:tc>
          <w:tcPr>
            <w:tcW w:w="156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261" w:author="ADMUSER" w:date="2021-11-22T13:31:00Z">
                  <w:rPr>
                    <w:rFonts w:ascii="Times New Roman" w:hAnsi="Times New Roman" w:cs="Times New Roman"/>
                    <w:lang w:bidi="ru-RU"/>
                  </w:rPr>
                </w:rPrChange>
              </w:rPr>
              <w:pPrChange w:id="5262" w:author="ADMUSER" w:date="2021-11-22T14:02:00Z">
                <w:pPr>
                  <w:pStyle w:val="a7"/>
                </w:pPr>
              </w:pPrChange>
            </w:pPr>
          </w:p>
        </w:tc>
        <w:tc>
          <w:tcPr>
            <w:tcW w:w="1025"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263" w:author="ADMUSER" w:date="2021-11-22T13:31:00Z">
                  <w:rPr>
                    <w:rFonts w:ascii="Times New Roman" w:hAnsi="Times New Roman" w:cs="Times New Roman"/>
                    <w:lang w:bidi="ru-RU"/>
                  </w:rPr>
                </w:rPrChange>
              </w:rPr>
              <w:pPrChange w:id="5264" w:author="ADMUSER" w:date="2021-11-22T14:02:00Z">
                <w:pPr>
                  <w:pStyle w:val="a7"/>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265" w:author="ADMUSER" w:date="2021-11-22T13:31:00Z">
                  <w:rPr>
                    <w:rFonts w:ascii="Times New Roman" w:hAnsi="Times New Roman" w:cs="Times New Roman"/>
                    <w:bCs/>
                    <w:sz w:val="24"/>
                    <w:szCs w:val="24"/>
                  </w:rPr>
                </w:rPrChange>
              </w:rPr>
              <w:pPrChange w:id="526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267" w:author="ADMUSER" w:date="2021-11-22T13:31:00Z">
                  <w:rPr>
                    <w:rFonts w:ascii="Times New Roman" w:hAnsi="Times New Roman" w:cs="Times New Roman"/>
                    <w:bCs/>
                    <w:sz w:val="24"/>
                    <w:szCs w:val="24"/>
                  </w:rPr>
                </w:rPrChange>
              </w:rPr>
              <w:t>«Уроки нравственности»</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268" w:author="ADMUSER" w:date="2021-11-22T13:31:00Z">
                  <w:rPr>
                    <w:rFonts w:ascii="Times New Roman" w:hAnsi="Times New Roman" w:cs="Times New Roman"/>
                    <w:b/>
                    <w:bCs/>
                    <w:sz w:val="24"/>
                    <w:szCs w:val="24"/>
                  </w:rPr>
                </w:rPrChange>
              </w:rPr>
              <w:pPrChange w:id="526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270"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271" w:author="ADMUSER" w:date="2021-11-22T13:31:00Z">
                  <w:rPr>
                    <w:rFonts w:ascii="Times New Roman" w:hAnsi="Times New Roman" w:cs="Times New Roman"/>
                    <w:b/>
                    <w:bCs/>
                    <w:sz w:val="24"/>
                    <w:szCs w:val="24"/>
                  </w:rPr>
                </w:rPrChange>
              </w:rPr>
              <w:pPrChange w:id="527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273"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274" w:author="ADMUSER" w:date="2021-11-22T13:31:00Z">
                  <w:rPr>
                    <w:rFonts w:ascii="Times New Roman" w:hAnsi="Times New Roman" w:cs="Times New Roman"/>
                    <w:b/>
                    <w:bCs/>
                    <w:sz w:val="24"/>
                    <w:szCs w:val="24"/>
                  </w:rPr>
                </w:rPrChange>
              </w:rPr>
              <w:pPrChange w:id="527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276"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277" w:author="ADMUSER" w:date="2021-11-22T13:31:00Z">
                  <w:rPr>
                    <w:rFonts w:ascii="Times New Roman" w:hAnsi="Times New Roman" w:cs="Times New Roman"/>
                    <w:b/>
                    <w:bCs/>
                    <w:sz w:val="24"/>
                    <w:szCs w:val="24"/>
                  </w:rPr>
                </w:rPrChange>
              </w:rPr>
              <w:pPrChange w:id="527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279"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80" w:author="ADMUSER" w:date="2021-11-22T13:31:00Z">
                  <w:rPr>
                    <w:rFonts w:ascii="Times New Roman" w:hAnsi="Times New Roman" w:cs="Times New Roman"/>
                    <w:b/>
                    <w:bCs/>
                    <w:sz w:val="24"/>
                    <w:szCs w:val="24"/>
                    <w:lang w:val="sah-RU"/>
                  </w:rPr>
                </w:rPrChange>
              </w:rPr>
              <w:pPrChange w:id="528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82"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83" w:author="ADMUSER" w:date="2021-11-22T13:31:00Z">
                  <w:rPr>
                    <w:rFonts w:ascii="Times New Roman" w:hAnsi="Times New Roman" w:cs="Times New Roman"/>
                    <w:b/>
                    <w:bCs/>
                    <w:sz w:val="24"/>
                    <w:szCs w:val="24"/>
                    <w:lang w:val="sah-RU"/>
                  </w:rPr>
                </w:rPrChange>
              </w:rPr>
              <w:pPrChange w:id="5284"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285" w:author="ADMUSER" w:date="2021-11-22T13:31:00Z">
                  <w:rPr>
                    <w:rFonts w:ascii="Times New Roman" w:hAnsi="Times New Roman" w:cs="Times New Roman"/>
                    <w:bCs/>
                    <w:sz w:val="24"/>
                    <w:szCs w:val="24"/>
                    <w:lang w:val="sah-RU"/>
                  </w:rPr>
                </w:rPrChange>
              </w:rPr>
              <w:pPrChange w:id="5286"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287"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88" w:author="ADMUSER" w:date="2021-11-22T13:31:00Z">
                  <w:rPr>
                    <w:rFonts w:ascii="Times New Roman" w:hAnsi="Times New Roman" w:cs="Times New Roman"/>
                    <w:b/>
                    <w:bCs/>
                    <w:sz w:val="24"/>
                    <w:szCs w:val="24"/>
                    <w:lang w:val="sah-RU"/>
                  </w:rPr>
                </w:rPrChange>
              </w:rPr>
              <w:pPrChange w:id="528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90" w:author="ADMUSER" w:date="2021-11-22T13:31:00Z">
                  <w:rPr>
                    <w:rFonts w:ascii="Times New Roman" w:hAnsi="Times New Roman" w:cs="Times New Roman"/>
                    <w:b/>
                    <w:bCs/>
                    <w:sz w:val="24"/>
                    <w:szCs w:val="24"/>
                    <w:lang w:val="sah-RU"/>
                  </w:rPr>
                </w:rPrChange>
              </w:rPr>
              <w:t>100%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91" w:author="ADMUSER" w:date="2021-11-22T13:31:00Z">
                  <w:rPr>
                    <w:rFonts w:ascii="Times New Roman" w:hAnsi="Times New Roman" w:cs="Times New Roman"/>
                    <w:b/>
                    <w:bCs/>
                    <w:sz w:val="24"/>
                    <w:szCs w:val="24"/>
                    <w:lang w:val="sah-RU"/>
                  </w:rPr>
                </w:rPrChange>
              </w:rPr>
              <w:pPrChange w:id="529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93" w:author="ADMUSER" w:date="2021-11-22T13:31:00Z">
                  <w:rPr>
                    <w:rFonts w:ascii="Times New Roman" w:hAnsi="Times New Roman" w:cs="Times New Roman"/>
                    <w:b/>
                    <w:bCs/>
                    <w:sz w:val="24"/>
                    <w:szCs w:val="24"/>
                    <w:lang w:val="sah-RU"/>
                  </w:rPr>
                </w:rPrChange>
              </w:rPr>
              <w:t>100%</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94" w:author="ADMUSER" w:date="2021-11-22T13:31:00Z">
                  <w:rPr>
                    <w:rFonts w:ascii="Times New Roman" w:hAnsi="Times New Roman" w:cs="Times New Roman"/>
                    <w:b/>
                    <w:bCs/>
                    <w:sz w:val="24"/>
                    <w:szCs w:val="24"/>
                    <w:lang w:val="sah-RU"/>
                  </w:rPr>
                </w:rPrChange>
              </w:rPr>
              <w:pPrChange w:id="529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96" w:author="ADMUSER" w:date="2021-11-22T13:31:00Z">
                  <w:rPr>
                    <w:rFonts w:ascii="Times New Roman" w:hAnsi="Times New Roman" w:cs="Times New Roman"/>
                    <w:b/>
                    <w:bCs/>
                    <w:sz w:val="24"/>
                    <w:szCs w:val="24"/>
                    <w:lang w:val="sah-RU"/>
                  </w:rPr>
                </w:rPrChange>
              </w:rPr>
              <w:t>100%</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297" w:author="ADMUSER" w:date="2021-11-22T13:31:00Z">
                  <w:rPr>
                    <w:rFonts w:ascii="Times New Roman" w:hAnsi="Times New Roman" w:cs="Times New Roman"/>
                    <w:b/>
                    <w:bCs/>
                    <w:sz w:val="24"/>
                    <w:szCs w:val="24"/>
                    <w:lang w:val="sah-RU"/>
                  </w:rPr>
                </w:rPrChange>
              </w:rPr>
              <w:pPrChange w:id="529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299" w:author="ADMUSER" w:date="2021-11-22T13:31:00Z">
                  <w:rPr>
                    <w:rFonts w:ascii="Times New Roman" w:hAnsi="Times New Roman" w:cs="Times New Roman"/>
                    <w:b/>
                    <w:bCs/>
                    <w:sz w:val="24"/>
                    <w:szCs w:val="24"/>
                    <w:lang w:val="sah-RU"/>
                  </w:rPr>
                </w:rPrChange>
              </w:rPr>
              <w:t>100%</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00" w:author="ADMUSER" w:date="2021-11-22T13:31:00Z">
                  <w:rPr>
                    <w:rFonts w:ascii="Times New Roman" w:hAnsi="Times New Roman" w:cs="Times New Roman"/>
                    <w:b/>
                    <w:bCs/>
                    <w:sz w:val="24"/>
                    <w:szCs w:val="24"/>
                    <w:lang w:val="sah-RU"/>
                  </w:rPr>
                </w:rPrChange>
              </w:rPr>
              <w:pPrChange w:id="5301"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02" w:author="ADMUSER" w:date="2021-11-22T13:31:00Z">
                  <w:rPr>
                    <w:rFonts w:ascii="Times New Roman" w:hAnsi="Times New Roman" w:cs="Times New Roman"/>
                    <w:b/>
                    <w:bCs/>
                    <w:sz w:val="24"/>
                    <w:szCs w:val="24"/>
                    <w:lang w:val="sah-RU"/>
                  </w:rPr>
                </w:rPrChange>
              </w:rPr>
              <w:pPrChange w:id="530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04" w:author="ADMUSER" w:date="2021-11-22T13:31:00Z">
                  <w:rPr>
                    <w:rFonts w:ascii="Times New Roman" w:hAnsi="Times New Roman" w:cs="Times New Roman"/>
                    <w:b/>
                    <w:bCs/>
                    <w:sz w:val="24"/>
                    <w:szCs w:val="24"/>
                    <w:lang w:val="sah-RU"/>
                  </w:rPr>
                </w:rPrChange>
              </w:rPr>
              <w:t>100%</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305" w:author="ADMUSER" w:date="2021-11-22T13:31:00Z">
                  <w:rPr>
                    <w:rFonts w:ascii="Times New Roman" w:hAnsi="Times New Roman" w:cs="Times New Roman"/>
                    <w:bCs/>
                    <w:sz w:val="24"/>
                    <w:szCs w:val="24"/>
                  </w:rPr>
                </w:rPrChange>
              </w:rPr>
              <w:pPrChange w:id="530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307" w:author="ADMUSER" w:date="2021-11-22T13:31:00Z">
                  <w:rPr>
                    <w:rFonts w:ascii="Times New Roman" w:hAnsi="Times New Roman" w:cs="Times New Roman"/>
                    <w:bCs/>
                    <w:sz w:val="24"/>
                    <w:szCs w:val="24"/>
                  </w:rPr>
                </w:rPrChange>
              </w:rPr>
              <w:t>«Умелые ручки»</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08" w:author="ADMUSER" w:date="2021-11-22T13:31:00Z">
                  <w:rPr>
                    <w:rFonts w:ascii="Times New Roman" w:hAnsi="Times New Roman" w:cs="Times New Roman"/>
                    <w:b/>
                    <w:bCs/>
                    <w:sz w:val="24"/>
                    <w:szCs w:val="24"/>
                  </w:rPr>
                </w:rPrChange>
              </w:rPr>
              <w:pPrChange w:id="530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10"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11" w:author="ADMUSER" w:date="2021-11-22T13:31:00Z">
                  <w:rPr>
                    <w:rFonts w:ascii="Times New Roman" w:hAnsi="Times New Roman" w:cs="Times New Roman"/>
                    <w:b/>
                    <w:bCs/>
                    <w:sz w:val="24"/>
                    <w:szCs w:val="24"/>
                  </w:rPr>
                </w:rPrChange>
              </w:rPr>
              <w:pPrChange w:id="531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13"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14" w:author="ADMUSER" w:date="2021-11-22T13:31:00Z">
                  <w:rPr>
                    <w:rFonts w:ascii="Times New Roman" w:hAnsi="Times New Roman" w:cs="Times New Roman"/>
                    <w:b/>
                    <w:bCs/>
                    <w:sz w:val="24"/>
                    <w:szCs w:val="24"/>
                  </w:rPr>
                </w:rPrChange>
              </w:rPr>
              <w:pPrChange w:id="531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16"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17" w:author="ADMUSER" w:date="2021-11-22T13:31:00Z">
                  <w:rPr>
                    <w:rFonts w:ascii="Times New Roman" w:hAnsi="Times New Roman" w:cs="Times New Roman"/>
                    <w:b/>
                    <w:bCs/>
                    <w:sz w:val="24"/>
                    <w:szCs w:val="24"/>
                  </w:rPr>
                </w:rPrChange>
              </w:rPr>
              <w:pPrChange w:id="531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19"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20" w:author="ADMUSER" w:date="2021-11-22T13:31:00Z">
                  <w:rPr>
                    <w:rFonts w:ascii="Times New Roman" w:hAnsi="Times New Roman" w:cs="Times New Roman"/>
                    <w:b/>
                    <w:bCs/>
                    <w:sz w:val="24"/>
                    <w:szCs w:val="24"/>
                    <w:lang w:val="sah-RU"/>
                  </w:rPr>
                </w:rPrChange>
              </w:rPr>
              <w:pPrChange w:id="532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22"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23" w:author="ADMUSER" w:date="2021-11-22T13:31:00Z">
                  <w:rPr>
                    <w:rFonts w:ascii="Times New Roman" w:hAnsi="Times New Roman" w:cs="Times New Roman"/>
                    <w:b/>
                    <w:bCs/>
                    <w:sz w:val="24"/>
                    <w:szCs w:val="24"/>
                    <w:lang w:val="sah-RU"/>
                  </w:rPr>
                </w:rPrChange>
              </w:rPr>
              <w:pPrChange w:id="5324"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325" w:author="ADMUSER" w:date="2021-11-22T13:31:00Z">
                  <w:rPr>
                    <w:rFonts w:ascii="Times New Roman" w:hAnsi="Times New Roman" w:cs="Times New Roman"/>
                    <w:bCs/>
                    <w:sz w:val="24"/>
                    <w:szCs w:val="24"/>
                    <w:lang w:val="sah-RU"/>
                  </w:rPr>
                </w:rPrChange>
              </w:rPr>
              <w:pPrChange w:id="5326"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327"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28" w:author="ADMUSER" w:date="2021-11-22T13:31:00Z">
                  <w:rPr>
                    <w:rFonts w:ascii="Times New Roman" w:hAnsi="Times New Roman" w:cs="Times New Roman"/>
                    <w:b/>
                    <w:bCs/>
                    <w:sz w:val="24"/>
                    <w:szCs w:val="24"/>
                    <w:lang w:val="sah-RU"/>
                  </w:rPr>
                </w:rPrChange>
              </w:rPr>
              <w:pPrChange w:id="532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30" w:author="ADMUSER" w:date="2021-11-22T13:31:00Z">
                  <w:rPr>
                    <w:rFonts w:ascii="Times New Roman" w:hAnsi="Times New Roman" w:cs="Times New Roman"/>
                    <w:b/>
                    <w:bCs/>
                    <w:sz w:val="24"/>
                    <w:szCs w:val="24"/>
                    <w:lang w:val="sah-RU"/>
                  </w:rPr>
                </w:rPrChange>
              </w:rPr>
              <w:t>100%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31" w:author="ADMUSER" w:date="2021-11-22T13:31:00Z">
                  <w:rPr>
                    <w:rFonts w:ascii="Times New Roman" w:hAnsi="Times New Roman" w:cs="Times New Roman"/>
                    <w:b/>
                    <w:bCs/>
                    <w:sz w:val="24"/>
                    <w:szCs w:val="24"/>
                  </w:rPr>
                </w:rPrChange>
              </w:rPr>
              <w:pPrChange w:id="533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33" w:author="ADMUSER" w:date="2021-11-22T13:31:00Z">
                  <w:rPr>
                    <w:rFonts w:ascii="Times New Roman" w:hAnsi="Times New Roman" w:cs="Times New Roman"/>
                    <w:b/>
                    <w:bCs/>
                    <w:sz w:val="24"/>
                    <w:szCs w:val="24"/>
                    <w:lang w:val="sah-RU"/>
                  </w:rPr>
                </w:rPrChange>
              </w:rPr>
              <w:t>46%</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34" w:author="ADMUSER" w:date="2021-11-22T13:31:00Z">
                  <w:rPr>
                    <w:rFonts w:ascii="Times New Roman" w:hAnsi="Times New Roman" w:cs="Times New Roman"/>
                    <w:b/>
                    <w:bCs/>
                    <w:sz w:val="24"/>
                    <w:szCs w:val="24"/>
                    <w:lang w:val="sah-RU"/>
                  </w:rPr>
                </w:rPrChange>
              </w:rPr>
              <w:pPrChange w:id="533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36" w:author="ADMUSER" w:date="2021-11-22T13:31:00Z">
                  <w:rPr>
                    <w:rFonts w:ascii="Times New Roman" w:hAnsi="Times New Roman" w:cs="Times New Roman"/>
                    <w:b/>
                    <w:bCs/>
                    <w:sz w:val="24"/>
                    <w:szCs w:val="24"/>
                    <w:lang w:val="sah-RU"/>
                  </w:rPr>
                </w:rPrChange>
              </w:rPr>
              <w:t>100%</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37" w:author="ADMUSER" w:date="2021-11-22T13:31:00Z">
                  <w:rPr>
                    <w:rFonts w:ascii="Times New Roman" w:hAnsi="Times New Roman" w:cs="Times New Roman"/>
                    <w:b/>
                    <w:bCs/>
                    <w:sz w:val="24"/>
                    <w:szCs w:val="24"/>
                    <w:lang w:val="sah-RU"/>
                  </w:rPr>
                </w:rPrChange>
              </w:rPr>
              <w:pPrChange w:id="533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39" w:author="ADMUSER" w:date="2021-11-22T13:31:00Z">
                  <w:rPr>
                    <w:rFonts w:ascii="Times New Roman" w:hAnsi="Times New Roman" w:cs="Times New Roman"/>
                    <w:b/>
                    <w:bCs/>
                    <w:sz w:val="24"/>
                    <w:szCs w:val="24"/>
                    <w:lang w:val="sah-RU"/>
                  </w:rPr>
                </w:rPrChange>
              </w:rPr>
              <w:t>100%</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40" w:author="ADMUSER" w:date="2021-11-22T13:31:00Z">
                  <w:rPr>
                    <w:rFonts w:ascii="Times New Roman" w:hAnsi="Times New Roman" w:cs="Times New Roman"/>
                    <w:b/>
                    <w:bCs/>
                    <w:sz w:val="24"/>
                    <w:szCs w:val="24"/>
                    <w:lang w:val="sah-RU"/>
                  </w:rPr>
                </w:rPrChange>
              </w:rPr>
              <w:pPrChange w:id="5341"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42" w:author="ADMUSER" w:date="2021-11-22T13:31:00Z">
                  <w:rPr>
                    <w:rFonts w:ascii="Times New Roman" w:hAnsi="Times New Roman" w:cs="Times New Roman"/>
                    <w:b/>
                    <w:bCs/>
                    <w:sz w:val="24"/>
                    <w:szCs w:val="24"/>
                    <w:lang w:val="sah-RU"/>
                  </w:rPr>
                </w:rPrChange>
              </w:rPr>
              <w:pPrChange w:id="534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44" w:author="ADMUSER" w:date="2021-11-22T13:31:00Z">
                  <w:rPr>
                    <w:rFonts w:ascii="Times New Roman" w:hAnsi="Times New Roman" w:cs="Times New Roman"/>
                    <w:b/>
                    <w:bCs/>
                    <w:sz w:val="24"/>
                    <w:szCs w:val="24"/>
                    <w:lang w:val="sah-RU"/>
                  </w:rPr>
                </w:rPrChange>
              </w:rPr>
              <w:t>87%</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45" w:author="ADMUSER" w:date="2021-11-22T13:31:00Z">
                  <w:rPr>
                    <w:rFonts w:ascii="Times New Roman" w:hAnsi="Times New Roman" w:cs="Times New Roman"/>
                    <w:b/>
                    <w:bCs/>
                    <w:sz w:val="24"/>
                    <w:szCs w:val="24"/>
                  </w:rPr>
                </w:rPrChange>
              </w:rPr>
              <w:pPrChange w:id="534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47" w:author="ADMUSER" w:date="2021-11-22T13:31:00Z">
                  <w:rPr>
                    <w:rFonts w:ascii="Times New Roman" w:hAnsi="Times New Roman" w:cs="Times New Roman"/>
                    <w:b/>
                    <w:bCs/>
                    <w:sz w:val="24"/>
                    <w:szCs w:val="24"/>
                  </w:rPr>
                </w:rPrChange>
              </w:rPr>
              <w:t>Спортивно-оздоровительное</w:t>
            </w:r>
          </w:p>
        </w:tc>
        <w:tc>
          <w:tcPr>
            <w:tcW w:w="95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348" w:author="ADMUSER" w:date="2021-11-22T13:31:00Z">
                  <w:rPr>
                    <w:rFonts w:ascii="Times New Roman" w:hAnsi="Times New Roman" w:cs="Times New Roman"/>
                    <w:lang w:bidi="ru-RU"/>
                  </w:rPr>
                </w:rPrChange>
              </w:rPr>
              <w:pPrChange w:id="5349" w:author="ADMUSER" w:date="2021-11-22T14:02:00Z">
                <w:pPr>
                  <w:pStyle w:val="a7"/>
                </w:pPr>
              </w:pPrChange>
            </w:pPr>
          </w:p>
        </w:tc>
        <w:tc>
          <w:tcPr>
            <w:tcW w:w="90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350" w:author="ADMUSER" w:date="2021-11-22T13:31:00Z">
                  <w:rPr>
                    <w:rFonts w:ascii="Times New Roman" w:hAnsi="Times New Roman" w:cs="Times New Roman"/>
                    <w:lang w:bidi="ru-RU"/>
                  </w:rPr>
                </w:rPrChange>
              </w:rPr>
              <w:pPrChange w:id="5351" w:author="ADMUSER" w:date="2021-11-22T14:02:00Z">
                <w:pPr>
                  <w:pStyle w:val="a7"/>
                </w:pPr>
              </w:pPrChange>
            </w:pPr>
          </w:p>
        </w:tc>
        <w:tc>
          <w:tcPr>
            <w:tcW w:w="957"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352" w:author="ADMUSER" w:date="2021-11-22T13:31:00Z">
                  <w:rPr>
                    <w:rFonts w:ascii="Times New Roman" w:hAnsi="Times New Roman" w:cs="Times New Roman"/>
                    <w:lang w:bidi="ru-RU"/>
                  </w:rPr>
                </w:rPrChange>
              </w:rPr>
              <w:pPrChange w:id="5353" w:author="ADMUSER" w:date="2021-11-22T14:02:00Z">
                <w:pPr>
                  <w:pStyle w:val="a7"/>
                </w:pPr>
              </w:pPrChange>
            </w:pPr>
          </w:p>
        </w:tc>
        <w:tc>
          <w:tcPr>
            <w:tcW w:w="101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354" w:author="ADMUSER" w:date="2021-11-22T13:31:00Z">
                  <w:rPr>
                    <w:rFonts w:ascii="Times New Roman" w:hAnsi="Times New Roman" w:cs="Times New Roman"/>
                    <w:lang w:bidi="ru-RU"/>
                  </w:rPr>
                </w:rPrChange>
              </w:rPr>
              <w:pPrChange w:id="5355" w:author="ADMUSER" w:date="2021-11-22T14:02:00Z">
                <w:pPr>
                  <w:pStyle w:val="a7"/>
                </w:pPr>
              </w:pPrChange>
            </w:pPr>
          </w:p>
        </w:tc>
        <w:tc>
          <w:tcPr>
            <w:tcW w:w="156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356" w:author="ADMUSER" w:date="2021-11-22T13:31:00Z">
                  <w:rPr>
                    <w:rFonts w:ascii="Times New Roman" w:hAnsi="Times New Roman" w:cs="Times New Roman"/>
                    <w:lang w:bidi="ru-RU"/>
                  </w:rPr>
                </w:rPrChange>
              </w:rPr>
              <w:pPrChange w:id="5357" w:author="ADMUSER" w:date="2021-11-22T14:02:00Z">
                <w:pPr>
                  <w:pStyle w:val="a7"/>
                </w:pPr>
              </w:pPrChange>
            </w:pPr>
          </w:p>
        </w:tc>
        <w:tc>
          <w:tcPr>
            <w:tcW w:w="1025"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358" w:author="ADMUSER" w:date="2021-11-22T13:31:00Z">
                  <w:rPr>
                    <w:rFonts w:ascii="Times New Roman" w:hAnsi="Times New Roman" w:cs="Times New Roman"/>
                    <w:lang w:bidi="ru-RU"/>
                  </w:rPr>
                </w:rPrChange>
              </w:rPr>
              <w:pPrChange w:id="5359" w:author="ADMUSER" w:date="2021-11-22T14:02:00Z">
                <w:pPr>
                  <w:pStyle w:val="a7"/>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360" w:author="ADMUSER" w:date="2021-11-22T13:31:00Z">
                  <w:rPr>
                    <w:rFonts w:ascii="Times New Roman" w:hAnsi="Times New Roman" w:cs="Times New Roman"/>
                    <w:bCs/>
                    <w:sz w:val="24"/>
                    <w:szCs w:val="24"/>
                  </w:rPr>
                </w:rPrChange>
              </w:rPr>
              <w:pPrChange w:id="536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362" w:author="ADMUSER" w:date="2021-11-22T13:31:00Z">
                  <w:rPr>
                    <w:rFonts w:ascii="Times New Roman" w:hAnsi="Times New Roman" w:cs="Times New Roman"/>
                    <w:bCs/>
                    <w:sz w:val="24"/>
                    <w:szCs w:val="24"/>
                  </w:rPr>
                </w:rPrChange>
              </w:rPr>
              <w:t>«Час здоровья»</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63" w:author="ADMUSER" w:date="2021-11-22T13:31:00Z">
                  <w:rPr>
                    <w:rFonts w:ascii="Times New Roman" w:hAnsi="Times New Roman" w:cs="Times New Roman"/>
                    <w:b/>
                    <w:bCs/>
                    <w:sz w:val="24"/>
                    <w:szCs w:val="24"/>
                  </w:rPr>
                </w:rPrChange>
              </w:rPr>
              <w:pPrChange w:id="536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65"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66" w:author="ADMUSER" w:date="2021-11-22T13:31:00Z">
                  <w:rPr>
                    <w:rFonts w:ascii="Times New Roman" w:hAnsi="Times New Roman" w:cs="Times New Roman"/>
                    <w:b/>
                    <w:bCs/>
                    <w:sz w:val="24"/>
                    <w:szCs w:val="24"/>
                  </w:rPr>
                </w:rPrChange>
              </w:rPr>
              <w:pPrChange w:id="536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68"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69" w:author="ADMUSER" w:date="2021-11-22T13:31:00Z">
                  <w:rPr>
                    <w:rFonts w:ascii="Times New Roman" w:hAnsi="Times New Roman" w:cs="Times New Roman"/>
                    <w:b/>
                    <w:bCs/>
                    <w:sz w:val="24"/>
                    <w:szCs w:val="24"/>
                  </w:rPr>
                </w:rPrChange>
              </w:rPr>
              <w:pPrChange w:id="537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71"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372" w:author="ADMUSER" w:date="2021-11-22T13:31:00Z">
                  <w:rPr>
                    <w:rFonts w:ascii="Times New Roman" w:hAnsi="Times New Roman" w:cs="Times New Roman"/>
                    <w:b/>
                    <w:bCs/>
                    <w:sz w:val="24"/>
                    <w:szCs w:val="24"/>
                  </w:rPr>
                </w:rPrChange>
              </w:rPr>
              <w:pPrChange w:id="537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374"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75" w:author="ADMUSER" w:date="2021-11-22T13:31:00Z">
                  <w:rPr>
                    <w:rFonts w:ascii="Times New Roman" w:hAnsi="Times New Roman" w:cs="Times New Roman"/>
                    <w:b/>
                    <w:bCs/>
                    <w:sz w:val="24"/>
                    <w:szCs w:val="24"/>
                    <w:lang w:val="sah-RU"/>
                  </w:rPr>
                </w:rPrChange>
              </w:rPr>
              <w:pPrChange w:id="537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77"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78" w:author="ADMUSER" w:date="2021-11-22T13:31:00Z">
                  <w:rPr>
                    <w:rFonts w:ascii="Times New Roman" w:hAnsi="Times New Roman" w:cs="Times New Roman"/>
                    <w:b/>
                    <w:bCs/>
                    <w:sz w:val="24"/>
                    <w:szCs w:val="24"/>
                    <w:lang w:val="sah-RU"/>
                  </w:rPr>
                </w:rPrChange>
              </w:rPr>
              <w:pPrChange w:id="5379"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380" w:author="ADMUSER" w:date="2021-11-22T13:31:00Z">
                  <w:rPr>
                    <w:rFonts w:ascii="Times New Roman" w:hAnsi="Times New Roman" w:cs="Times New Roman"/>
                    <w:bCs/>
                    <w:sz w:val="24"/>
                    <w:szCs w:val="24"/>
                    <w:lang w:val="sah-RU"/>
                  </w:rPr>
                </w:rPrChange>
              </w:rPr>
              <w:pPrChange w:id="5381"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382"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83" w:author="ADMUSER" w:date="2021-11-22T13:31:00Z">
                  <w:rPr>
                    <w:rFonts w:ascii="Times New Roman" w:hAnsi="Times New Roman" w:cs="Times New Roman"/>
                    <w:b/>
                    <w:bCs/>
                    <w:sz w:val="24"/>
                    <w:szCs w:val="24"/>
                    <w:lang w:val="sah-RU"/>
                  </w:rPr>
                </w:rPrChange>
              </w:rPr>
              <w:pPrChange w:id="538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85" w:author="ADMUSER" w:date="2021-11-22T13:31:00Z">
                  <w:rPr>
                    <w:rFonts w:ascii="Times New Roman" w:hAnsi="Times New Roman" w:cs="Times New Roman"/>
                    <w:b/>
                    <w:bCs/>
                    <w:sz w:val="24"/>
                    <w:szCs w:val="24"/>
                    <w:lang w:val="sah-RU"/>
                  </w:rPr>
                </w:rPrChange>
              </w:rPr>
              <w:t>80%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86" w:author="ADMUSER" w:date="2021-11-22T13:31:00Z">
                  <w:rPr>
                    <w:rFonts w:ascii="Times New Roman" w:hAnsi="Times New Roman" w:cs="Times New Roman"/>
                    <w:b/>
                    <w:bCs/>
                    <w:sz w:val="24"/>
                    <w:szCs w:val="24"/>
                    <w:lang w:val="sah-RU"/>
                  </w:rPr>
                </w:rPrChange>
              </w:rPr>
              <w:pPrChange w:id="538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88" w:author="ADMUSER" w:date="2021-11-22T13:31:00Z">
                  <w:rPr>
                    <w:rFonts w:ascii="Times New Roman" w:hAnsi="Times New Roman" w:cs="Times New Roman"/>
                    <w:b/>
                    <w:bCs/>
                    <w:sz w:val="24"/>
                    <w:szCs w:val="24"/>
                    <w:lang w:val="sah-RU"/>
                  </w:rPr>
                </w:rPrChange>
              </w:rPr>
              <w:t>41%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89" w:author="ADMUSER" w:date="2021-11-22T13:31:00Z">
                  <w:rPr>
                    <w:rFonts w:ascii="Times New Roman" w:hAnsi="Times New Roman" w:cs="Times New Roman"/>
                    <w:b/>
                    <w:bCs/>
                    <w:sz w:val="24"/>
                    <w:szCs w:val="24"/>
                    <w:lang w:val="sah-RU"/>
                  </w:rPr>
                </w:rPrChange>
              </w:rPr>
              <w:pPrChange w:id="539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91" w:author="ADMUSER" w:date="2021-11-22T13:31:00Z">
                  <w:rPr>
                    <w:rFonts w:ascii="Times New Roman" w:hAnsi="Times New Roman" w:cs="Times New Roman"/>
                    <w:b/>
                    <w:bCs/>
                    <w:sz w:val="24"/>
                    <w:szCs w:val="24"/>
                    <w:lang w:val="sah-RU"/>
                  </w:rPr>
                </w:rPrChange>
              </w:rPr>
              <w:t>100%</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92" w:author="ADMUSER" w:date="2021-11-22T13:31:00Z">
                  <w:rPr>
                    <w:rFonts w:ascii="Times New Roman" w:hAnsi="Times New Roman" w:cs="Times New Roman"/>
                    <w:b/>
                    <w:bCs/>
                    <w:sz w:val="24"/>
                    <w:szCs w:val="24"/>
                    <w:lang w:val="sah-RU"/>
                  </w:rPr>
                </w:rPrChange>
              </w:rPr>
              <w:pPrChange w:id="539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94" w:author="ADMUSER" w:date="2021-11-22T13:31:00Z">
                  <w:rPr>
                    <w:rFonts w:ascii="Times New Roman" w:hAnsi="Times New Roman" w:cs="Times New Roman"/>
                    <w:b/>
                    <w:bCs/>
                    <w:sz w:val="24"/>
                    <w:szCs w:val="24"/>
                    <w:lang w:val="sah-RU"/>
                  </w:rPr>
                </w:rPrChange>
              </w:rPr>
              <w:t>100%</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95" w:author="ADMUSER" w:date="2021-11-22T13:31:00Z">
                  <w:rPr>
                    <w:rFonts w:ascii="Times New Roman" w:hAnsi="Times New Roman" w:cs="Times New Roman"/>
                    <w:b/>
                    <w:bCs/>
                    <w:sz w:val="24"/>
                    <w:szCs w:val="24"/>
                    <w:lang w:val="sah-RU"/>
                  </w:rPr>
                </w:rPrChange>
              </w:rPr>
              <w:pPrChange w:id="5396"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397" w:author="ADMUSER" w:date="2021-11-22T13:31:00Z">
                  <w:rPr>
                    <w:rFonts w:ascii="Times New Roman" w:hAnsi="Times New Roman" w:cs="Times New Roman"/>
                    <w:b/>
                    <w:bCs/>
                    <w:sz w:val="24"/>
                    <w:szCs w:val="24"/>
                    <w:lang w:val="sah-RU"/>
                  </w:rPr>
                </w:rPrChange>
              </w:rPr>
              <w:pPrChange w:id="539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399" w:author="ADMUSER" w:date="2021-11-22T13:31:00Z">
                  <w:rPr>
                    <w:rFonts w:ascii="Times New Roman" w:hAnsi="Times New Roman" w:cs="Times New Roman"/>
                    <w:b/>
                    <w:bCs/>
                    <w:sz w:val="24"/>
                    <w:szCs w:val="24"/>
                    <w:lang w:val="sah-RU"/>
                  </w:rPr>
                </w:rPrChange>
              </w:rPr>
              <w:t>80%</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400" w:author="ADMUSER" w:date="2021-11-22T13:31:00Z">
                  <w:rPr>
                    <w:rFonts w:ascii="Times New Roman" w:hAnsi="Times New Roman" w:cs="Times New Roman"/>
                    <w:bCs/>
                    <w:sz w:val="24"/>
                    <w:szCs w:val="24"/>
                  </w:rPr>
                </w:rPrChange>
              </w:rPr>
              <w:pPrChange w:id="540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402" w:author="ADMUSER" w:date="2021-11-22T13:31:00Z">
                  <w:rPr>
                    <w:rFonts w:ascii="Times New Roman" w:hAnsi="Times New Roman" w:cs="Times New Roman"/>
                    <w:bCs/>
                    <w:sz w:val="24"/>
                    <w:szCs w:val="24"/>
                  </w:rPr>
                </w:rPrChange>
              </w:rPr>
              <w:t>«Шахматы»</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03" w:author="ADMUSER" w:date="2021-11-22T13:31:00Z">
                  <w:rPr>
                    <w:rFonts w:ascii="Times New Roman" w:hAnsi="Times New Roman" w:cs="Times New Roman"/>
                    <w:b/>
                    <w:bCs/>
                    <w:sz w:val="24"/>
                    <w:szCs w:val="24"/>
                  </w:rPr>
                </w:rPrChange>
              </w:rPr>
              <w:pPrChange w:id="540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05"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06" w:author="ADMUSER" w:date="2021-11-22T13:31:00Z">
                  <w:rPr>
                    <w:rFonts w:ascii="Times New Roman" w:hAnsi="Times New Roman" w:cs="Times New Roman"/>
                    <w:b/>
                    <w:bCs/>
                    <w:sz w:val="24"/>
                    <w:szCs w:val="24"/>
                  </w:rPr>
                </w:rPrChange>
              </w:rPr>
              <w:pPrChange w:id="540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08"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09" w:author="ADMUSER" w:date="2021-11-22T13:31:00Z">
                  <w:rPr>
                    <w:rFonts w:ascii="Times New Roman" w:hAnsi="Times New Roman" w:cs="Times New Roman"/>
                    <w:b/>
                    <w:bCs/>
                    <w:sz w:val="24"/>
                    <w:szCs w:val="24"/>
                  </w:rPr>
                </w:rPrChange>
              </w:rPr>
              <w:pPrChange w:id="541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11"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12" w:author="ADMUSER" w:date="2021-11-22T13:31:00Z">
                  <w:rPr>
                    <w:rFonts w:ascii="Times New Roman" w:hAnsi="Times New Roman" w:cs="Times New Roman"/>
                    <w:b/>
                    <w:bCs/>
                    <w:sz w:val="24"/>
                    <w:szCs w:val="24"/>
                  </w:rPr>
                </w:rPrChange>
              </w:rPr>
              <w:pPrChange w:id="541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14"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15" w:author="ADMUSER" w:date="2021-11-22T13:31:00Z">
                  <w:rPr>
                    <w:rFonts w:ascii="Times New Roman" w:hAnsi="Times New Roman" w:cs="Times New Roman"/>
                    <w:b/>
                    <w:bCs/>
                    <w:sz w:val="24"/>
                    <w:szCs w:val="24"/>
                    <w:lang w:val="sah-RU"/>
                  </w:rPr>
                </w:rPrChange>
              </w:rPr>
              <w:pPrChange w:id="541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17"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18" w:author="ADMUSER" w:date="2021-11-22T13:31:00Z">
                  <w:rPr>
                    <w:rFonts w:ascii="Times New Roman" w:hAnsi="Times New Roman" w:cs="Times New Roman"/>
                    <w:b/>
                    <w:bCs/>
                    <w:sz w:val="24"/>
                    <w:szCs w:val="24"/>
                    <w:lang w:val="sah-RU"/>
                  </w:rPr>
                </w:rPrChange>
              </w:rPr>
              <w:pPrChange w:id="5419"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420" w:author="ADMUSER" w:date="2021-11-22T13:31:00Z">
                  <w:rPr>
                    <w:rFonts w:ascii="Times New Roman" w:hAnsi="Times New Roman" w:cs="Times New Roman"/>
                    <w:bCs/>
                    <w:sz w:val="24"/>
                    <w:szCs w:val="24"/>
                    <w:lang w:val="sah-RU"/>
                  </w:rPr>
                </w:rPrChange>
              </w:rPr>
              <w:pPrChange w:id="5421"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422"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23" w:author="ADMUSER" w:date="2021-11-22T13:31:00Z">
                  <w:rPr>
                    <w:rFonts w:ascii="Times New Roman" w:hAnsi="Times New Roman" w:cs="Times New Roman"/>
                    <w:b/>
                    <w:bCs/>
                    <w:sz w:val="24"/>
                    <w:szCs w:val="24"/>
                    <w:lang w:val="sah-RU"/>
                  </w:rPr>
                </w:rPrChange>
              </w:rPr>
              <w:pPrChange w:id="542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25" w:author="ADMUSER" w:date="2021-11-22T13:31:00Z">
                  <w:rPr>
                    <w:rFonts w:ascii="Times New Roman" w:hAnsi="Times New Roman" w:cs="Times New Roman"/>
                    <w:b/>
                    <w:bCs/>
                    <w:sz w:val="24"/>
                    <w:szCs w:val="24"/>
                    <w:lang w:val="sah-RU"/>
                  </w:rPr>
                </w:rPrChange>
              </w:rPr>
              <w:t>100%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26" w:author="ADMUSER" w:date="2021-11-22T13:31:00Z">
                  <w:rPr>
                    <w:rFonts w:ascii="Times New Roman" w:hAnsi="Times New Roman" w:cs="Times New Roman"/>
                    <w:b/>
                    <w:bCs/>
                    <w:sz w:val="24"/>
                    <w:szCs w:val="24"/>
                    <w:lang w:val="sah-RU"/>
                  </w:rPr>
                </w:rPrChange>
              </w:rPr>
              <w:pPrChange w:id="542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28" w:author="ADMUSER" w:date="2021-11-22T13:31:00Z">
                  <w:rPr>
                    <w:rFonts w:ascii="Times New Roman" w:hAnsi="Times New Roman" w:cs="Times New Roman"/>
                    <w:b/>
                    <w:bCs/>
                    <w:sz w:val="24"/>
                    <w:szCs w:val="24"/>
                    <w:lang w:val="sah-RU"/>
                  </w:rPr>
                </w:rPrChange>
              </w:rPr>
              <w:t>100%</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29" w:author="ADMUSER" w:date="2021-11-22T13:31:00Z">
                  <w:rPr>
                    <w:rFonts w:ascii="Times New Roman" w:hAnsi="Times New Roman" w:cs="Times New Roman"/>
                    <w:b/>
                    <w:bCs/>
                    <w:sz w:val="24"/>
                    <w:szCs w:val="24"/>
                    <w:lang w:val="sah-RU"/>
                  </w:rPr>
                </w:rPrChange>
              </w:rPr>
              <w:pPrChange w:id="543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31" w:author="ADMUSER" w:date="2021-11-22T13:31:00Z">
                  <w:rPr>
                    <w:rFonts w:ascii="Times New Roman" w:hAnsi="Times New Roman" w:cs="Times New Roman"/>
                    <w:b/>
                    <w:bCs/>
                    <w:sz w:val="24"/>
                    <w:szCs w:val="24"/>
                    <w:lang w:val="sah-RU"/>
                  </w:rPr>
                </w:rPrChange>
              </w:rPr>
              <w:t>73%</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32" w:author="ADMUSER" w:date="2021-11-22T13:31:00Z">
                  <w:rPr>
                    <w:rFonts w:ascii="Times New Roman" w:hAnsi="Times New Roman" w:cs="Times New Roman"/>
                    <w:b/>
                    <w:bCs/>
                    <w:sz w:val="24"/>
                    <w:szCs w:val="24"/>
                    <w:lang w:val="sah-RU"/>
                  </w:rPr>
                </w:rPrChange>
              </w:rPr>
              <w:pPrChange w:id="543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34" w:author="ADMUSER" w:date="2021-11-22T13:31:00Z">
                  <w:rPr>
                    <w:rFonts w:ascii="Times New Roman" w:hAnsi="Times New Roman" w:cs="Times New Roman"/>
                    <w:b/>
                    <w:bCs/>
                    <w:sz w:val="24"/>
                    <w:szCs w:val="24"/>
                    <w:lang w:val="sah-RU"/>
                  </w:rPr>
                </w:rPrChange>
              </w:rPr>
              <w:t>13%</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35" w:author="ADMUSER" w:date="2021-11-22T13:31:00Z">
                  <w:rPr>
                    <w:rFonts w:ascii="Times New Roman" w:hAnsi="Times New Roman" w:cs="Times New Roman"/>
                    <w:b/>
                    <w:bCs/>
                    <w:sz w:val="24"/>
                    <w:szCs w:val="24"/>
                    <w:lang w:val="sah-RU"/>
                  </w:rPr>
                </w:rPrChange>
              </w:rPr>
              <w:pPrChange w:id="5436"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37" w:author="ADMUSER" w:date="2021-11-22T13:31:00Z">
                  <w:rPr>
                    <w:rFonts w:ascii="Times New Roman" w:hAnsi="Times New Roman" w:cs="Times New Roman"/>
                    <w:b/>
                    <w:bCs/>
                    <w:sz w:val="24"/>
                    <w:szCs w:val="24"/>
                    <w:lang w:val="sah-RU"/>
                  </w:rPr>
                </w:rPrChange>
              </w:rPr>
              <w:pPrChange w:id="543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39" w:author="ADMUSER" w:date="2021-11-22T13:31:00Z">
                  <w:rPr>
                    <w:rFonts w:ascii="Times New Roman" w:hAnsi="Times New Roman" w:cs="Times New Roman"/>
                    <w:b/>
                    <w:bCs/>
                    <w:sz w:val="24"/>
                    <w:szCs w:val="24"/>
                    <w:lang w:val="sah-RU"/>
                  </w:rPr>
                </w:rPrChange>
              </w:rPr>
              <w:t>72%</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40" w:author="ADMUSER" w:date="2021-11-22T13:31:00Z">
                  <w:rPr>
                    <w:rFonts w:ascii="Times New Roman" w:hAnsi="Times New Roman" w:cs="Times New Roman"/>
                    <w:b/>
                    <w:bCs/>
                    <w:sz w:val="24"/>
                    <w:szCs w:val="24"/>
                  </w:rPr>
                </w:rPrChange>
              </w:rPr>
              <w:pPrChange w:id="544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42" w:author="ADMUSER" w:date="2021-11-22T13:31:00Z">
                  <w:rPr>
                    <w:rFonts w:ascii="Times New Roman" w:hAnsi="Times New Roman" w:cs="Times New Roman"/>
                    <w:b/>
                    <w:bCs/>
                    <w:sz w:val="24"/>
                    <w:szCs w:val="24"/>
                  </w:rPr>
                </w:rPrChange>
              </w:rPr>
              <w:t xml:space="preserve">Общеинтеллектуальное </w:t>
            </w:r>
          </w:p>
        </w:tc>
        <w:tc>
          <w:tcPr>
            <w:tcW w:w="95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443" w:author="ADMUSER" w:date="2021-11-22T13:31:00Z">
                  <w:rPr>
                    <w:rFonts w:ascii="Times New Roman" w:hAnsi="Times New Roman" w:cs="Times New Roman"/>
                    <w:lang w:bidi="ru-RU"/>
                  </w:rPr>
                </w:rPrChange>
              </w:rPr>
              <w:pPrChange w:id="5444" w:author="ADMUSER" w:date="2021-11-22T14:02:00Z">
                <w:pPr>
                  <w:pStyle w:val="a7"/>
                </w:pPr>
              </w:pPrChange>
            </w:pPr>
          </w:p>
        </w:tc>
        <w:tc>
          <w:tcPr>
            <w:tcW w:w="90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445" w:author="ADMUSER" w:date="2021-11-22T13:31:00Z">
                  <w:rPr>
                    <w:rFonts w:ascii="Times New Roman" w:hAnsi="Times New Roman" w:cs="Times New Roman"/>
                    <w:lang w:bidi="ru-RU"/>
                  </w:rPr>
                </w:rPrChange>
              </w:rPr>
              <w:pPrChange w:id="5446" w:author="ADMUSER" w:date="2021-11-22T14:02:00Z">
                <w:pPr>
                  <w:pStyle w:val="a7"/>
                </w:pPr>
              </w:pPrChange>
            </w:pPr>
          </w:p>
        </w:tc>
        <w:tc>
          <w:tcPr>
            <w:tcW w:w="957"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447" w:author="ADMUSER" w:date="2021-11-22T13:31:00Z">
                  <w:rPr>
                    <w:rFonts w:ascii="Times New Roman" w:hAnsi="Times New Roman" w:cs="Times New Roman"/>
                    <w:lang w:bidi="ru-RU"/>
                  </w:rPr>
                </w:rPrChange>
              </w:rPr>
              <w:pPrChange w:id="5448" w:author="ADMUSER" w:date="2021-11-22T14:02:00Z">
                <w:pPr>
                  <w:pStyle w:val="a7"/>
                </w:pPr>
              </w:pPrChange>
            </w:pPr>
          </w:p>
        </w:tc>
        <w:tc>
          <w:tcPr>
            <w:tcW w:w="101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449" w:author="ADMUSER" w:date="2021-11-22T13:31:00Z">
                  <w:rPr>
                    <w:rFonts w:ascii="Times New Roman" w:hAnsi="Times New Roman" w:cs="Times New Roman"/>
                    <w:lang w:bidi="ru-RU"/>
                  </w:rPr>
                </w:rPrChange>
              </w:rPr>
              <w:pPrChange w:id="5450" w:author="ADMUSER" w:date="2021-11-22T14:02:00Z">
                <w:pPr>
                  <w:pStyle w:val="a7"/>
                </w:pPr>
              </w:pPrChange>
            </w:pPr>
          </w:p>
        </w:tc>
        <w:tc>
          <w:tcPr>
            <w:tcW w:w="156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451" w:author="ADMUSER" w:date="2021-11-22T13:31:00Z">
                  <w:rPr>
                    <w:rFonts w:ascii="Times New Roman" w:hAnsi="Times New Roman" w:cs="Times New Roman"/>
                    <w:lang w:bidi="ru-RU"/>
                  </w:rPr>
                </w:rPrChange>
              </w:rPr>
              <w:pPrChange w:id="5452" w:author="ADMUSER" w:date="2021-11-22T14:02:00Z">
                <w:pPr>
                  <w:pStyle w:val="a7"/>
                </w:pPr>
              </w:pPrChange>
            </w:pPr>
          </w:p>
        </w:tc>
        <w:tc>
          <w:tcPr>
            <w:tcW w:w="1025"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453" w:author="ADMUSER" w:date="2021-11-22T13:31:00Z">
                  <w:rPr>
                    <w:rFonts w:ascii="Times New Roman" w:hAnsi="Times New Roman" w:cs="Times New Roman"/>
                    <w:lang w:bidi="ru-RU"/>
                  </w:rPr>
                </w:rPrChange>
              </w:rPr>
              <w:pPrChange w:id="5454" w:author="ADMUSER" w:date="2021-11-22T14:02:00Z">
                <w:pPr>
                  <w:pStyle w:val="a7"/>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455" w:author="ADMUSER" w:date="2021-11-22T13:31:00Z">
                  <w:rPr>
                    <w:rFonts w:ascii="Times New Roman" w:hAnsi="Times New Roman" w:cs="Times New Roman"/>
                    <w:bCs/>
                    <w:sz w:val="24"/>
                    <w:szCs w:val="24"/>
                  </w:rPr>
                </w:rPrChange>
              </w:rPr>
              <w:pPrChange w:id="545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457" w:author="ADMUSER" w:date="2021-11-22T13:31:00Z">
                  <w:rPr>
                    <w:rFonts w:ascii="Times New Roman" w:hAnsi="Times New Roman" w:cs="Times New Roman"/>
                    <w:bCs/>
                    <w:sz w:val="24"/>
                    <w:szCs w:val="24"/>
                  </w:rPr>
                </w:rPrChange>
              </w:rPr>
              <w:t>«Робототехника»</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58" w:author="ADMUSER" w:date="2021-11-22T13:31:00Z">
                  <w:rPr>
                    <w:rFonts w:ascii="Times New Roman" w:hAnsi="Times New Roman" w:cs="Times New Roman"/>
                    <w:b/>
                    <w:bCs/>
                    <w:sz w:val="24"/>
                    <w:szCs w:val="24"/>
                  </w:rPr>
                </w:rPrChange>
              </w:rPr>
              <w:pPrChange w:id="545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60"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61" w:author="ADMUSER" w:date="2021-11-22T13:31:00Z">
                  <w:rPr>
                    <w:rFonts w:ascii="Times New Roman" w:hAnsi="Times New Roman" w:cs="Times New Roman"/>
                    <w:b/>
                    <w:bCs/>
                    <w:sz w:val="24"/>
                    <w:szCs w:val="24"/>
                  </w:rPr>
                </w:rPrChange>
              </w:rPr>
              <w:pPrChange w:id="546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63"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64" w:author="ADMUSER" w:date="2021-11-22T13:31:00Z">
                  <w:rPr>
                    <w:rFonts w:ascii="Times New Roman" w:hAnsi="Times New Roman" w:cs="Times New Roman"/>
                    <w:b/>
                    <w:bCs/>
                    <w:sz w:val="24"/>
                    <w:szCs w:val="24"/>
                  </w:rPr>
                </w:rPrChange>
              </w:rPr>
              <w:pPrChange w:id="546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66"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67" w:author="ADMUSER" w:date="2021-11-22T13:31:00Z">
                  <w:rPr>
                    <w:rFonts w:ascii="Times New Roman" w:hAnsi="Times New Roman" w:cs="Times New Roman"/>
                    <w:b/>
                    <w:bCs/>
                    <w:sz w:val="24"/>
                    <w:szCs w:val="24"/>
                  </w:rPr>
                </w:rPrChange>
              </w:rPr>
              <w:pPrChange w:id="546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469"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70" w:author="ADMUSER" w:date="2021-11-22T13:31:00Z">
                  <w:rPr>
                    <w:rFonts w:ascii="Times New Roman" w:hAnsi="Times New Roman" w:cs="Times New Roman"/>
                    <w:b/>
                    <w:bCs/>
                    <w:sz w:val="24"/>
                    <w:szCs w:val="24"/>
                    <w:lang w:val="sah-RU"/>
                  </w:rPr>
                </w:rPrChange>
              </w:rPr>
              <w:pPrChange w:id="547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72"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73" w:author="ADMUSER" w:date="2021-11-22T13:31:00Z">
                  <w:rPr>
                    <w:rFonts w:ascii="Times New Roman" w:hAnsi="Times New Roman" w:cs="Times New Roman"/>
                    <w:b/>
                    <w:bCs/>
                    <w:sz w:val="24"/>
                    <w:szCs w:val="24"/>
                    <w:lang w:val="sah-RU"/>
                  </w:rPr>
                </w:rPrChange>
              </w:rPr>
              <w:pPrChange w:id="5474"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475" w:author="ADMUSER" w:date="2021-11-22T13:31:00Z">
                  <w:rPr>
                    <w:rFonts w:ascii="Times New Roman" w:hAnsi="Times New Roman" w:cs="Times New Roman"/>
                    <w:bCs/>
                    <w:sz w:val="24"/>
                    <w:szCs w:val="24"/>
                    <w:lang w:val="sah-RU"/>
                  </w:rPr>
                </w:rPrChange>
              </w:rPr>
              <w:pPrChange w:id="5476"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477"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78" w:author="ADMUSER" w:date="2021-11-22T13:31:00Z">
                  <w:rPr>
                    <w:rFonts w:ascii="Times New Roman" w:hAnsi="Times New Roman" w:cs="Times New Roman"/>
                    <w:b/>
                    <w:bCs/>
                    <w:sz w:val="24"/>
                    <w:szCs w:val="24"/>
                    <w:lang w:val="sah-RU"/>
                  </w:rPr>
                </w:rPrChange>
              </w:rPr>
              <w:pPrChange w:id="547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80" w:author="ADMUSER" w:date="2021-11-22T13:31:00Z">
                  <w:rPr>
                    <w:rFonts w:ascii="Times New Roman" w:hAnsi="Times New Roman" w:cs="Times New Roman"/>
                    <w:b/>
                    <w:bCs/>
                    <w:sz w:val="24"/>
                    <w:szCs w:val="24"/>
                    <w:lang w:val="sah-RU"/>
                  </w:rPr>
                </w:rPrChange>
              </w:rPr>
              <w:t>100%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81" w:author="ADMUSER" w:date="2021-11-22T13:31:00Z">
                  <w:rPr>
                    <w:rFonts w:ascii="Times New Roman" w:hAnsi="Times New Roman" w:cs="Times New Roman"/>
                    <w:b/>
                    <w:bCs/>
                    <w:sz w:val="24"/>
                    <w:szCs w:val="24"/>
                    <w:lang w:val="sah-RU"/>
                  </w:rPr>
                </w:rPrChange>
              </w:rPr>
              <w:pPrChange w:id="548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83" w:author="ADMUSER" w:date="2021-11-22T13:31:00Z">
                  <w:rPr>
                    <w:rFonts w:ascii="Times New Roman" w:hAnsi="Times New Roman" w:cs="Times New Roman"/>
                    <w:b/>
                    <w:bCs/>
                    <w:sz w:val="24"/>
                    <w:szCs w:val="24"/>
                    <w:lang w:val="sah-RU"/>
                  </w:rPr>
                </w:rPrChange>
              </w:rPr>
              <w:t>69%</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84" w:author="ADMUSER" w:date="2021-11-22T13:31:00Z">
                  <w:rPr>
                    <w:rFonts w:ascii="Times New Roman" w:hAnsi="Times New Roman" w:cs="Times New Roman"/>
                    <w:b/>
                    <w:bCs/>
                    <w:sz w:val="24"/>
                    <w:szCs w:val="24"/>
                    <w:lang w:val="sah-RU"/>
                  </w:rPr>
                </w:rPrChange>
              </w:rPr>
              <w:pPrChange w:id="548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86" w:author="ADMUSER" w:date="2021-11-22T13:31:00Z">
                  <w:rPr>
                    <w:rFonts w:ascii="Times New Roman" w:hAnsi="Times New Roman" w:cs="Times New Roman"/>
                    <w:b/>
                    <w:bCs/>
                    <w:sz w:val="24"/>
                    <w:szCs w:val="24"/>
                    <w:lang w:val="sah-RU"/>
                  </w:rPr>
                </w:rPrChange>
              </w:rPr>
              <w:t>82%</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87" w:author="ADMUSER" w:date="2021-11-22T13:31:00Z">
                  <w:rPr>
                    <w:rFonts w:ascii="Times New Roman" w:hAnsi="Times New Roman" w:cs="Times New Roman"/>
                    <w:b/>
                    <w:bCs/>
                    <w:sz w:val="24"/>
                    <w:szCs w:val="24"/>
                    <w:lang w:val="sah-RU"/>
                  </w:rPr>
                </w:rPrChange>
              </w:rPr>
              <w:pPrChange w:id="548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89" w:author="ADMUSER" w:date="2021-11-22T13:31:00Z">
                  <w:rPr>
                    <w:rFonts w:ascii="Times New Roman" w:hAnsi="Times New Roman" w:cs="Times New Roman"/>
                    <w:b/>
                    <w:bCs/>
                    <w:sz w:val="24"/>
                    <w:szCs w:val="24"/>
                    <w:lang w:val="sah-RU"/>
                  </w:rPr>
                </w:rPrChange>
              </w:rPr>
              <w:t>40%</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90" w:author="ADMUSER" w:date="2021-11-22T13:31:00Z">
                  <w:rPr>
                    <w:rFonts w:ascii="Times New Roman" w:hAnsi="Times New Roman" w:cs="Times New Roman"/>
                    <w:b/>
                    <w:bCs/>
                    <w:sz w:val="24"/>
                    <w:szCs w:val="24"/>
                    <w:lang w:val="sah-RU"/>
                  </w:rPr>
                </w:rPrChange>
              </w:rPr>
              <w:pPrChange w:id="5491"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492" w:author="ADMUSER" w:date="2021-11-22T13:31:00Z">
                  <w:rPr>
                    <w:rFonts w:ascii="Times New Roman" w:hAnsi="Times New Roman" w:cs="Times New Roman"/>
                    <w:b/>
                    <w:bCs/>
                    <w:sz w:val="24"/>
                    <w:szCs w:val="24"/>
                    <w:lang w:val="sah-RU"/>
                  </w:rPr>
                </w:rPrChange>
              </w:rPr>
              <w:pPrChange w:id="549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494" w:author="ADMUSER" w:date="2021-11-22T13:31:00Z">
                  <w:rPr>
                    <w:rFonts w:ascii="Times New Roman" w:hAnsi="Times New Roman" w:cs="Times New Roman"/>
                    <w:b/>
                    <w:bCs/>
                    <w:sz w:val="24"/>
                    <w:szCs w:val="24"/>
                    <w:lang w:val="sah-RU"/>
                  </w:rPr>
                </w:rPrChange>
              </w:rPr>
              <w:t>73%</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495" w:author="ADMUSER" w:date="2021-11-22T13:31:00Z">
                  <w:rPr>
                    <w:rFonts w:ascii="Times New Roman" w:hAnsi="Times New Roman" w:cs="Times New Roman"/>
                    <w:bCs/>
                    <w:sz w:val="24"/>
                    <w:szCs w:val="24"/>
                  </w:rPr>
                </w:rPrChange>
              </w:rPr>
              <w:pPrChange w:id="549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497" w:author="ADMUSER" w:date="2021-11-22T13:31:00Z">
                  <w:rPr>
                    <w:rFonts w:ascii="Times New Roman" w:hAnsi="Times New Roman" w:cs="Times New Roman"/>
                    <w:bCs/>
                    <w:sz w:val="24"/>
                    <w:szCs w:val="24"/>
                  </w:rPr>
                </w:rPrChange>
              </w:rPr>
              <w:t xml:space="preserve">Логика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498" w:author="ADMUSER" w:date="2021-11-22T13:31:00Z">
                  <w:rPr>
                    <w:rFonts w:ascii="Times New Roman" w:hAnsi="Times New Roman" w:cs="Times New Roman"/>
                    <w:b/>
                    <w:bCs/>
                    <w:sz w:val="24"/>
                    <w:szCs w:val="24"/>
                  </w:rPr>
                </w:rPrChange>
              </w:rPr>
              <w:pPrChange w:id="549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00"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01" w:author="ADMUSER" w:date="2021-11-22T13:31:00Z">
                  <w:rPr>
                    <w:rFonts w:ascii="Times New Roman" w:hAnsi="Times New Roman" w:cs="Times New Roman"/>
                    <w:b/>
                    <w:bCs/>
                    <w:sz w:val="24"/>
                    <w:szCs w:val="24"/>
                  </w:rPr>
                </w:rPrChange>
              </w:rPr>
              <w:pPrChange w:id="550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03"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04" w:author="ADMUSER" w:date="2021-11-22T13:31:00Z">
                  <w:rPr>
                    <w:rFonts w:ascii="Times New Roman" w:hAnsi="Times New Roman" w:cs="Times New Roman"/>
                    <w:b/>
                    <w:bCs/>
                    <w:sz w:val="24"/>
                    <w:szCs w:val="24"/>
                  </w:rPr>
                </w:rPrChange>
              </w:rPr>
              <w:pPrChange w:id="550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06"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07" w:author="ADMUSER" w:date="2021-11-22T13:31:00Z">
                  <w:rPr>
                    <w:rFonts w:ascii="Times New Roman" w:hAnsi="Times New Roman" w:cs="Times New Roman"/>
                    <w:b/>
                    <w:bCs/>
                    <w:sz w:val="24"/>
                    <w:szCs w:val="24"/>
                  </w:rPr>
                </w:rPrChange>
              </w:rPr>
              <w:pPrChange w:id="550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09"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10" w:author="ADMUSER" w:date="2021-11-22T13:31:00Z">
                  <w:rPr>
                    <w:rFonts w:ascii="Times New Roman" w:hAnsi="Times New Roman" w:cs="Times New Roman"/>
                    <w:b/>
                    <w:bCs/>
                    <w:sz w:val="24"/>
                    <w:szCs w:val="24"/>
                    <w:lang w:val="sah-RU"/>
                  </w:rPr>
                </w:rPrChange>
              </w:rPr>
              <w:pPrChange w:id="551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12"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13" w:author="ADMUSER" w:date="2021-11-22T13:31:00Z">
                  <w:rPr>
                    <w:rFonts w:ascii="Times New Roman" w:hAnsi="Times New Roman" w:cs="Times New Roman"/>
                    <w:b/>
                    <w:bCs/>
                    <w:sz w:val="24"/>
                    <w:szCs w:val="24"/>
                    <w:lang w:val="sah-RU"/>
                  </w:rPr>
                </w:rPrChange>
              </w:rPr>
              <w:pPrChange w:id="5514"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515" w:author="ADMUSER" w:date="2021-11-22T13:31:00Z">
                  <w:rPr>
                    <w:rFonts w:ascii="Times New Roman" w:hAnsi="Times New Roman" w:cs="Times New Roman"/>
                    <w:bCs/>
                    <w:sz w:val="24"/>
                    <w:szCs w:val="24"/>
                    <w:lang w:val="sah-RU"/>
                  </w:rPr>
                </w:rPrChange>
              </w:rPr>
              <w:pPrChange w:id="5516"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517"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18" w:author="ADMUSER" w:date="2021-11-22T13:31:00Z">
                  <w:rPr>
                    <w:rFonts w:ascii="Times New Roman" w:hAnsi="Times New Roman" w:cs="Times New Roman"/>
                    <w:b/>
                    <w:bCs/>
                    <w:sz w:val="24"/>
                    <w:szCs w:val="24"/>
                    <w:lang w:val="sah-RU"/>
                  </w:rPr>
                </w:rPrChange>
              </w:rPr>
              <w:pPrChange w:id="551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20" w:author="ADMUSER" w:date="2021-11-22T13:31:00Z">
                  <w:rPr>
                    <w:rFonts w:ascii="Times New Roman" w:hAnsi="Times New Roman" w:cs="Times New Roman"/>
                    <w:b/>
                    <w:bCs/>
                    <w:sz w:val="24"/>
                    <w:szCs w:val="24"/>
                    <w:lang w:val="sah-RU"/>
                  </w:rPr>
                </w:rPrChange>
              </w:rPr>
              <w:t>40%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21" w:author="ADMUSER" w:date="2021-11-22T13:31:00Z">
                  <w:rPr>
                    <w:rFonts w:ascii="Times New Roman" w:hAnsi="Times New Roman" w:cs="Times New Roman"/>
                    <w:b/>
                    <w:bCs/>
                    <w:sz w:val="24"/>
                    <w:szCs w:val="24"/>
                    <w:lang w:val="sah-RU"/>
                  </w:rPr>
                </w:rPrChange>
              </w:rPr>
              <w:pPrChange w:id="552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23" w:author="ADMUSER" w:date="2021-11-22T13:31:00Z">
                  <w:rPr>
                    <w:rFonts w:ascii="Times New Roman" w:hAnsi="Times New Roman" w:cs="Times New Roman"/>
                    <w:b/>
                    <w:bCs/>
                    <w:sz w:val="24"/>
                    <w:szCs w:val="24"/>
                    <w:lang w:val="sah-RU"/>
                  </w:rPr>
                </w:rPrChange>
              </w:rPr>
              <w:t>31%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24" w:author="ADMUSER" w:date="2021-11-22T13:31:00Z">
                  <w:rPr>
                    <w:rFonts w:ascii="Times New Roman" w:hAnsi="Times New Roman" w:cs="Times New Roman"/>
                    <w:b/>
                    <w:bCs/>
                    <w:sz w:val="24"/>
                    <w:szCs w:val="24"/>
                    <w:lang w:val="sah-RU"/>
                  </w:rPr>
                </w:rPrChange>
              </w:rPr>
              <w:pPrChange w:id="552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26" w:author="ADMUSER" w:date="2021-11-22T13:31:00Z">
                  <w:rPr>
                    <w:rFonts w:ascii="Times New Roman" w:hAnsi="Times New Roman" w:cs="Times New Roman"/>
                    <w:b/>
                    <w:bCs/>
                    <w:sz w:val="24"/>
                    <w:szCs w:val="24"/>
                    <w:lang w:val="sah-RU"/>
                  </w:rPr>
                </w:rPrChange>
              </w:rPr>
              <w:t>100%</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27" w:author="ADMUSER" w:date="2021-11-22T13:31:00Z">
                  <w:rPr>
                    <w:rFonts w:ascii="Times New Roman" w:hAnsi="Times New Roman" w:cs="Times New Roman"/>
                    <w:b/>
                    <w:bCs/>
                    <w:sz w:val="24"/>
                    <w:szCs w:val="24"/>
                    <w:lang w:val="sah-RU"/>
                  </w:rPr>
                </w:rPrChange>
              </w:rPr>
              <w:pPrChange w:id="552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29" w:author="ADMUSER" w:date="2021-11-22T13:31:00Z">
                  <w:rPr>
                    <w:rFonts w:ascii="Times New Roman" w:hAnsi="Times New Roman" w:cs="Times New Roman"/>
                    <w:b/>
                    <w:bCs/>
                    <w:sz w:val="24"/>
                    <w:szCs w:val="24"/>
                    <w:lang w:val="sah-RU"/>
                  </w:rPr>
                </w:rPrChange>
              </w:rPr>
              <w:t>100%</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30" w:author="ADMUSER" w:date="2021-11-22T13:31:00Z">
                  <w:rPr>
                    <w:rFonts w:ascii="Times New Roman" w:hAnsi="Times New Roman" w:cs="Times New Roman"/>
                    <w:b/>
                    <w:bCs/>
                    <w:sz w:val="24"/>
                    <w:szCs w:val="24"/>
                    <w:lang w:val="sah-RU"/>
                  </w:rPr>
                </w:rPrChange>
              </w:rPr>
              <w:pPrChange w:id="5531"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32" w:author="ADMUSER" w:date="2021-11-22T13:31:00Z">
                  <w:rPr>
                    <w:rFonts w:ascii="Times New Roman" w:hAnsi="Times New Roman" w:cs="Times New Roman"/>
                    <w:b/>
                    <w:bCs/>
                    <w:sz w:val="24"/>
                    <w:szCs w:val="24"/>
                    <w:lang w:val="sah-RU"/>
                  </w:rPr>
                </w:rPrChange>
              </w:rPr>
              <w:pPrChange w:id="553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34" w:author="ADMUSER" w:date="2021-11-22T13:31:00Z">
                  <w:rPr>
                    <w:rFonts w:ascii="Times New Roman" w:hAnsi="Times New Roman" w:cs="Times New Roman"/>
                    <w:b/>
                    <w:bCs/>
                    <w:sz w:val="24"/>
                    <w:szCs w:val="24"/>
                    <w:lang w:val="sah-RU"/>
                  </w:rPr>
                </w:rPrChange>
              </w:rPr>
              <w:t>68%</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35" w:author="ADMUSER" w:date="2021-11-22T13:31:00Z">
                  <w:rPr>
                    <w:rFonts w:ascii="Times New Roman" w:hAnsi="Times New Roman" w:cs="Times New Roman"/>
                    <w:b/>
                    <w:bCs/>
                    <w:sz w:val="24"/>
                    <w:szCs w:val="24"/>
                  </w:rPr>
                </w:rPrChange>
              </w:rPr>
              <w:pPrChange w:id="553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37" w:author="ADMUSER" w:date="2021-11-22T13:31:00Z">
                  <w:rPr>
                    <w:rFonts w:ascii="Times New Roman" w:hAnsi="Times New Roman" w:cs="Times New Roman"/>
                    <w:b/>
                    <w:bCs/>
                    <w:sz w:val="24"/>
                    <w:szCs w:val="24"/>
                  </w:rPr>
                </w:rPrChange>
              </w:rPr>
              <w:t xml:space="preserve">Социальное </w:t>
            </w:r>
          </w:p>
        </w:tc>
        <w:tc>
          <w:tcPr>
            <w:tcW w:w="95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538" w:author="ADMUSER" w:date="2021-11-22T13:31:00Z">
                  <w:rPr>
                    <w:rFonts w:ascii="Times New Roman" w:hAnsi="Times New Roman" w:cs="Times New Roman"/>
                    <w:lang w:bidi="ru-RU"/>
                  </w:rPr>
                </w:rPrChange>
              </w:rPr>
              <w:pPrChange w:id="5539" w:author="ADMUSER" w:date="2021-11-22T14:02:00Z">
                <w:pPr>
                  <w:pStyle w:val="a7"/>
                </w:pPr>
              </w:pPrChange>
            </w:pPr>
          </w:p>
        </w:tc>
        <w:tc>
          <w:tcPr>
            <w:tcW w:w="902"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540" w:author="ADMUSER" w:date="2021-11-22T13:31:00Z">
                  <w:rPr>
                    <w:rFonts w:ascii="Times New Roman" w:hAnsi="Times New Roman" w:cs="Times New Roman"/>
                    <w:lang w:bidi="ru-RU"/>
                  </w:rPr>
                </w:rPrChange>
              </w:rPr>
              <w:pPrChange w:id="5541" w:author="ADMUSER" w:date="2021-11-22T14:02:00Z">
                <w:pPr>
                  <w:pStyle w:val="a7"/>
                </w:pPr>
              </w:pPrChange>
            </w:pPr>
          </w:p>
        </w:tc>
        <w:tc>
          <w:tcPr>
            <w:tcW w:w="957"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542" w:author="ADMUSER" w:date="2021-11-22T13:31:00Z">
                  <w:rPr>
                    <w:rFonts w:ascii="Times New Roman" w:hAnsi="Times New Roman" w:cs="Times New Roman"/>
                    <w:lang w:bidi="ru-RU"/>
                  </w:rPr>
                </w:rPrChange>
              </w:rPr>
              <w:pPrChange w:id="5543" w:author="ADMUSER" w:date="2021-11-22T14:02:00Z">
                <w:pPr>
                  <w:pStyle w:val="a7"/>
                </w:pPr>
              </w:pPrChange>
            </w:pPr>
          </w:p>
        </w:tc>
        <w:tc>
          <w:tcPr>
            <w:tcW w:w="101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544" w:author="ADMUSER" w:date="2021-11-22T13:31:00Z">
                  <w:rPr>
                    <w:rFonts w:ascii="Times New Roman" w:hAnsi="Times New Roman" w:cs="Times New Roman"/>
                    <w:lang w:bidi="ru-RU"/>
                  </w:rPr>
                </w:rPrChange>
              </w:rPr>
              <w:pPrChange w:id="5545" w:author="ADMUSER" w:date="2021-11-22T14:02:00Z">
                <w:pPr>
                  <w:pStyle w:val="a7"/>
                </w:pPr>
              </w:pPrChange>
            </w:pPr>
          </w:p>
        </w:tc>
        <w:tc>
          <w:tcPr>
            <w:tcW w:w="1568"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546" w:author="ADMUSER" w:date="2021-11-22T13:31:00Z">
                  <w:rPr>
                    <w:rFonts w:ascii="Times New Roman" w:hAnsi="Times New Roman" w:cs="Times New Roman"/>
                    <w:lang w:bidi="ru-RU"/>
                  </w:rPr>
                </w:rPrChange>
              </w:rPr>
              <w:pPrChange w:id="5547" w:author="ADMUSER" w:date="2021-11-22T14:02:00Z">
                <w:pPr>
                  <w:pStyle w:val="a7"/>
                </w:pPr>
              </w:pPrChange>
            </w:pPr>
          </w:p>
        </w:tc>
        <w:tc>
          <w:tcPr>
            <w:tcW w:w="1025"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bidi="ru-RU"/>
                <w:rPrChange w:id="5548" w:author="ADMUSER" w:date="2021-11-22T13:31:00Z">
                  <w:rPr>
                    <w:rFonts w:ascii="Times New Roman" w:hAnsi="Times New Roman" w:cs="Times New Roman"/>
                    <w:lang w:bidi="ru-RU"/>
                  </w:rPr>
                </w:rPrChange>
              </w:rPr>
              <w:pPrChange w:id="5549" w:author="ADMUSER" w:date="2021-11-22T14:02:00Z">
                <w:pPr>
                  <w:pStyle w:val="a7"/>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550" w:author="ADMUSER" w:date="2021-11-22T13:31:00Z">
                  <w:rPr>
                    <w:rFonts w:ascii="Times New Roman" w:hAnsi="Times New Roman" w:cs="Times New Roman"/>
                    <w:bCs/>
                    <w:sz w:val="24"/>
                    <w:szCs w:val="24"/>
                  </w:rPr>
                </w:rPrChange>
              </w:rPr>
              <w:pPrChange w:id="555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552" w:author="ADMUSER" w:date="2021-11-22T13:31:00Z">
                  <w:rPr>
                    <w:rFonts w:ascii="Times New Roman" w:hAnsi="Times New Roman" w:cs="Times New Roman"/>
                    <w:bCs/>
                    <w:sz w:val="24"/>
                    <w:szCs w:val="24"/>
                  </w:rPr>
                </w:rPrChange>
              </w:rPr>
              <w:t>«Куех ситим»</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53" w:author="ADMUSER" w:date="2021-11-22T13:31:00Z">
                  <w:rPr>
                    <w:rFonts w:ascii="Times New Roman" w:hAnsi="Times New Roman" w:cs="Times New Roman"/>
                    <w:b/>
                    <w:bCs/>
                    <w:sz w:val="24"/>
                    <w:szCs w:val="24"/>
                  </w:rPr>
                </w:rPrChange>
              </w:rPr>
              <w:pPrChange w:id="555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55"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56" w:author="ADMUSER" w:date="2021-11-22T13:31:00Z">
                  <w:rPr>
                    <w:rFonts w:ascii="Times New Roman" w:hAnsi="Times New Roman" w:cs="Times New Roman"/>
                    <w:b/>
                    <w:bCs/>
                    <w:sz w:val="24"/>
                    <w:szCs w:val="24"/>
                  </w:rPr>
                </w:rPrChange>
              </w:rPr>
              <w:pPrChange w:id="555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58"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59" w:author="ADMUSER" w:date="2021-11-22T13:31:00Z">
                  <w:rPr>
                    <w:rFonts w:ascii="Times New Roman" w:hAnsi="Times New Roman" w:cs="Times New Roman"/>
                    <w:b/>
                    <w:bCs/>
                    <w:sz w:val="24"/>
                    <w:szCs w:val="24"/>
                  </w:rPr>
                </w:rPrChange>
              </w:rPr>
              <w:pPrChange w:id="556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61"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62" w:author="ADMUSER" w:date="2021-11-22T13:31:00Z">
                  <w:rPr>
                    <w:rFonts w:ascii="Times New Roman" w:hAnsi="Times New Roman" w:cs="Times New Roman"/>
                    <w:b/>
                    <w:bCs/>
                    <w:sz w:val="24"/>
                    <w:szCs w:val="24"/>
                  </w:rPr>
                </w:rPrChange>
              </w:rPr>
              <w:pPrChange w:id="556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64"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65" w:author="ADMUSER" w:date="2021-11-22T13:31:00Z">
                  <w:rPr>
                    <w:rFonts w:ascii="Times New Roman" w:hAnsi="Times New Roman" w:cs="Times New Roman"/>
                    <w:b/>
                    <w:bCs/>
                    <w:sz w:val="24"/>
                    <w:szCs w:val="24"/>
                    <w:lang w:val="sah-RU"/>
                  </w:rPr>
                </w:rPrChange>
              </w:rPr>
              <w:pPrChange w:id="556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67"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68" w:author="ADMUSER" w:date="2021-11-22T13:31:00Z">
                  <w:rPr>
                    <w:rFonts w:ascii="Times New Roman" w:hAnsi="Times New Roman" w:cs="Times New Roman"/>
                    <w:b/>
                    <w:bCs/>
                    <w:sz w:val="24"/>
                    <w:szCs w:val="24"/>
                    <w:lang w:val="sah-RU"/>
                  </w:rPr>
                </w:rPrChange>
              </w:rPr>
              <w:pPrChange w:id="5569"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570" w:author="ADMUSER" w:date="2021-11-22T13:31:00Z">
                  <w:rPr>
                    <w:rFonts w:ascii="Times New Roman" w:hAnsi="Times New Roman" w:cs="Times New Roman"/>
                    <w:bCs/>
                    <w:sz w:val="24"/>
                    <w:szCs w:val="24"/>
                    <w:lang w:val="sah-RU"/>
                  </w:rPr>
                </w:rPrChange>
              </w:rPr>
              <w:pPrChange w:id="5571"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572"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73" w:author="ADMUSER" w:date="2021-11-22T13:31:00Z">
                  <w:rPr>
                    <w:rFonts w:ascii="Times New Roman" w:hAnsi="Times New Roman" w:cs="Times New Roman"/>
                    <w:b/>
                    <w:bCs/>
                    <w:sz w:val="24"/>
                    <w:szCs w:val="24"/>
                    <w:lang w:val="sah-RU"/>
                  </w:rPr>
                </w:rPrChange>
              </w:rPr>
              <w:pPrChange w:id="557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75" w:author="ADMUSER" w:date="2021-11-22T13:31:00Z">
                  <w:rPr>
                    <w:rFonts w:ascii="Times New Roman" w:hAnsi="Times New Roman" w:cs="Times New Roman"/>
                    <w:b/>
                    <w:bCs/>
                    <w:sz w:val="24"/>
                    <w:szCs w:val="24"/>
                    <w:lang w:val="sah-RU"/>
                  </w:rPr>
                </w:rPrChange>
              </w:rPr>
              <w:t>100%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76" w:author="ADMUSER" w:date="2021-11-22T13:31:00Z">
                  <w:rPr>
                    <w:rFonts w:ascii="Times New Roman" w:hAnsi="Times New Roman" w:cs="Times New Roman"/>
                    <w:b/>
                    <w:bCs/>
                    <w:sz w:val="24"/>
                    <w:szCs w:val="24"/>
                    <w:lang w:val="sah-RU"/>
                  </w:rPr>
                </w:rPrChange>
              </w:rPr>
              <w:pPrChange w:id="557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78" w:author="ADMUSER" w:date="2021-11-22T13:31:00Z">
                  <w:rPr>
                    <w:rFonts w:ascii="Times New Roman" w:hAnsi="Times New Roman" w:cs="Times New Roman"/>
                    <w:b/>
                    <w:bCs/>
                    <w:sz w:val="24"/>
                    <w:szCs w:val="24"/>
                    <w:lang w:val="sah-RU"/>
                  </w:rPr>
                </w:rPrChange>
              </w:rPr>
              <w:t>100%</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79" w:author="ADMUSER" w:date="2021-11-22T13:31:00Z">
                  <w:rPr>
                    <w:rFonts w:ascii="Times New Roman" w:hAnsi="Times New Roman" w:cs="Times New Roman"/>
                    <w:b/>
                    <w:bCs/>
                    <w:sz w:val="24"/>
                    <w:szCs w:val="24"/>
                    <w:lang w:val="sah-RU"/>
                  </w:rPr>
                </w:rPrChange>
              </w:rPr>
              <w:pPrChange w:id="558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81" w:author="ADMUSER" w:date="2021-11-22T13:31:00Z">
                  <w:rPr>
                    <w:rFonts w:ascii="Times New Roman" w:hAnsi="Times New Roman" w:cs="Times New Roman"/>
                    <w:b/>
                    <w:bCs/>
                    <w:sz w:val="24"/>
                    <w:szCs w:val="24"/>
                    <w:lang w:val="sah-RU"/>
                  </w:rPr>
                </w:rPrChange>
              </w:rPr>
              <w:t>100%</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82" w:author="ADMUSER" w:date="2021-11-22T13:31:00Z">
                  <w:rPr>
                    <w:rFonts w:ascii="Times New Roman" w:hAnsi="Times New Roman" w:cs="Times New Roman"/>
                    <w:b/>
                    <w:bCs/>
                    <w:sz w:val="24"/>
                    <w:szCs w:val="24"/>
                    <w:lang w:val="sah-RU"/>
                  </w:rPr>
                </w:rPrChange>
              </w:rPr>
              <w:pPrChange w:id="558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84" w:author="ADMUSER" w:date="2021-11-22T13:31:00Z">
                  <w:rPr>
                    <w:rFonts w:ascii="Times New Roman" w:hAnsi="Times New Roman" w:cs="Times New Roman"/>
                    <w:b/>
                    <w:bCs/>
                    <w:sz w:val="24"/>
                    <w:szCs w:val="24"/>
                    <w:lang w:val="sah-RU"/>
                  </w:rPr>
                </w:rPrChange>
              </w:rPr>
              <w:t>100%</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85" w:author="ADMUSER" w:date="2021-11-22T13:31:00Z">
                  <w:rPr>
                    <w:rFonts w:ascii="Times New Roman" w:hAnsi="Times New Roman" w:cs="Times New Roman"/>
                    <w:b/>
                    <w:bCs/>
                    <w:sz w:val="24"/>
                    <w:szCs w:val="24"/>
                    <w:lang w:val="sah-RU"/>
                  </w:rPr>
                </w:rPrChange>
              </w:rPr>
              <w:pPrChange w:id="5586"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587" w:author="ADMUSER" w:date="2021-11-22T13:31:00Z">
                  <w:rPr>
                    <w:rFonts w:ascii="Times New Roman" w:hAnsi="Times New Roman" w:cs="Times New Roman"/>
                    <w:b/>
                    <w:bCs/>
                    <w:sz w:val="24"/>
                    <w:szCs w:val="24"/>
                    <w:lang w:val="sah-RU"/>
                  </w:rPr>
                </w:rPrChange>
              </w:rPr>
              <w:pPrChange w:id="558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589" w:author="ADMUSER" w:date="2021-11-22T13:31:00Z">
                  <w:rPr>
                    <w:rFonts w:ascii="Times New Roman" w:hAnsi="Times New Roman" w:cs="Times New Roman"/>
                    <w:b/>
                    <w:bCs/>
                    <w:sz w:val="24"/>
                    <w:szCs w:val="24"/>
                    <w:lang w:val="sah-RU"/>
                  </w:rPr>
                </w:rPrChange>
              </w:rPr>
              <w:t>100%</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590" w:author="ADMUSER" w:date="2021-11-22T13:31:00Z">
                  <w:rPr>
                    <w:rFonts w:ascii="Times New Roman" w:hAnsi="Times New Roman" w:cs="Times New Roman"/>
                    <w:bCs/>
                    <w:sz w:val="24"/>
                    <w:szCs w:val="24"/>
                  </w:rPr>
                </w:rPrChange>
              </w:rPr>
              <w:pPrChange w:id="559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592" w:author="ADMUSER" w:date="2021-11-22T13:31:00Z">
                  <w:rPr>
                    <w:rFonts w:ascii="Times New Roman" w:hAnsi="Times New Roman" w:cs="Times New Roman"/>
                    <w:bCs/>
                    <w:sz w:val="24"/>
                    <w:szCs w:val="24"/>
                  </w:rPr>
                </w:rPrChange>
              </w:rPr>
              <w:t>«Хозяюшка»</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93" w:author="ADMUSER" w:date="2021-11-22T13:31:00Z">
                  <w:rPr>
                    <w:rFonts w:ascii="Times New Roman" w:hAnsi="Times New Roman" w:cs="Times New Roman"/>
                    <w:b/>
                    <w:bCs/>
                    <w:sz w:val="24"/>
                    <w:szCs w:val="24"/>
                  </w:rPr>
                </w:rPrChange>
              </w:rPr>
              <w:pPrChange w:id="559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95"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96" w:author="ADMUSER" w:date="2021-11-22T13:31:00Z">
                  <w:rPr>
                    <w:rFonts w:ascii="Times New Roman" w:hAnsi="Times New Roman" w:cs="Times New Roman"/>
                    <w:b/>
                    <w:bCs/>
                    <w:sz w:val="24"/>
                    <w:szCs w:val="24"/>
                  </w:rPr>
                </w:rPrChange>
              </w:rPr>
              <w:pPrChange w:id="559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598"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599" w:author="ADMUSER" w:date="2021-11-22T13:31:00Z">
                  <w:rPr>
                    <w:rFonts w:ascii="Times New Roman" w:hAnsi="Times New Roman" w:cs="Times New Roman"/>
                    <w:b/>
                    <w:bCs/>
                    <w:sz w:val="24"/>
                    <w:szCs w:val="24"/>
                  </w:rPr>
                </w:rPrChange>
              </w:rPr>
              <w:pPrChange w:id="560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01"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02" w:author="ADMUSER" w:date="2021-11-22T13:31:00Z">
                  <w:rPr>
                    <w:rFonts w:ascii="Times New Roman" w:hAnsi="Times New Roman" w:cs="Times New Roman"/>
                    <w:b/>
                    <w:bCs/>
                    <w:sz w:val="24"/>
                    <w:szCs w:val="24"/>
                  </w:rPr>
                </w:rPrChange>
              </w:rPr>
              <w:pPrChange w:id="560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04"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05" w:author="ADMUSER" w:date="2021-11-22T13:31:00Z">
                  <w:rPr>
                    <w:rFonts w:ascii="Times New Roman" w:hAnsi="Times New Roman" w:cs="Times New Roman"/>
                    <w:b/>
                    <w:bCs/>
                    <w:sz w:val="24"/>
                    <w:szCs w:val="24"/>
                    <w:lang w:val="sah-RU"/>
                  </w:rPr>
                </w:rPrChange>
              </w:rPr>
              <w:pPrChange w:id="560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07"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08" w:author="ADMUSER" w:date="2021-11-22T13:31:00Z">
                  <w:rPr>
                    <w:rFonts w:ascii="Times New Roman" w:hAnsi="Times New Roman" w:cs="Times New Roman"/>
                    <w:b/>
                    <w:bCs/>
                    <w:sz w:val="24"/>
                    <w:szCs w:val="24"/>
                    <w:lang w:val="sah-RU"/>
                  </w:rPr>
                </w:rPrChange>
              </w:rPr>
              <w:pPrChange w:id="5609"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610" w:author="ADMUSER" w:date="2021-11-22T13:31:00Z">
                  <w:rPr>
                    <w:rFonts w:ascii="Times New Roman" w:hAnsi="Times New Roman" w:cs="Times New Roman"/>
                    <w:bCs/>
                    <w:sz w:val="24"/>
                    <w:szCs w:val="24"/>
                    <w:lang w:val="sah-RU"/>
                  </w:rPr>
                </w:rPrChange>
              </w:rPr>
              <w:pPrChange w:id="5611"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612"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13" w:author="ADMUSER" w:date="2021-11-22T13:31:00Z">
                  <w:rPr>
                    <w:rFonts w:ascii="Times New Roman" w:hAnsi="Times New Roman" w:cs="Times New Roman"/>
                    <w:b/>
                    <w:bCs/>
                    <w:sz w:val="24"/>
                    <w:szCs w:val="24"/>
                    <w:lang w:val="sah-RU"/>
                  </w:rPr>
                </w:rPrChange>
              </w:rPr>
              <w:pPrChange w:id="5614"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15" w:author="ADMUSER" w:date="2021-11-22T13:31:00Z">
                  <w:rPr>
                    <w:rFonts w:ascii="Times New Roman" w:hAnsi="Times New Roman" w:cs="Times New Roman"/>
                    <w:b/>
                    <w:bCs/>
                    <w:sz w:val="24"/>
                    <w:szCs w:val="24"/>
                    <w:lang w:val="sah-RU"/>
                  </w:rPr>
                </w:rPrChange>
              </w:rPr>
              <w:t>80%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16" w:author="ADMUSER" w:date="2021-11-22T13:31:00Z">
                  <w:rPr>
                    <w:rFonts w:ascii="Times New Roman" w:hAnsi="Times New Roman" w:cs="Times New Roman"/>
                    <w:b/>
                    <w:bCs/>
                    <w:sz w:val="24"/>
                    <w:szCs w:val="24"/>
                    <w:lang w:val="sah-RU"/>
                  </w:rPr>
                </w:rPrChange>
              </w:rPr>
              <w:pPrChange w:id="5617"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18" w:author="ADMUSER" w:date="2021-11-22T13:31:00Z">
                  <w:rPr>
                    <w:rFonts w:ascii="Times New Roman" w:hAnsi="Times New Roman" w:cs="Times New Roman"/>
                    <w:b/>
                    <w:bCs/>
                    <w:sz w:val="24"/>
                    <w:szCs w:val="24"/>
                    <w:lang w:val="sah-RU"/>
                  </w:rPr>
                </w:rPrChange>
              </w:rPr>
              <w:t>41%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19" w:author="ADMUSER" w:date="2021-11-22T13:31:00Z">
                  <w:rPr>
                    <w:rFonts w:ascii="Times New Roman" w:hAnsi="Times New Roman" w:cs="Times New Roman"/>
                    <w:b/>
                    <w:bCs/>
                    <w:sz w:val="24"/>
                    <w:szCs w:val="24"/>
                    <w:lang w:val="sah-RU"/>
                  </w:rPr>
                </w:rPrChange>
              </w:rPr>
              <w:pPrChange w:id="5620"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21" w:author="ADMUSER" w:date="2021-11-22T13:31:00Z">
                  <w:rPr>
                    <w:rFonts w:ascii="Times New Roman" w:hAnsi="Times New Roman" w:cs="Times New Roman"/>
                    <w:b/>
                    <w:bCs/>
                    <w:sz w:val="24"/>
                    <w:szCs w:val="24"/>
                    <w:lang w:val="sah-RU"/>
                  </w:rPr>
                </w:rPrChange>
              </w:rPr>
              <w:t>45%</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22" w:author="ADMUSER" w:date="2021-11-22T13:31:00Z">
                  <w:rPr>
                    <w:rFonts w:ascii="Times New Roman" w:hAnsi="Times New Roman" w:cs="Times New Roman"/>
                    <w:b/>
                    <w:bCs/>
                    <w:sz w:val="24"/>
                    <w:szCs w:val="24"/>
                    <w:lang w:val="sah-RU"/>
                  </w:rPr>
                </w:rPrChange>
              </w:rPr>
              <w:pPrChange w:id="562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24" w:author="ADMUSER" w:date="2021-11-22T13:31:00Z">
                  <w:rPr>
                    <w:rFonts w:ascii="Times New Roman" w:hAnsi="Times New Roman" w:cs="Times New Roman"/>
                    <w:b/>
                    <w:bCs/>
                    <w:sz w:val="24"/>
                    <w:szCs w:val="24"/>
                    <w:lang w:val="sah-RU"/>
                  </w:rPr>
                </w:rPrChange>
              </w:rPr>
              <w:t>33%</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25" w:author="ADMUSER" w:date="2021-11-22T13:31:00Z">
                  <w:rPr>
                    <w:rFonts w:ascii="Times New Roman" w:hAnsi="Times New Roman" w:cs="Times New Roman"/>
                    <w:b/>
                    <w:bCs/>
                    <w:sz w:val="24"/>
                    <w:szCs w:val="24"/>
                    <w:lang w:val="sah-RU"/>
                  </w:rPr>
                </w:rPrChange>
              </w:rPr>
              <w:pPrChange w:id="5626"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27" w:author="ADMUSER" w:date="2021-11-22T13:31:00Z">
                  <w:rPr>
                    <w:rFonts w:ascii="Times New Roman" w:hAnsi="Times New Roman" w:cs="Times New Roman"/>
                    <w:b/>
                    <w:bCs/>
                    <w:sz w:val="24"/>
                    <w:szCs w:val="24"/>
                    <w:lang w:val="sah-RU"/>
                  </w:rPr>
                </w:rPrChange>
              </w:rPr>
              <w:pPrChange w:id="562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29" w:author="ADMUSER" w:date="2021-11-22T13:31:00Z">
                  <w:rPr>
                    <w:rFonts w:ascii="Times New Roman" w:hAnsi="Times New Roman" w:cs="Times New Roman"/>
                    <w:b/>
                    <w:bCs/>
                    <w:sz w:val="24"/>
                    <w:szCs w:val="24"/>
                    <w:lang w:val="sah-RU"/>
                  </w:rPr>
                </w:rPrChange>
              </w:rPr>
              <w:t>50%</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30" w:author="ADMUSER" w:date="2021-11-22T13:31:00Z">
                  <w:rPr>
                    <w:rFonts w:ascii="Times New Roman" w:hAnsi="Times New Roman" w:cs="Times New Roman"/>
                    <w:b/>
                    <w:bCs/>
                    <w:sz w:val="24"/>
                    <w:szCs w:val="24"/>
                  </w:rPr>
                </w:rPrChange>
              </w:rPr>
              <w:pPrChange w:id="563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32" w:author="ADMUSER" w:date="2021-11-22T13:31:00Z">
                  <w:rPr>
                    <w:rFonts w:ascii="Times New Roman" w:hAnsi="Times New Roman" w:cs="Times New Roman"/>
                    <w:b/>
                    <w:bCs/>
                    <w:sz w:val="24"/>
                    <w:szCs w:val="24"/>
                  </w:rPr>
                </w:rPrChange>
              </w:rPr>
              <w:t xml:space="preserve">Общекультурное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33" w:author="ADMUSER" w:date="2021-11-22T13:31:00Z">
                  <w:rPr>
                    <w:rFonts w:ascii="Times New Roman" w:hAnsi="Times New Roman" w:cs="Times New Roman"/>
                    <w:b/>
                    <w:bCs/>
                    <w:sz w:val="24"/>
                    <w:szCs w:val="24"/>
                    <w:lang w:val="sah-RU"/>
                  </w:rPr>
                </w:rPrChange>
              </w:rPr>
              <w:pPrChange w:id="5634" w:author="ADMUSER" w:date="2021-11-22T14:02:00Z">
                <w:pPr>
                  <w:widowControl w:val="0"/>
                  <w:autoSpaceDE w:val="0"/>
                  <w:autoSpaceDN w:val="0"/>
                  <w:adjustRightInd w:val="0"/>
                  <w:spacing w:line="360" w:lineRule="auto"/>
                  <w:jc w:val="center"/>
                </w:pPr>
              </w:pPrChange>
            </w:pP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35" w:author="ADMUSER" w:date="2021-11-22T13:31:00Z">
                  <w:rPr>
                    <w:rFonts w:ascii="Times New Roman" w:hAnsi="Times New Roman" w:cs="Times New Roman"/>
                    <w:b/>
                    <w:bCs/>
                    <w:sz w:val="24"/>
                    <w:szCs w:val="24"/>
                  </w:rPr>
                </w:rPrChange>
              </w:rPr>
              <w:pPrChange w:id="5636" w:author="ADMUSER" w:date="2021-11-22T14:02:00Z">
                <w:pPr>
                  <w:widowControl w:val="0"/>
                  <w:autoSpaceDE w:val="0"/>
                  <w:autoSpaceDN w:val="0"/>
                  <w:adjustRightInd w:val="0"/>
                  <w:spacing w:line="360" w:lineRule="auto"/>
                  <w:jc w:val="center"/>
                </w:pPr>
              </w:pPrChange>
            </w:pP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37" w:author="ADMUSER" w:date="2021-11-22T13:31:00Z">
                  <w:rPr>
                    <w:rFonts w:ascii="Times New Roman" w:hAnsi="Times New Roman" w:cs="Times New Roman"/>
                    <w:b/>
                    <w:bCs/>
                    <w:sz w:val="24"/>
                    <w:szCs w:val="24"/>
                    <w:lang w:val="sah-RU"/>
                  </w:rPr>
                </w:rPrChange>
              </w:rPr>
              <w:pPrChange w:id="5638" w:author="ADMUSER" w:date="2021-11-22T14:02:00Z">
                <w:pPr>
                  <w:widowControl w:val="0"/>
                  <w:autoSpaceDE w:val="0"/>
                  <w:autoSpaceDN w:val="0"/>
                  <w:adjustRightInd w:val="0"/>
                  <w:spacing w:line="360" w:lineRule="auto"/>
                  <w:jc w:val="center"/>
                </w:pPr>
              </w:pPrChange>
            </w:pP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39" w:author="ADMUSER" w:date="2021-11-22T13:31:00Z">
                  <w:rPr>
                    <w:rFonts w:ascii="Times New Roman" w:hAnsi="Times New Roman" w:cs="Times New Roman"/>
                    <w:b/>
                    <w:bCs/>
                    <w:sz w:val="24"/>
                    <w:szCs w:val="24"/>
                    <w:lang w:val="sah-RU"/>
                  </w:rPr>
                </w:rPrChange>
              </w:rPr>
              <w:pPrChange w:id="5640" w:author="ADMUSER" w:date="2021-11-22T14:02:00Z">
                <w:pPr>
                  <w:widowControl w:val="0"/>
                  <w:autoSpaceDE w:val="0"/>
                  <w:autoSpaceDN w:val="0"/>
                  <w:adjustRightInd w:val="0"/>
                  <w:spacing w:line="360" w:lineRule="auto"/>
                  <w:jc w:val="center"/>
                </w:pPr>
              </w:pPrChange>
            </w:pP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41" w:author="ADMUSER" w:date="2021-11-22T13:31:00Z">
                  <w:rPr>
                    <w:rFonts w:ascii="Times New Roman" w:hAnsi="Times New Roman" w:cs="Times New Roman"/>
                    <w:b/>
                    <w:bCs/>
                    <w:sz w:val="24"/>
                    <w:szCs w:val="24"/>
                    <w:lang w:val="sah-RU"/>
                  </w:rPr>
                </w:rPrChange>
              </w:rPr>
              <w:pPrChange w:id="5642"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43" w:author="ADMUSER" w:date="2021-11-22T13:31:00Z">
                  <w:rPr>
                    <w:rFonts w:ascii="Times New Roman" w:hAnsi="Times New Roman" w:cs="Times New Roman"/>
                    <w:b/>
                    <w:bCs/>
                    <w:sz w:val="24"/>
                    <w:szCs w:val="24"/>
                    <w:lang w:val="sah-RU"/>
                  </w:rPr>
                </w:rPrChange>
              </w:rPr>
              <w:pPrChange w:id="5644"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645" w:author="ADMUSER" w:date="2021-11-22T13:31:00Z">
                  <w:rPr>
                    <w:rFonts w:ascii="Times New Roman" w:hAnsi="Times New Roman" w:cs="Times New Roman"/>
                    <w:bCs/>
                    <w:sz w:val="24"/>
                    <w:szCs w:val="24"/>
                  </w:rPr>
                </w:rPrChange>
              </w:rPr>
              <w:pPrChange w:id="564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647" w:author="ADMUSER" w:date="2021-11-22T13:31:00Z">
                  <w:rPr>
                    <w:rFonts w:ascii="Times New Roman" w:hAnsi="Times New Roman" w:cs="Times New Roman"/>
                    <w:bCs/>
                    <w:sz w:val="24"/>
                    <w:szCs w:val="24"/>
                  </w:rPr>
                </w:rPrChange>
              </w:rPr>
              <w:t>«Развитие речи»</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48" w:author="ADMUSER" w:date="2021-11-22T13:31:00Z">
                  <w:rPr>
                    <w:rFonts w:ascii="Times New Roman" w:hAnsi="Times New Roman" w:cs="Times New Roman"/>
                    <w:b/>
                    <w:bCs/>
                    <w:sz w:val="24"/>
                    <w:szCs w:val="24"/>
                  </w:rPr>
                </w:rPrChange>
              </w:rPr>
              <w:pPrChange w:id="564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50"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51" w:author="ADMUSER" w:date="2021-11-22T13:31:00Z">
                  <w:rPr>
                    <w:rFonts w:ascii="Times New Roman" w:hAnsi="Times New Roman" w:cs="Times New Roman"/>
                    <w:b/>
                    <w:bCs/>
                    <w:sz w:val="24"/>
                    <w:szCs w:val="24"/>
                  </w:rPr>
                </w:rPrChange>
              </w:rPr>
              <w:pPrChange w:id="565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53"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54" w:author="ADMUSER" w:date="2021-11-22T13:31:00Z">
                  <w:rPr>
                    <w:rFonts w:ascii="Times New Roman" w:hAnsi="Times New Roman" w:cs="Times New Roman"/>
                    <w:b/>
                    <w:bCs/>
                    <w:sz w:val="24"/>
                    <w:szCs w:val="24"/>
                  </w:rPr>
                </w:rPrChange>
              </w:rPr>
              <w:pPrChange w:id="565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56"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57" w:author="ADMUSER" w:date="2021-11-22T13:31:00Z">
                  <w:rPr>
                    <w:rFonts w:ascii="Times New Roman" w:hAnsi="Times New Roman" w:cs="Times New Roman"/>
                    <w:b/>
                    <w:bCs/>
                    <w:sz w:val="24"/>
                    <w:szCs w:val="24"/>
                  </w:rPr>
                </w:rPrChange>
              </w:rPr>
              <w:pPrChange w:id="565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59"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60" w:author="ADMUSER" w:date="2021-11-22T13:31:00Z">
                  <w:rPr>
                    <w:rFonts w:ascii="Times New Roman" w:hAnsi="Times New Roman" w:cs="Times New Roman"/>
                    <w:b/>
                    <w:bCs/>
                    <w:sz w:val="24"/>
                    <w:szCs w:val="24"/>
                    <w:lang w:val="sah-RU"/>
                  </w:rPr>
                </w:rPrChange>
              </w:rPr>
              <w:pPrChange w:id="566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62"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63" w:author="ADMUSER" w:date="2021-11-22T13:31:00Z">
                  <w:rPr>
                    <w:rFonts w:ascii="Times New Roman" w:hAnsi="Times New Roman" w:cs="Times New Roman"/>
                    <w:b/>
                    <w:bCs/>
                    <w:sz w:val="24"/>
                    <w:szCs w:val="24"/>
                    <w:lang w:val="sah-RU"/>
                  </w:rPr>
                </w:rPrChange>
              </w:rPr>
              <w:pPrChange w:id="5664"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665" w:author="ADMUSER" w:date="2021-11-22T13:31:00Z">
                  <w:rPr>
                    <w:rFonts w:ascii="Times New Roman" w:hAnsi="Times New Roman" w:cs="Times New Roman"/>
                    <w:bCs/>
                    <w:sz w:val="24"/>
                    <w:szCs w:val="24"/>
                    <w:lang w:val="sah-RU"/>
                  </w:rPr>
                </w:rPrChange>
              </w:rPr>
              <w:pPrChange w:id="5666"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667"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68" w:author="ADMUSER" w:date="2021-11-22T13:31:00Z">
                  <w:rPr>
                    <w:rFonts w:ascii="Times New Roman" w:hAnsi="Times New Roman" w:cs="Times New Roman"/>
                    <w:b/>
                    <w:bCs/>
                    <w:sz w:val="24"/>
                    <w:szCs w:val="24"/>
                    <w:lang w:val="sah-RU"/>
                  </w:rPr>
                </w:rPrChange>
              </w:rPr>
              <w:pPrChange w:id="566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70" w:author="ADMUSER" w:date="2021-11-22T13:31:00Z">
                  <w:rPr>
                    <w:rFonts w:ascii="Times New Roman" w:hAnsi="Times New Roman" w:cs="Times New Roman"/>
                    <w:b/>
                    <w:bCs/>
                    <w:sz w:val="24"/>
                    <w:szCs w:val="24"/>
                    <w:lang w:val="sah-RU"/>
                  </w:rPr>
                </w:rPrChange>
              </w:rPr>
              <w:t>100%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71" w:author="ADMUSER" w:date="2021-11-22T13:31:00Z">
                  <w:rPr>
                    <w:rFonts w:ascii="Times New Roman" w:hAnsi="Times New Roman" w:cs="Times New Roman"/>
                    <w:b/>
                    <w:bCs/>
                    <w:sz w:val="24"/>
                    <w:szCs w:val="24"/>
                    <w:lang w:val="sah-RU"/>
                  </w:rPr>
                </w:rPrChange>
              </w:rPr>
              <w:pPrChange w:id="567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73" w:author="ADMUSER" w:date="2021-11-22T13:31:00Z">
                  <w:rPr>
                    <w:rFonts w:ascii="Times New Roman" w:hAnsi="Times New Roman" w:cs="Times New Roman"/>
                    <w:b/>
                    <w:bCs/>
                    <w:sz w:val="24"/>
                    <w:szCs w:val="24"/>
                    <w:lang w:val="sah-RU"/>
                  </w:rPr>
                </w:rPrChange>
              </w:rPr>
              <w:t>62%</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74" w:author="ADMUSER" w:date="2021-11-22T13:31:00Z">
                  <w:rPr>
                    <w:rFonts w:ascii="Times New Roman" w:hAnsi="Times New Roman" w:cs="Times New Roman"/>
                    <w:b/>
                    <w:bCs/>
                    <w:sz w:val="24"/>
                    <w:szCs w:val="24"/>
                    <w:lang w:val="sah-RU"/>
                  </w:rPr>
                </w:rPrChange>
              </w:rPr>
              <w:pPrChange w:id="567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76" w:author="ADMUSER" w:date="2021-11-22T13:31:00Z">
                  <w:rPr>
                    <w:rFonts w:ascii="Times New Roman" w:hAnsi="Times New Roman" w:cs="Times New Roman"/>
                    <w:b/>
                    <w:bCs/>
                    <w:sz w:val="24"/>
                    <w:szCs w:val="24"/>
                    <w:lang w:val="sah-RU"/>
                  </w:rPr>
                </w:rPrChange>
              </w:rPr>
              <w:t>100%</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77" w:author="ADMUSER" w:date="2021-11-22T13:31:00Z">
                  <w:rPr>
                    <w:rFonts w:ascii="Times New Roman" w:hAnsi="Times New Roman" w:cs="Times New Roman"/>
                    <w:b/>
                    <w:bCs/>
                    <w:sz w:val="24"/>
                    <w:szCs w:val="24"/>
                    <w:lang w:val="sah-RU"/>
                  </w:rPr>
                </w:rPrChange>
              </w:rPr>
              <w:pPrChange w:id="567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79" w:author="ADMUSER" w:date="2021-11-22T13:31:00Z">
                  <w:rPr>
                    <w:rFonts w:ascii="Times New Roman" w:hAnsi="Times New Roman" w:cs="Times New Roman"/>
                    <w:b/>
                    <w:bCs/>
                    <w:sz w:val="24"/>
                    <w:szCs w:val="24"/>
                    <w:lang w:val="sah-RU"/>
                  </w:rPr>
                </w:rPrChange>
              </w:rPr>
              <w:t>100%</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80" w:author="ADMUSER" w:date="2021-11-22T13:31:00Z">
                  <w:rPr>
                    <w:rFonts w:ascii="Times New Roman" w:hAnsi="Times New Roman" w:cs="Times New Roman"/>
                    <w:b/>
                    <w:bCs/>
                    <w:sz w:val="24"/>
                    <w:szCs w:val="24"/>
                    <w:lang w:val="sah-RU"/>
                  </w:rPr>
                </w:rPrChange>
              </w:rPr>
              <w:pPrChange w:id="5681"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682" w:author="ADMUSER" w:date="2021-11-22T13:31:00Z">
                  <w:rPr>
                    <w:rFonts w:ascii="Times New Roman" w:hAnsi="Times New Roman" w:cs="Times New Roman"/>
                    <w:b/>
                    <w:bCs/>
                    <w:sz w:val="24"/>
                    <w:szCs w:val="24"/>
                    <w:lang w:val="sah-RU"/>
                  </w:rPr>
                </w:rPrChange>
              </w:rPr>
              <w:pPrChange w:id="568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684" w:author="ADMUSER" w:date="2021-11-22T13:31:00Z">
                  <w:rPr>
                    <w:rFonts w:ascii="Times New Roman" w:hAnsi="Times New Roman" w:cs="Times New Roman"/>
                    <w:b/>
                    <w:bCs/>
                    <w:sz w:val="24"/>
                    <w:szCs w:val="24"/>
                    <w:lang w:val="sah-RU"/>
                  </w:rPr>
                </w:rPrChange>
              </w:rPr>
              <w:t>91%</w:t>
            </w: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Cs/>
                <w:color w:val="000000" w:themeColor="text1"/>
                <w:sz w:val="24"/>
                <w:szCs w:val="24"/>
                <w:rPrChange w:id="5685" w:author="ADMUSER" w:date="2021-11-22T13:31:00Z">
                  <w:rPr>
                    <w:rFonts w:ascii="Times New Roman" w:hAnsi="Times New Roman" w:cs="Times New Roman"/>
                    <w:bCs/>
                    <w:sz w:val="24"/>
                    <w:szCs w:val="24"/>
                  </w:rPr>
                </w:rPrChange>
              </w:rPr>
              <w:pPrChange w:id="5686"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Cs/>
                <w:color w:val="000000" w:themeColor="text1"/>
                <w:sz w:val="24"/>
                <w:szCs w:val="24"/>
                <w:rPrChange w:id="5687" w:author="ADMUSER" w:date="2021-11-22T13:31:00Z">
                  <w:rPr>
                    <w:rFonts w:ascii="Times New Roman" w:hAnsi="Times New Roman" w:cs="Times New Roman"/>
                    <w:bCs/>
                    <w:sz w:val="24"/>
                    <w:szCs w:val="24"/>
                  </w:rPr>
                </w:rPrChange>
              </w:rPr>
              <w:t>«Волшебные краски»</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88" w:author="ADMUSER" w:date="2021-11-22T13:31:00Z">
                  <w:rPr>
                    <w:rFonts w:ascii="Times New Roman" w:hAnsi="Times New Roman" w:cs="Times New Roman"/>
                    <w:b/>
                    <w:bCs/>
                    <w:sz w:val="24"/>
                    <w:szCs w:val="24"/>
                  </w:rPr>
                </w:rPrChange>
              </w:rPr>
              <w:pPrChange w:id="568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90" w:author="ADMUSER" w:date="2021-11-22T13:31:00Z">
                  <w:rPr>
                    <w:rFonts w:ascii="Times New Roman" w:hAnsi="Times New Roman" w:cs="Times New Roman"/>
                    <w:b/>
                    <w:bCs/>
                    <w:sz w:val="24"/>
                    <w:szCs w:val="24"/>
                  </w:rPr>
                </w:rPrChange>
              </w:rPr>
              <w:t>1</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91" w:author="ADMUSER" w:date="2021-11-22T13:31:00Z">
                  <w:rPr>
                    <w:rFonts w:ascii="Times New Roman" w:hAnsi="Times New Roman" w:cs="Times New Roman"/>
                    <w:b/>
                    <w:bCs/>
                    <w:sz w:val="24"/>
                    <w:szCs w:val="24"/>
                  </w:rPr>
                </w:rPrChange>
              </w:rPr>
              <w:pPrChange w:id="569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93" w:author="ADMUSER" w:date="2021-11-22T13:31:00Z">
                  <w:rPr>
                    <w:rFonts w:ascii="Times New Roman" w:hAnsi="Times New Roman" w:cs="Times New Roman"/>
                    <w:b/>
                    <w:bCs/>
                    <w:sz w:val="24"/>
                    <w:szCs w:val="24"/>
                  </w:rPr>
                </w:rPrChange>
              </w:rPr>
              <w:t>1</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94" w:author="ADMUSER" w:date="2021-11-22T13:31:00Z">
                  <w:rPr>
                    <w:rFonts w:ascii="Times New Roman" w:hAnsi="Times New Roman" w:cs="Times New Roman"/>
                    <w:b/>
                    <w:bCs/>
                    <w:sz w:val="24"/>
                    <w:szCs w:val="24"/>
                  </w:rPr>
                </w:rPrChange>
              </w:rPr>
              <w:pPrChange w:id="569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96" w:author="ADMUSER" w:date="2021-11-22T13:31:00Z">
                  <w:rPr>
                    <w:rFonts w:ascii="Times New Roman" w:hAnsi="Times New Roman" w:cs="Times New Roman"/>
                    <w:b/>
                    <w:bCs/>
                    <w:sz w:val="24"/>
                    <w:szCs w:val="24"/>
                  </w:rPr>
                </w:rPrChange>
              </w:rPr>
              <w:t>1</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rPrChange w:id="5697" w:author="ADMUSER" w:date="2021-11-22T13:31:00Z">
                  <w:rPr>
                    <w:rFonts w:ascii="Times New Roman" w:hAnsi="Times New Roman" w:cs="Times New Roman"/>
                    <w:b/>
                    <w:bCs/>
                    <w:sz w:val="24"/>
                    <w:szCs w:val="24"/>
                  </w:rPr>
                </w:rPrChange>
              </w:rPr>
              <w:pPrChange w:id="569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rPrChange w:id="5699" w:author="ADMUSER" w:date="2021-11-22T13:31:00Z">
                  <w:rPr>
                    <w:rFonts w:ascii="Times New Roman" w:hAnsi="Times New Roman" w:cs="Times New Roman"/>
                    <w:b/>
                    <w:bCs/>
                    <w:sz w:val="24"/>
                    <w:szCs w:val="24"/>
                  </w:rPr>
                </w:rPrChange>
              </w:rPr>
              <w:t>1</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00" w:author="ADMUSER" w:date="2021-11-22T13:31:00Z">
                  <w:rPr>
                    <w:rFonts w:ascii="Times New Roman" w:hAnsi="Times New Roman" w:cs="Times New Roman"/>
                    <w:b/>
                    <w:bCs/>
                    <w:sz w:val="24"/>
                    <w:szCs w:val="24"/>
                    <w:lang w:val="sah-RU"/>
                  </w:rPr>
                </w:rPrChange>
              </w:rPr>
              <w:pPrChange w:id="5701"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702" w:author="ADMUSER" w:date="2021-11-22T13:31:00Z">
                  <w:rPr>
                    <w:rFonts w:ascii="Times New Roman" w:hAnsi="Times New Roman" w:cs="Times New Roman"/>
                    <w:b/>
                    <w:bCs/>
                    <w:sz w:val="24"/>
                    <w:szCs w:val="24"/>
                    <w:lang w:val="sah-RU"/>
                  </w:rPr>
                </w:rPrChange>
              </w:rPr>
              <w:t>100%</w:t>
            </w: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03" w:author="ADMUSER" w:date="2021-11-22T13:31:00Z">
                  <w:rPr>
                    <w:rFonts w:ascii="Times New Roman" w:hAnsi="Times New Roman" w:cs="Times New Roman"/>
                    <w:b/>
                    <w:bCs/>
                    <w:sz w:val="24"/>
                    <w:szCs w:val="24"/>
                    <w:lang w:val="sah-RU"/>
                  </w:rPr>
                </w:rPrChange>
              </w:rPr>
              <w:pPrChange w:id="5704" w:author="ADMUSER" w:date="2021-11-22T14:02:00Z">
                <w:pPr>
                  <w:widowControl w:val="0"/>
                  <w:autoSpaceDE w:val="0"/>
                  <w:autoSpaceDN w:val="0"/>
                  <w:adjustRightInd w:val="0"/>
                  <w:spacing w:line="360" w:lineRule="auto"/>
                  <w:jc w:val="center"/>
                </w:pPr>
              </w:pPrChange>
            </w:pPr>
          </w:p>
        </w:tc>
      </w:tr>
      <w:tr w:rsidR="00D21076" w:rsidRPr="00D21076" w:rsidTr="00084329">
        <w:tc>
          <w:tcPr>
            <w:tcW w:w="3210"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right"/>
              <w:rPr>
                <w:rFonts w:ascii="Times New Roman" w:hAnsi="Times New Roman" w:cs="Times New Roman"/>
                <w:bCs/>
                <w:color w:val="000000" w:themeColor="text1"/>
                <w:sz w:val="24"/>
                <w:szCs w:val="24"/>
                <w:lang w:val="sah-RU"/>
                <w:rPrChange w:id="5705" w:author="ADMUSER" w:date="2021-11-22T13:31:00Z">
                  <w:rPr>
                    <w:rFonts w:ascii="Times New Roman" w:hAnsi="Times New Roman" w:cs="Times New Roman"/>
                    <w:bCs/>
                    <w:sz w:val="24"/>
                    <w:szCs w:val="24"/>
                    <w:lang w:val="sah-RU"/>
                  </w:rPr>
                </w:rPrChange>
              </w:rPr>
              <w:pPrChange w:id="5706" w:author="ADMUSER" w:date="2021-11-22T14:02:00Z">
                <w:pPr>
                  <w:widowControl w:val="0"/>
                  <w:autoSpaceDE w:val="0"/>
                  <w:autoSpaceDN w:val="0"/>
                  <w:adjustRightInd w:val="0"/>
                  <w:spacing w:line="360" w:lineRule="auto"/>
                  <w:jc w:val="right"/>
                </w:pPr>
              </w:pPrChange>
            </w:pPr>
            <w:r w:rsidRPr="00D21076">
              <w:rPr>
                <w:rFonts w:ascii="Times New Roman" w:hAnsi="Times New Roman" w:cs="Times New Roman"/>
                <w:bCs/>
                <w:color w:val="000000" w:themeColor="text1"/>
                <w:sz w:val="24"/>
                <w:szCs w:val="24"/>
                <w:lang w:val="sah-RU"/>
                <w:rPrChange w:id="5707" w:author="ADMUSER" w:date="2021-11-22T13:31:00Z">
                  <w:rPr>
                    <w:rFonts w:ascii="Times New Roman" w:hAnsi="Times New Roman" w:cs="Times New Roman"/>
                    <w:bCs/>
                    <w:sz w:val="24"/>
                    <w:szCs w:val="24"/>
                    <w:lang w:val="sah-RU"/>
                  </w:rPr>
                </w:rPrChange>
              </w:rPr>
              <w:t xml:space="preserve">Охват </w:t>
            </w:r>
          </w:p>
        </w:tc>
        <w:tc>
          <w:tcPr>
            <w:tcW w:w="95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08" w:author="ADMUSER" w:date="2021-11-22T13:31:00Z">
                  <w:rPr>
                    <w:rFonts w:ascii="Times New Roman" w:hAnsi="Times New Roman" w:cs="Times New Roman"/>
                    <w:b/>
                    <w:bCs/>
                    <w:sz w:val="24"/>
                    <w:szCs w:val="24"/>
                    <w:lang w:val="sah-RU"/>
                  </w:rPr>
                </w:rPrChange>
              </w:rPr>
              <w:pPrChange w:id="5709"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710" w:author="ADMUSER" w:date="2021-11-22T13:31:00Z">
                  <w:rPr>
                    <w:rFonts w:ascii="Times New Roman" w:hAnsi="Times New Roman" w:cs="Times New Roman"/>
                    <w:b/>
                    <w:bCs/>
                    <w:sz w:val="24"/>
                    <w:szCs w:val="24"/>
                    <w:lang w:val="sah-RU"/>
                  </w:rPr>
                </w:rPrChange>
              </w:rPr>
              <w:t>40%</w:t>
            </w: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11" w:author="ADMUSER" w:date="2021-11-22T13:31:00Z">
                  <w:rPr>
                    <w:rFonts w:ascii="Times New Roman" w:hAnsi="Times New Roman" w:cs="Times New Roman"/>
                    <w:b/>
                    <w:bCs/>
                    <w:sz w:val="24"/>
                    <w:szCs w:val="24"/>
                    <w:lang w:val="sah-RU"/>
                  </w:rPr>
                </w:rPrChange>
              </w:rPr>
              <w:pPrChange w:id="5712"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713" w:author="ADMUSER" w:date="2021-11-22T13:31:00Z">
                  <w:rPr>
                    <w:rFonts w:ascii="Times New Roman" w:hAnsi="Times New Roman" w:cs="Times New Roman"/>
                    <w:b/>
                    <w:bCs/>
                    <w:sz w:val="24"/>
                    <w:szCs w:val="24"/>
                    <w:lang w:val="sah-RU"/>
                  </w:rPr>
                </w:rPrChange>
              </w:rPr>
              <w:t>32%</w:t>
            </w:r>
          </w:p>
        </w:tc>
        <w:tc>
          <w:tcPr>
            <w:tcW w:w="957"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14" w:author="ADMUSER" w:date="2021-11-22T13:31:00Z">
                  <w:rPr>
                    <w:rFonts w:ascii="Times New Roman" w:hAnsi="Times New Roman" w:cs="Times New Roman"/>
                    <w:b/>
                    <w:bCs/>
                    <w:sz w:val="24"/>
                    <w:szCs w:val="24"/>
                    <w:lang w:val="sah-RU"/>
                  </w:rPr>
                </w:rPrChange>
              </w:rPr>
              <w:pPrChange w:id="5715"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716" w:author="ADMUSER" w:date="2021-11-22T13:31:00Z">
                  <w:rPr>
                    <w:rFonts w:ascii="Times New Roman" w:hAnsi="Times New Roman" w:cs="Times New Roman"/>
                    <w:b/>
                    <w:bCs/>
                    <w:sz w:val="24"/>
                    <w:szCs w:val="24"/>
                    <w:lang w:val="sah-RU"/>
                  </w:rPr>
                </w:rPrChange>
              </w:rPr>
              <w:t>55%</w:t>
            </w:r>
          </w:p>
        </w:tc>
        <w:tc>
          <w:tcPr>
            <w:tcW w:w="101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17" w:author="ADMUSER" w:date="2021-11-22T13:31:00Z">
                  <w:rPr>
                    <w:rFonts w:ascii="Times New Roman" w:hAnsi="Times New Roman" w:cs="Times New Roman"/>
                    <w:b/>
                    <w:bCs/>
                    <w:sz w:val="24"/>
                    <w:szCs w:val="24"/>
                    <w:lang w:val="sah-RU"/>
                  </w:rPr>
                </w:rPrChange>
              </w:rPr>
              <w:pPrChange w:id="5718"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719" w:author="ADMUSER" w:date="2021-11-22T13:31:00Z">
                  <w:rPr>
                    <w:rFonts w:ascii="Times New Roman" w:hAnsi="Times New Roman" w:cs="Times New Roman"/>
                    <w:b/>
                    <w:bCs/>
                    <w:sz w:val="24"/>
                    <w:szCs w:val="24"/>
                    <w:lang w:val="sah-RU"/>
                  </w:rPr>
                </w:rPrChange>
              </w:rPr>
              <w:t>27%</w:t>
            </w:r>
          </w:p>
        </w:tc>
        <w:tc>
          <w:tcPr>
            <w:tcW w:w="156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20" w:author="ADMUSER" w:date="2021-11-22T13:31:00Z">
                  <w:rPr>
                    <w:rFonts w:ascii="Times New Roman" w:hAnsi="Times New Roman" w:cs="Times New Roman"/>
                    <w:b/>
                    <w:bCs/>
                    <w:sz w:val="24"/>
                    <w:szCs w:val="24"/>
                    <w:lang w:val="sah-RU"/>
                  </w:rPr>
                </w:rPrChange>
              </w:rPr>
              <w:pPrChange w:id="5721" w:author="ADMUSER" w:date="2021-11-22T14:02:00Z">
                <w:pPr>
                  <w:widowControl w:val="0"/>
                  <w:autoSpaceDE w:val="0"/>
                  <w:autoSpaceDN w:val="0"/>
                  <w:adjustRightInd w:val="0"/>
                  <w:spacing w:line="360" w:lineRule="auto"/>
                  <w:jc w:val="center"/>
                </w:pPr>
              </w:pPrChange>
            </w:pPr>
          </w:p>
        </w:tc>
        <w:tc>
          <w:tcPr>
            <w:tcW w:w="1025"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22" w:author="ADMUSER" w:date="2021-11-22T13:31:00Z">
                  <w:rPr>
                    <w:rFonts w:ascii="Times New Roman" w:hAnsi="Times New Roman" w:cs="Times New Roman"/>
                    <w:b/>
                    <w:bCs/>
                    <w:sz w:val="24"/>
                    <w:szCs w:val="24"/>
                    <w:lang w:val="sah-RU"/>
                  </w:rPr>
                </w:rPrChange>
              </w:rPr>
              <w:pPrChange w:id="5723" w:author="ADMUSER" w:date="2021-11-22T14:02:00Z">
                <w:pPr>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5724" w:author="ADMUSER" w:date="2021-11-22T13:31:00Z">
                  <w:rPr>
                    <w:rFonts w:ascii="Times New Roman" w:hAnsi="Times New Roman" w:cs="Times New Roman"/>
                    <w:b/>
                    <w:bCs/>
                    <w:sz w:val="24"/>
                    <w:szCs w:val="24"/>
                    <w:lang w:val="sah-RU"/>
                  </w:rPr>
                </w:rPrChange>
              </w:rPr>
              <w:t>39%</w:t>
            </w:r>
          </w:p>
        </w:tc>
      </w:tr>
    </w:tbl>
    <w:p w:rsidR="00903DE1" w:rsidRPr="00D21076" w:rsidRDefault="00903DE1">
      <w:pPr>
        <w:widowControl w:val="0"/>
        <w:shd w:val="clear" w:color="auto" w:fill="FFFFFF" w:themeFill="background1"/>
        <w:spacing w:after="300" w:line="360" w:lineRule="auto"/>
        <w:ind w:firstLine="600"/>
        <w:contextualSpacing/>
        <w:jc w:val="both"/>
        <w:rPr>
          <w:rFonts w:ascii="Times New Roman" w:hAnsi="Times New Roman" w:cs="Times New Roman"/>
          <w:color w:val="000000" w:themeColor="text1"/>
          <w:sz w:val="24"/>
          <w:szCs w:val="24"/>
          <w:lang w:val="sah-RU" w:bidi="ru-RU"/>
          <w:rPrChange w:id="5725" w:author="ADMUSER" w:date="2021-11-22T13:31:00Z">
            <w:rPr>
              <w:rFonts w:ascii="Times New Roman" w:hAnsi="Times New Roman" w:cs="Times New Roman"/>
              <w:color w:val="000000"/>
              <w:sz w:val="24"/>
              <w:szCs w:val="24"/>
              <w:lang w:val="sah-RU" w:bidi="ru-RU"/>
            </w:rPr>
          </w:rPrChange>
        </w:rPr>
        <w:pPrChange w:id="5726" w:author="ADMUSER" w:date="2021-11-22T14:02:00Z">
          <w:pPr>
            <w:widowControl w:val="0"/>
            <w:spacing w:after="300" w:line="360" w:lineRule="auto"/>
            <w:ind w:firstLine="600"/>
            <w:jc w:val="both"/>
          </w:pPr>
        </w:pPrChange>
      </w:pPr>
      <w:r w:rsidRPr="00D21076">
        <w:rPr>
          <w:rFonts w:ascii="Times New Roman" w:hAnsi="Times New Roman" w:cs="Times New Roman"/>
          <w:color w:val="000000" w:themeColor="text1"/>
          <w:sz w:val="24"/>
          <w:szCs w:val="24"/>
          <w:lang w:val="sah-RU" w:bidi="ru-RU"/>
          <w:rPrChange w:id="5727" w:author="ADMUSER" w:date="2021-11-22T13:31:00Z">
            <w:rPr>
              <w:rFonts w:ascii="Times New Roman" w:hAnsi="Times New Roman" w:cs="Times New Roman"/>
              <w:color w:val="000000"/>
              <w:sz w:val="24"/>
              <w:szCs w:val="24"/>
              <w:lang w:val="sah-RU" w:bidi="ru-RU"/>
            </w:rPr>
          </w:rPrChange>
        </w:rPr>
        <w:t xml:space="preserve"> </w:t>
      </w:r>
    </w:p>
    <w:p w:rsidR="00903DE1" w:rsidRPr="00D21076" w:rsidDel="00D6448D" w:rsidRDefault="00903DE1">
      <w:pPr>
        <w:widowControl w:val="0"/>
        <w:shd w:val="clear" w:color="auto" w:fill="FFFFFF" w:themeFill="background1"/>
        <w:spacing w:after="300" w:line="360" w:lineRule="auto"/>
        <w:ind w:firstLine="600"/>
        <w:contextualSpacing/>
        <w:jc w:val="both"/>
        <w:rPr>
          <w:del w:id="5728" w:author="ADMUSER" w:date="2021-11-22T13:03:00Z"/>
          <w:rFonts w:ascii="Times New Roman" w:hAnsi="Times New Roman" w:cs="Times New Roman"/>
          <w:color w:val="000000" w:themeColor="text1"/>
          <w:sz w:val="24"/>
          <w:szCs w:val="24"/>
          <w:lang w:val="sah-RU" w:bidi="ru-RU"/>
          <w:rPrChange w:id="5729" w:author="ADMUSER" w:date="2021-11-22T13:31:00Z">
            <w:rPr>
              <w:del w:id="5730" w:author="ADMUSER" w:date="2021-11-22T13:03:00Z"/>
              <w:rFonts w:ascii="Times New Roman" w:hAnsi="Times New Roman" w:cs="Times New Roman"/>
              <w:color w:val="000000"/>
              <w:sz w:val="24"/>
              <w:szCs w:val="24"/>
              <w:lang w:val="sah-RU" w:bidi="ru-RU"/>
            </w:rPr>
          </w:rPrChange>
        </w:rPr>
        <w:pPrChange w:id="5731" w:author="ADMUSER" w:date="2021-11-22T14:02:00Z">
          <w:pPr>
            <w:widowControl w:val="0"/>
            <w:spacing w:after="300" w:line="360" w:lineRule="auto"/>
            <w:ind w:firstLine="600"/>
            <w:jc w:val="both"/>
          </w:pPr>
        </w:pPrChange>
      </w:pPr>
    </w:p>
    <w:p w:rsidR="00903DE1" w:rsidRPr="00D21076" w:rsidDel="00D6448D" w:rsidRDefault="00903DE1">
      <w:pPr>
        <w:widowControl w:val="0"/>
        <w:shd w:val="clear" w:color="auto" w:fill="FFFFFF" w:themeFill="background1"/>
        <w:spacing w:after="300" w:line="360" w:lineRule="auto"/>
        <w:ind w:firstLine="600"/>
        <w:contextualSpacing/>
        <w:jc w:val="both"/>
        <w:rPr>
          <w:del w:id="5732" w:author="ADMUSER" w:date="2021-11-22T13:03:00Z"/>
          <w:rFonts w:ascii="Times New Roman" w:hAnsi="Times New Roman" w:cs="Times New Roman"/>
          <w:color w:val="000000" w:themeColor="text1"/>
          <w:sz w:val="24"/>
          <w:szCs w:val="24"/>
          <w:lang w:val="sah-RU" w:bidi="ru-RU"/>
          <w:rPrChange w:id="5733" w:author="ADMUSER" w:date="2021-11-22T13:31:00Z">
            <w:rPr>
              <w:del w:id="5734" w:author="ADMUSER" w:date="2021-11-22T13:03:00Z"/>
              <w:rFonts w:ascii="Times New Roman" w:hAnsi="Times New Roman" w:cs="Times New Roman"/>
              <w:color w:val="000000"/>
              <w:sz w:val="24"/>
              <w:szCs w:val="24"/>
              <w:lang w:val="sah-RU" w:bidi="ru-RU"/>
            </w:rPr>
          </w:rPrChange>
        </w:rPr>
        <w:pPrChange w:id="5735" w:author="ADMUSER" w:date="2021-11-22T14:02:00Z">
          <w:pPr>
            <w:widowControl w:val="0"/>
            <w:spacing w:after="300" w:line="360" w:lineRule="auto"/>
            <w:ind w:firstLine="600"/>
            <w:jc w:val="both"/>
          </w:pPr>
        </w:pPrChange>
      </w:pPr>
    </w:p>
    <w:p w:rsidR="00903DE1" w:rsidRPr="00D21076" w:rsidRDefault="00903DE1">
      <w:pPr>
        <w:widowControl w:val="0"/>
        <w:shd w:val="clear" w:color="auto" w:fill="FFFFFF" w:themeFill="background1"/>
        <w:spacing w:after="300" w:line="360" w:lineRule="auto"/>
        <w:ind w:firstLine="600"/>
        <w:contextualSpacing/>
        <w:jc w:val="both"/>
        <w:rPr>
          <w:rFonts w:ascii="Times New Roman" w:hAnsi="Times New Roman" w:cs="Times New Roman"/>
          <w:color w:val="000000" w:themeColor="text1"/>
          <w:sz w:val="24"/>
          <w:szCs w:val="24"/>
          <w:lang w:val="sah-RU" w:bidi="ru-RU"/>
          <w:rPrChange w:id="5736" w:author="ADMUSER" w:date="2021-11-22T13:31:00Z">
            <w:rPr>
              <w:rFonts w:ascii="Times New Roman" w:hAnsi="Times New Roman" w:cs="Times New Roman"/>
              <w:color w:val="000000"/>
              <w:sz w:val="24"/>
              <w:szCs w:val="24"/>
              <w:lang w:val="sah-RU" w:bidi="ru-RU"/>
            </w:rPr>
          </w:rPrChange>
        </w:rPr>
        <w:pPrChange w:id="5737" w:author="ADMUSER" w:date="2021-11-22T14:02:00Z">
          <w:pPr>
            <w:widowControl w:val="0"/>
            <w:spacing w:after="300" w:line="360" w:lineRule="auto"/>
            <w:ind w:firstLine="600"/>
            <w:jc w:val="both"/>
          </w:pPr>
        </w:pPrChange>
      </w:pPr>
      <w:r w:rsidRPr="00D21076">
        <w:rPr>
          <w:rFonts w:ascii="Times New Roman" w:hAnsi="Times New Roman" w:cs="Times New Roman"/>
          <w:color w:val="000000" w:themeColor="text1"/>
          <w:sz w:val="24"/>
          <w:szCs w:val="24"/>
          <w:lang w:val="sah-RU" w:bidi="ru-RU"/>
          <w:rPrChange w:id="5738" w:author="ADMUSER" w:date="2021-11-22T13:31:00Z">
            <w:rPr>
              <w:rFonts w:ascii="Times New Roman" w:hAnsi="Times New Roman" w:cs="Times New Roman"/>
              <w:color w:val="000000"/>
              <w:sz w:val="24"/>
              <w:szCs w:val="24"/>
              <w:lang w:val="sah-RU" w:bidi="ru-RU"/>
            </w:rPr>
          </w:rPrChange>
        </w:rPr>
        <w:t>Реализация ФГОС ООО.</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998"/>
        <w:gridCol w:w="875"/>
        <w:gridCol w:w="889"/>
        <w:gridCol w:w="902"/>
        <w:gridCol w:w="931"/>
        <w:gridCol w:w="1186"/>
        <w:gridCol w:w="987"/>
      </w:tblGrid>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739" w:author="ADMUSER" w:date="2021-11-22T13:31:00Z">
                  <w:rPr>
                    <w:rFonts w:ascii="Times New Roman" w:hAnsi="Times New Roman" w:cs="Times New Roman"/>
                    <w:sz w:val="24"/>
                    <w:szCs w:val="24"/>
                  </w:rPr>
                </w:rPrChange>
              </w:rPr>
              <w:pPrChange w:id="5740"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5741" w:author="ADMUSER" w:date="2021-11-22T13:31:00Z">
                  <w:rPr>
                    <w:rFonts w:ascii="Times New Roman" w:hAnsi="Times New Roman" w:cs="Times New Roman"/>
                    <w:b/>
                    <w:sz w:val="24"/>
                    <w:szCs w:val="24"/>
                  </w:rPr>
                </w:rPrChange>
              </w:rPr>
              <w:pPrChange w:id="5742"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743" w:author="ADMUSER" w:date="2021-11-22T13:31:00Z">
                  <w:rPr>
                    <w:rFonts w:ascii="Times New Roman" w:hAnsi="Times New Roman" w:cs="Times New Roman"/>
                    <w:b/>
                    <w:sz w:val="24"/>
                    <w:szCs w:val="24"/>
                  </w:rPr>
                </w:rPrChange>
              </w:rPr>
              <w:t>5 кл</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5744" w:author="ADMUSER" w:date="2021-11-22T13:31:00Z">
                  <w:rPr>
                    <w:rFonts w:ascii="Times New Roman" w:hAnsi="Times New Roman" w:cs="Times New Roman"/>
                    <w:b/>
                    <w:sz w:val="24"/>
                    <w:szCs w:val="24"/>
                  </w:rPr>
                </w:rPrChange>
              </w:rPr>
              <w:pPrChange w:id="5745"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746" w:author="ADMUSER" w:date="2021-11-22T13:31:00Z">
                  <w:rPr>
                    <w:rFonts w:ascii="Times New Roman" w:hAnsi="Times New Roman" w:cs="Times New Roman"/>
                    <w:b/>
                    <w:sz w:val="24"/>
                    <w:szCs w:val="24"/>
                  </w:rPr>
                </w:rPrChange>
              </w:rPr>
              <w:t>6 кл</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5747" w:author="ADMUSER" w:date="2021-11-22T13:31:00Z">
                  <w:rPr>
                    <w:rFonts w:ascii="Times New Roman" w:hAnsi="Times New Roman" w:cs="Times New Roman"/>
                    <w:b/>
                    <w:sz w:val="24"/>
                    <w:szCs w:val="24"/>
                  </w:rPr>
                </w:rPrChange>
              </w:rPr>
              <w:pPrChange w:id="5748"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749" w:author="ADMUSER" w:date="2021-11-22T13:31:00Z">
                  <w:rPr>
                    <w:rFonts w:ascii="Times New Roman" w:hAnsi="Times New Roman" w:cs="Times New Roman"/>
                    <w:b/>
                    <w:sz w:val="24"/>
                    <w:szCs w:val="24"/>
                  </w:rPr>
                </w:rPrChange>
              </w:rPr>
              <w:t xml:space="preserve">7 кл </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5750" w:author="ADMUSER" w:date="2021-11-22T13:31:00Z">
                  <w:rPr>
                    <w:rFonts w:ascii="Times New Roman" w:hAnsi="Times New Roman" w:cs="Times New Roman"/>
                    <w:b/>
                    <w:sz w:val="24"/>
                    <w:szCs w:val="24"/>
                  </w:rPr>
                </w:rPrChange>
              </w:rPr>
              <w:pPrChange w:id="5751"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752" w:author="ADMUSER" w:date="2021-11-22T13:31:00Z">
                  <w:rPr>
                    <w:rFonts w:ascii="Times New Roman" w:hAnsi="Times New Roman" w:cs="Times New Roman"/>
                    <w:b/>
                    <w:sz w:val="24"/>
                    <w:szCs w:val="24"/>
                  </w:rPr>
                </w:rPrChange>
              </w:rPr>
              <w:t>8 кл</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5753" w:author="ADMUSER" w:date="2021-11-22T13:31:00Z">
                  <w:rPr>
                    <w:rFonts w:ascii="Times New Roman" w:hAnsi="Times New Roman" w:cs="Times New Roman"/>
                    <w:b/>
                    <w:sz w:val="24"/>
                    <w:szCs w:val="24"/>
                  </w:rPr>
                </w:rPrChange>
              </w:rPr>
              <w:pPrChange w:id="5754"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755" w:author="ADMUSER" w:date="2021-11-22T13:31:00Z">
                  <w:rPr>
                    <w:rFonts w:ascii="Times New Roman" w:hAnsi="Times New Roman" w:cs="Times New Roman"/>
                    <w:b/>
                    <w:sz w:val="24"/>
                    <w:szCs w:val="24"/>
                  </w:rPr>
                </w:rPrChange>
              </w:rPr>
              <w:t>9 кл</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lang w:val="sah-RU"/>
                <w:rPrChange w:id="5756" w:author="ADMUSER" w:date="2021-11-22T13:31:00Z">
                  <w:rPr>
                    <w:rFonts w:ascii="Times New Roman" w:hAnsi="Times New Roman" w:cs="Times New Roman"/>
                    <w:b/>
                    <w:sz w:val="24"/>
                    <w:szCs w:val="24"/>
                    <w:lang w:val="sah-RU"/>
                  </w:rPr>
                </w:rPrChange>
              </w:rPr>
              <w:pPrChange w:id="5757"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lang w:val="sah-RU"/>
                <w:rPrChange w:id="5758" w:author="ADMUSER" w:date="2021-11-22T13:31:00Z">
                  <w:rPr>
                    <w:rFonts w:ascii="Times New Roman" w:hAnsi="Times New Roman" w:cs="Times New Roman"/>
                    <w:b/>
                    <w:sz w:val="24"/>
                    <w:szCs w:val="24"/>
                    <w:lang w:val="sah-RU"/>
                  </w:rPr>
                </w:rPrChange>
              </w:rPr>
              <w:t>Реализация программы</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lang w:val="sah-RU"/>
                <w:rPrChange w:id="5759" w:author="ADMUSER" w:date="2021-11-22T13:31:00Z">
                  <w:rPr>
                    <w:rFonts w:ascii="Times New Roman" w:hAnsi="Times New Roman" w:cs="Times New Roman"/>
                    <w:b/>
                    <w:sz w:val="24"/>
                    <w:szCs w:val="24"/>
                    <w:lang w:val="sah-RU"/>
                  </w:rPr>
                </w:rPrChange>
              </w:rPr>
              <w:pPrChange w:id="5760"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lang w:val="sah-RU"/>
                <w:rPrChange w:id="5761" w:author="ADMUSER" w:date="2021-11-22T13:31:00Z">
                  <w:rPr>
                    <w:rFonts w:ascii="Times New Roman" w:hAnsi="Times New Roman" w:cs="Times New Roman"/>
                    <w:b/>
                    <w:sz w:val="24"/>
                    <w:szCs w:val="24"/>
                    <w:lang w:val="sah-RU"/>
                  </w:rPr>
                </w:rPrChange>
              </w:rPr>
              <w:t>Общий охват</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762" w:author="ADMUSER" w:date="2021-11-22T13:31:00Z">
                  <w:rPr>
                    <w:rFonts w:ascii="Times New Roman" w:hAnsi="Times New Roman" w:cs="Times New Roman"/>
                    <w:sz w:val="24"/>
                    <w:szCs w:val="24"/>
                  </w:rPr>
                </w:rPrChange>
              </w:rPr>
              <w:pPrChange w:id="5763"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lang w:val="sah-RU"/>
                <w:rPrChange w:id="5764" w:author="ADMUSER" w:date="2021-11-22T13:31:00Z">
                  <w:rPr>
                    <w:rFonts w:ascii="Times New Roman" w:hAnsi="Times New Roman" w:cs="Times New Roman"/>
                    <w:b/>
                    <w:sz w:val="24"/>
                    <w:szCs w:val="24"/>
                    <w:lang w:val="sah-RU"/>
                  </w:rPr>
                </w:rPrChange>
              </w:rPr>
              <w:pPrChange w:id="5765"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lang w:val="sah-RU"/>
                <w:rPrChange w:id="5766" w:author="ADMUSER" w:date="2021-11-22T13:31:00Z">
                  <w:rPr>
                    <w:rFonts w:ascii="Times New Roman" w:hAnsi="Times New Roman" w:cs="Times New Roman"/>
                    <w:b/>
                    <w:sz w:val="24"/>
                    <w:szCs w:val="24"/>
                    <w:lang w:val="sah-RU"/>
                  </w:rPr>
                </w:rPrChange>
              </w:rPr>
              <w:t>8</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lang w:val="sah-RU"/>
                <w:rPrChange w:id="5767" w:author="ADMUSER" w:date="2021-11-22T13:31:00Z">
                  <w:rPr>
                    <w:rFonts w:ascii="Times New Roman" w:hAnsi="Times New Roman" w:cs="Times New Roman"/>
                    <w:b/>
                    <w:sz w:val="24"/>
                    <w:szCs w:val="24"/>
                    <w:lang w:val="sah-RU"/>
                  </w:rPr>
                </w:rPrChange>
              </w:rPr>
              <w:pPrChange w:id="5768"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lang w:val="sah-RU"/>
                <w:rPrChange w:id="5769" w:author="ADMUSER" w:date="2021-11-22T13:31:00Z">
                  <w:rPr>
                    <w:rFonts w:ascii="Times New Roman" w:hAnsi="Times New Roman" w:cs="Times New Roman"/>
                    <w:b/>
                    <w:sz w:val="24"/>
                    <w:szCs w:val="24"/>
                    <w:lang w:val="sah-RU"/>
                  </w:rPr>
                </w:rPrChange>
              </w:rPr>
              <w:t>11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lang w:val="sah-RU"/>
                <w:rPrChange w:id="5770" w:author="ADMUSER" w:date="2021-11-22T13:31:00Z">
                  <w:rPr>
                    <w:rFonts w:ascii="Times New Roman" w:hAnsi="Times New Roman" w:cs="Times New Roman"/>
                    <w:b/>
                    <w:sz w:val="24"/>
                    <w:szCs w:val="24"/>
                    <w:lang w:val="sah-RU"/>
                  </w:rPr>
                </w:rPrChange>
              </w:rPr>
              <w:pPrChange w:id="5771"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lang w:val="sah-RU"/>
                <w:rPrChange w:id="5772" w:author="ADMUSER" w:date="2021-11-22T13:31:00Z">
                  <w:rPr>
                    <w:rFonts w:ascii="Times New Roman" w:hAnsi="Times New Roman" w:cs="Times New Roman"/>
                    <w:b/>
                    <w:sz w:val="24"/>
                    <w:szCs w:val="24"/>
                    <w:lang w:val="sah-RU"/>
                  </w:rPr>
                </w:rPrChange>
              </w:rPr>
              <w:t>14</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5773" w:author="ADMUSER" w:date="2021-11-22T13:31:00Z">
                  <w:rPr>
                    <w:rFonts w:ascii="Times New Roman" w:hAnsi="Times New Roman" w:cs="Times New Roman"/>
                    <w:b/>
                    <w:sz w:val="24"/>
                    <w:szCs w:val="24"/>
                  </w:rPr>
                </w:rPrChange>
              </w:rPr>
              <w:pPrChange w:id="5774"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775" w:author="ADMUSER" w:date="2021-11-22T13:31:00Z">
                  <w:rPr>
                    <w:rFonts w:ascii="Times New Roman" w:hAnsi="Times New Roman" w:cs="Times New Roman"/>
                    <w:b/>
                    <w:sz w:val="24"/>
                    <w:szCs w:val="24"/>
                  </w:rPr>
                </w:rPrChange>
              </w:rPr>
              <w:t>3</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5776" w:author="ADMUSER" w:date="2021-11-22T13:31:00Z">
                  <w:rPr>
                    <w:rFonts w:ascii="Times New Roman" w:hAnsi="Times New Roman" w:cs="Times New Roman"/>
                    <w:b/>
                    <w:sz w:val="24"/>
                    <w:szCs w:val="24"/>
                  </w:rPr>
                </w:rPrChange>
              </w:rPr>
              <w:pPrChange w:id="5777"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778" w:author="ADMUSER" w:date="2021-11-22T13:31:00Z">
                  <w:rPr>
                    <w:rFonts w:ascii="Times New Roman" w:hAnsi="Times New Roman" w:cs="Times New Roman"/>
                    <w:b/>
                    <w:sz w:val="24"/>
                    <w:szCs w:val="24"/>
                  </w:rPr>
                </w:rPrChange>
              </w:rPr>
              <w:t>8</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lang w:val="sah-RU"/>
                <w:rPrChange w:id="5779" w:author="ADMUSER" w:date="2021-11-22T13:31:00Z">
                  <w:rPr>
                    <w:rFonts w:ascii="Times New Roman" w:hAnsi="Times New Roman" w:cs="Times New Roman"/>
                    <w:b/>
                    <w:sz w:val="24"/>
                    <w:szCs w:val="24"/>
                    <w:lang w:val="sah-RU"/>
                  </w:rPr>
                </w:rPrChange>
              </w:rPr>
              <w:pPrChange w:id="5780"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lang w:val="sah-RU"/>
                <w:rPrChange w:id="5781" w:author="ADMUSER" w:date="2021-11-22T13:31:00Z">
                  <w:rPr>
                    <w:rFonts w:ascii="Times New Roman" w:hAnsi="Times New Roman" w:cs="Times New Roman"/>
                    <w:b/>
                    <w:sz w:val="24"/>
                    <w:szCs w:val="24"/>
                    <w:lang w:val="sah-RU"/>
                  </w:rPr>
                </w:rPrChange>
              </w:rPr>
              <w:pPrChange w:id="5782"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lang w:val="sah-RU"/>
                <w:rPrChange w:id="5783" w:author="ADMUSER" w:date="2021-11-22T13:31:00Z">
                  <w:rPr>
                    <w:rFonts w:ascii="Times New Roman" w:hAnsi="Times New Roman" w:cs="Times New Roman"/>
                    <w:b/>
                    <w:sz w:val="24"/>
                    <w:szCs w:val="24"/>
                    <w:lang w:val="sah-RU"/>
                  </w:rPr>
                </w:rPrChange>
              </w:rPr>
              <w:t>44</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784" w:author="ADMUSER" w:date="2021-11-22T13:31:00Z">
                  <w:rPr>
                    <w:rFonts w:ascii="Times New Roman" w:hAnsi="Times New Roman" w:cs="Times New Roman"/>
                    <w:sz w:val="24"/>
                    <w:szCs w:val="24"/>
                  </w:rPr>
                </w:rPrChange>
              </w:rPr>
              <w:pPrChange w:id="5785"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786" w:author="ADMUSER" w:date="2021-11-22T13:31:00Z">
                  <w:rPr>
                    <w:rFonts w:ascii="Times New Roman" w:hAnsi="Times New Roman" w:cs="Times New Roman"/>
                    <w:b/>
                    <w:sz w:val="24"/>
                    <w:szCs w:val="24"/>
                  </w:rPr>
                </w:rPrChange>
              </w:rPr>
              <w:t>Духовно-нравственное</w:t>
            </w:r>
          </w:p>
        </w:tc>
        <w:tc>
          <w:tcPr>
            <w:tcW w:w="99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87" w:author="ADMUSER" w:date="2021-11-22T13:31:00Z">
                  <w:rPr>
                    <w:rFonts w:ascii="Times New Roman" w:hAnsi="Times New Roman" w:cs="Times New Roman"/>
                    <w:b/>
                    <w:bCs/>
                    <w:sz w:val="24"/>
                    <w:szCs w:val="24"/>
                    <w:lang w:val="sah-RU"/>
                  </w:rPr>
                </w:rPrChange>
              </w:rPr>
              <w:pPrChange w:id="578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75"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89" w:author="ADMUSER" w:date="2021-11-22T13:31:00Z">
                  <w:rPr>
                    <w:rFonts w:ascii="Times New Roman" w:hAnsi="Times New Roman" w:cs="Times New Roman"/>
                    <w:b/>
                    <w:bCs/>
                    <w:sz w:val="24"/>
                    <w:szCs w:val="24"/>
                    <w:lang w:val="sah-RU"/>
                  </w:rPr>
                </w:rPrChange>
              </w:rPr>
              <w:pPrChange w:id="5790"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89"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91" w:author="ADMUSER" w:date="2021-11-22T13:31:00Z">
                  <w:rPr>
                    <w:rFonts w:ascii="Times New Roman" w:hAnsi="Times New Roman" w:cs="Times New Roman"/>
                    <w:b/>
                    <w:bCs/>
                    <w:sz w:val="24"/>
                    <w:szCs w:val="24"/>
                    <w:lang w:val="sah-RU"/>
                  </w:rPr>
                </w:rPrChange>
              </w:rPr>
              <w:pPrChange w:id="5792"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93" w:author="ADMUSER" w:date="2021-11-22T13:31:00Z">
                  <w:rPr>
                    <w:rFonts w:ascii="Times New Roman" w:hAnsi="Times New Roman" w:cs="Times New Roman"/>
                    <w:b/>
                    <w:bCs/>
                    <w:sz w:val="24"/>
                    <w:szCs w:val="24"/>
                    <w:lang w:val="sah-RU"/>
                  </w:rPr>
                </w:rPrChange>
              </w:rPr>
              <w:pPrChange w:id="5794"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3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95" w:author="ADMUSER" w:date="2021-11-22T13:31:00Z">
                  <w:rPr>
                    <w:rFonts w:ascii="Times New Roman" w:hAnsi="Times New Roman" w:cs="Times New Roman"/>
                    <w:b/>
                    <w:bCs/>
                    <w:sz w:val="24"/>
                    <w:szCs w:val="24"/>
                    <w:lang w:val="sah-RU"/>
                  </w:rPr>
                </w:rPrChange>
              </w:rPr>
              <w:pPrChange w:id="5796"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118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97" w:author="ADMUSER" w:date="2021-11-22T13:31:00Z">
                  <w:rPr>
                    <w:rFonts w:ascii="Times New Roman" w:hAnsi="Times New Roman" w:cs="Times New Roman"/>
                    <w:b/>
                    <w:bCs/>
                    <w:sz w:val="24"/>
                    <w:szCs w:val="24"/>
                    <w:lang w:val="sah-RU"/>
                  </w:rPr>
                </w:rPrChange>
              </w:rPr>
              <w:pPrChange w:id="579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87"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799" w:author="ADMUSER" w:date="2021-11-22T13:31:00Z">
                  <w:rPr>
                    <w:rFonts w:ascii="Times New Roman" w:hAnsi="Times New Roman" w:cs="Times New Roman"/>
                    <w:b/>
                    <w:bCs/>
                    <w:sz w:val="24"/>
                    <w:szCs w:val="24"/>
                    <w:lang w:val="sah-RU"/>
                  </w:rPr>
                </w:rPrChange>
              </w:rPr>
              <w:pPrChange w:id="5800" w:author="ADMUSER" w:date="2021-11-22T14:02:00Z">
                <w:pPr>
                  <w:framePr w:hSpace="180" w:wrap="around" w:vAnchor="text" w:hAnchor="text" w:y="1"/>
                  <w:widowControl w:val="0"/>
                  <w:autoSpaceDE w:val="0"/>
                  <w:autoSpaceDN w:val="0"/>
                  <w:adjustRightInd w:val="0"/>
                  <w:spacing w:line="360" w:lineRule="auto"/>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01" w:author="ADMUSER" w:date="2021-11-22T13:31:00Z">
                  <w:rPr>
                    <w:rFonts w:ascii="Times New Roman" w:hAnsi="Times New Roman" w:cs="Times New Roman"/>
                    <w:sz w:val="24"/>
                    <w:szCs w:val="24"/>
                  </w:rPr>
                </w:rPrChange>
              </w:rPr>
              <w:pPrChange w:id="580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03" w:author="ADMUSER" w:date="2021-11-22T13:31:00Z">
                  <w:rPr>
                    <w:rFonts w:ascii="Times New Roman" w:hAnsi="Times New Roman" w:cs="Times New Roman"/>
                    <w:sz w:val="24"/>
                    <w:szCs w:val="24"/>
                  </w:rPr>
                </w:rPrChange>
              </w:rPr>
              <w:t xml:space="preserve">Музыка для всех </w:t>
            </w:r>
          </w:p>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04" w:author="ADMUSER" w:date="2021-11-22T13:31:00Z">
                  <w:rPr>
                    <w:rFonts w:ascii="Times New Roman" w:hAnsi="Times New Roman" w:cs="Times New Roman"/>
                    <w:sz w:val="24"/>
                    <w:szCs w:val="24"/>
                  </w:rPr>
                </w:rPrChange>
              </w:rPr>
              <w:pPrChange w:id="5805"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06" w:author="ADMUSER" w:date="2021-11-22T13:31:00Z">
                  <w:rPr>
                    <w:rFonts w:ascii="Times New Roman" w:hAnsi="Times New Roman" w:cs="Times New Roman"/>
                    <w:sz w:val="24"/>
                    <w:szCs w:val="24"/>
                  </w:rPr>
                </w:rPrChange>
              </w:rPr>
              <w:pPrChange w:id="580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08"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09" w:author="ADMUSER" w:date="2021-11-22T13:31:00Z">
                  <w:rPr>
                    <w:rFonts w:ascii="Times New Roman" w:hAnsi="Times New Roman" w:cs="Times New Roman"/>
                    <w:sz w:val="24"/>
                    <w:szCs w:val="24"/>
                  </w:rPr>
                </w:rPrChange>
              </w:rPr>
              <w:pPrChange w:id="581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11"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12" w:author="ADMUSER" w:date="2021-11-22T13:31:00Z">
                  <w:rPr>
                    <w:rFonts w:ascii="Times New Roman" w:hAnsi="Times New Roman" w:cs="Times New Roman"/>
                    <w:sz w:val="24"/>
                    <w:szCs w:val="24"/>
                  </w:rPr>
                </w:rPrChange>
              </w:rPr>
              <w:pPrChange w:id="581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14"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15" w:author="ADMUSER" w:date="2021-11-22T13:31:00Z">
                  <w:rPr>
                    <w:rFonts w:ascii="Times New Roman" w:hAnsi="Times New Roman" w:cs="Times New Roman"/>
                    <w:sz w:val="24"/>
                    <w:szCs w:val="24"/>
                  </w:rPr>
                </w:rPrChange>
              </w:rPr>
              <w:pPrChange w:id="581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17"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18" w:author="ADMUSER" w:date="2021-11-22T13:31:00Z">
                  <w:rPr>
                    <w:rFonts w:ascii="Times New Roman" w:hAnsi="Times New Roman" w:cs="Times New Roman"/>
                    <w:sz w:val="24"/>
                    <w:szCs w:val="24"/>
                  </w:rPr>
                </w:rPrChange>
              </w:rPr>
              <w:pPrChange w:id="581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20"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21" w:author="ADMUSER" w:date="2021-11-22T13:31:00Z">
                  <w:rPr>
                    <w:rFonts w:ascii="Times New Roman" w:hAnsi="Times New Roman" w:cs="Times New Roman"/>
                    <w:sz w:val="24"/>
                    <w:szCs w:val="24"/>
                  </w:rPr>
                </w:rPrChange>
              </w:rPr>
              <w:pPrChange w:id="582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23"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24" w:author="ADMUSER" w:date="2021-11-22T13:31:00Z">
                  <w:rPr>
                    <w:rFonts w:ascii="Times New Roman" w:hAnsi="Times New Roman" w:cs="Times New Roman"/>
                    <w:sz w:val="24"/>
                    <w:szCs w:val="24"/>
                  </w:rPr>
                </w:rPrChange>
              </w:rPr>
              <w:pPrChange w:id="5825"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26" w:author="ADMUSER" w:date="2021-11-22T13:31:00Z">
                  <w:rPr>
                    <w:rFonts w:ascii="Times New Roman" w:hAnsi="Times New Roman" w:cs="Times New Roman"/>
                    <w:sz w:val="24"/>
                    <w:szCs w:val="24"/>
                  </w:rPr>
                </w:rPrChange>
              </w:rPr>
              <w:pPrChange w:id="5827"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5828" w:author="ADMUSER" w:date="2021-11-22T13:31:00Z">
                  <w:rPr>
                    <w:rFonts w:ascii="Times New Roman" w:hAnsi="Times New Roman" w:cs="Times New Roman"/>
                    <w:sz w:val="24"/>
                    <w:szCs w:val="24"/>
                    <w:lang w:val="sah-RU"/>
                  </w:rPr>
                </w:rPrChange>
              </w:rPr>
              <w:pPrChange w:id="582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5830" w:author="ADMUSER" w:date="2021-11-22T13:31:00Z">
                  <w:rPr>
                    <w:rFonts w:ascii="Times New Roman" w:hAnsi="Times New Roman" w:cs="Times New Roman"/>
                    <w:sz w:val="24"/>
                    <w:szCs w:val="24"/>
                    <w:lang w:val="sah-RU"/>
                  </w:rPr>
                </w:rPrChange>
              </w:rPr>
              <w:t>100%</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5831" w:author="ADMUSER" w:date="2021-11-22T13:31:00Z">
                  <w:rPr>
                    <w:rFonts w:ascii="Times New Roman" w:hAnsi="Times New Roman" w:cs="Times New Roman"/>
                    <w:sz w:val="24"/>
                    <w:szCs w:val="24"/>
                    <w:lang w:val="sah-RU"/>
                  </w:rPr>
                </w:rPrChange>
              </w:rPr>
              <w:pPrChange w:id="583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5833" w:author="ADMUSER" w:date="2021-11-22T13:31:00Z">
                  <w:rPr>
                    <w:rFonts w:ascii="Times New Roman" w:hAnsi="Times New Roman" w:cs="Times New Roman"/>
                    <w:sz w:val="24"/>
                    <w:szCs w:val="24"/>
                    <w:lang w:val="sah-RU"/>
                  </w:rPr>
                </w:rPrChange>
              </w:rPr>
              <w:t>100%</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34" w:author="ADMUSER" w:date="2021-11-22T13:31:00Z">
                  <w:rPr>
                    <w:rFonts w:ascii="Times New Roman" w:hAnsi="Times New Roman" w:cs="Times New Roman"/>
                    <w:sz w:val="24"/>
                    <w:szCs w:val="24"/>
                  </w:rPr>
                </w:rPrChange>
              </w:rPr>
              <w:pPrChange w:id="583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36" w:author="ADMUSER" w:date="2021-11-22T13:31:00Z">
                  <w:rPr>
                    <w:rFonts w:ascii="Times New Roman" w:hAnsi="Times New Roman" w:cs="Times New Roman"/>
                    <w:sz w:val="24"/>
                    <w:szCs w:val="24"/>
                  </w:rPr>
                </w:rPrChange>
              </w:rPr>
              <w:t>100%</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37" w:author="ADMUSER" w:date="2021-11-22T13:31:00Z">
                  <w:rPr>
                    <w:rFonts w:ascii="Times New Roman" w:hAnsi="Times New Roman" w:cs="Times New Roman"/>
                    <w:sz w:val="24"/>
                    <w:szCs w:val="24"/>
                  </w:rPr>
                </w:rPrChange>
              </w:rPr>
              <w:pPrChange w:id="583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39" w:author="ADMUSER" w:date="2021-11-22T13:31:00Z">
                  <w:rPr>
                    <w:rFonts w:ascii="Times New Roman" w:hAnsi="Times New Roman" w:cs="Times New Roman"/>
                    <w:sz w:val="24"/>
                    <w:szCs w:val="24"/>
                  </w:rPr>
                </w:rPrChange>
              </w:rPr>
              <w:t>100%</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40" w:author="ADMUSER" w:date="2021-11-22T13:31:00Z">
                  <w:rPr>
                    <w:rFonts w:ascii="Times New Roman" w:hAnsi="Times New Roman" w:cs="Times New Roman"/>
                    <w:sz w:val="24"/>
                    <w:szCs w:val="24"/>
                  </w:rPr>
                </w:rPrChange>
              </w:rPr>
              <w:pPrChange w:id="584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42" w:author="ADMUSER" w:date="2021-11-22T13:31:00Z">
                  <w:rPr>
                    <w:rFonts w:ascii="Times New Roman" w:hAnsi="Times New Roman" w:cs="Times New Roman"/>
                    <w:sz w:val="24"/>
                    <w:szCs w:val="24"/>
                  </w:rPr>
                </w:rPrChange>
              </w:rPr>
              <w:t>100%</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43" w:author="ADMUSER" w:date="2021-11-22T13:31:00Z">
                  <w:rPr>
                    <w:rFonts w:ascii="Times New Roman" w:hAnsi="Times New Roman" w:cs="Times New Roman"/>
                    <w:sz w:val="24"/>
                    <w:szCs w:val="24"/>
                  </w:rPr>
                </w:rPrChange>
              </w:rPr>
              <w:pPrChange w:id="5844"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45" w:author="ADMUSER" w:date="2021-11-22T13:31:00Z">
                  <w:rPr>
                    <w:rFonts w:ascii="Times New Roman" w:hAnsi="Times New Roman" w:cs="Times New Roman"/>
                    <w:sz w:val="24"/>
                    <w:szCs w:val="24"/>
                  </w:rPr>
                </w:rPrChange>
              </w:rPr>
              <w:pPrChange w:id="584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47" w:author="ADMUSER" w:date="2021-11-22T13:31:00Z">
                  <w:rPr>
                    <w:rFonts w:ascii="Times New Roman" w:hAnsi="Times New Roman" w:cs="Times New Roman"/>
                    <w:sz w:val="24"/>
                    <w:szCs w:val="24"/>
                  </w:rPr>
                </w:rPrChange>
              </w:rPr>
              <w:t>100%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48" w:author="ADMUSER" w:date="2021-11-22T13:31:00Z">
                  <w:rPr>
                    <w:rFonts w:ascii="Times New Roman" w:hAnsi="Times New Roman" w:cs="Times New Roman"/>
                    <w:sz w:val="24"/>
                    <w:szCs w:val="24"/>
                  </w:rPr>
                </w:rPrChange>
              </w:rPr>
              <w:pPrChange w:id="584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50" w:author="ADMUSER" w:date="2021-11-22T13:31:00Z">
                  <w:rPr>
                    <w:rFonts w:ascii="Times New Roman" w:hAnsi="Times New Roman" w:cs="Times New Roman"/>
                    <w:sz w:val="24"/>
                    <w:szCs w:val="24"/>
                  </w:rPr>
                </w:rPrChange>
              </w:rPr>
              <w:t>«Студия моды»</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51" w:author="ADMUSER" w:date="2021-11-22T13:31:00Z">
                  <w:rPr>
                    <w:rFonts w:ascii="Times New Roman" w:hAnsi="Times New Roman" w:cs="Times New Roman"/>
                    <w:sz w:val="24"/>
                    <w:szCs w:val="24"/>
                  </w:rPr>
                </w:rPrChange>
              </w:rPr>
              <w:pPrChange w:id="585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53"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54" w:author="ADMUSER" w:date="2021-11-22T13:31:00Z">
                  <w:rPr>
                    <w:rFonts w:ascii="Times New Roman" w:hAnsi="Times New Roman" w:cs="Times New Roman"/>
                    <w:sz w:val="24"/>
                    <w:szCs w:val="24"/>
                  </w:rPr>
                </w:rPrChange>
              </w:rPr>
              <w:pPrChange w:id="585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56"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57" w:author="ADMUSER" w:date="2021-11-22T13:31:00Z">
                  <w:rPr>
                    <w:rFonts w:ascii="Times New Roman" w:hAnsi="Times New Roman" w:cs="Times New Roman"/>
                    <w:sz w:val="24"/>
                    <w:szCs w:val="24"/>
                  </w:rPr>
                </w:rPrChange>
              </w:rPr>
              <w:pPrChange w:id="585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59" w:author="ADMUSER" w:date="2021-11-22T13:31:00Z">
                  <w:rPr>
                    <w:rFonts w:ascii="Times New Roman" w:hAnsi="Times New Roman" w:cs="Times New Roman"/>
                    <w:sz w:val="24"/>
                    <w:szCs w:val="24"/>
                  </w:rPr>
                </w:rPrChange>
              </w:rPr>
              <w:t>-</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60" w:author="ADMUSER" w:date="2021-11-22T13:31:00Z">
                  <w:rPr>
                    <w:rFonts w:ascii="Times New Roman" w:hAnsi="Times New Roman" w:cs="Times New Roman"/>
                    <w:sz w:val="24"/>
                    <w:szCs w:val="24"/>
                  </w:rPr>
                </w:rPrChange>
              </w:rPr>
              <w:pPrChange w:id="586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62" w:author="ADMUSER" w:date="2021-11-22T13:31:00Z">
                  <w:rPr>
                    <w:rFonts w:ascii="Times New Roman" w:hAnsi="Times New Roman" w:cs="Times New Roman"/>
                    <w:sz w:val="24"/>
                    <w:szCs w:val="24"/>
                  </w:rPr>
                </w:rPrChange>
              </w:rPr>
              <w:t>-</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63" w:author="ADMUSER" w:date="2021-11-22T13:31:00Z">
                  <w:rPr>
                    <w:rFonts w:ascii="Times New Roman" w:hAnsi="Times New Roman" w:cs="Times New Roman"/>
                    <w:sz w:val="24"/>
                    <w:szCs w:val="24"/>
                  </w:rPr>
                </w:rPrChange>
              </w:rPr>
              <w:pPrChange w:id="586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65"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66" w:author="ADMUSER" w:date="2021-11-22T13:31:00Z">
                  <w:rPr>
                    <w:rFonts w:ascii="Times New Roman" w:hAnsi="Times New Roman" w:cs="Times New Roman"/>
                    <w:sz w:val="24"/>
                    <w:szCs w:val="24"/>
                  </w:rPr>
                </w:rPrChange>
              </w:rPr>
              <w:pPrChange w:id="586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68"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69" w:author="ADMUSER" w:date="2021-11-22T13:31:00Z">
                  <w:rPr>
                    <w:rFonts w:ascii="Times New Roman" w:hAnsi="Times New Roman" w:cs="Times New Roman"/>
                    <w:sz w:val="24"/>
                    <w:szCs w:val="24"/>
                  </w:rPr>
                </w:rPrChange>
              </w:rPr>
              <w:pPrChange w:id="5870"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71" w:author="ADMUSER" w:date="2021-11-22T13:31:00Z">
                  <w:rPr>
                    <w:rFonts w:ascii="Times New Roman" w:hAnsi="Times New Roman" w:cs="Times New Roman"/>
                    <w:sz w:val="24"/>
                    <w:szCs w:val="24"/>
                  </w:rPr>
                </w:rPrChange>
              </w:rPr>
              <w:pPrChange w:id="5872"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5873" w:author="ADMUSER" w:date="2021-11-22T13:31:00Z">
                  <w:rPr>
                    <w:rFonts w:ascii="Times New Roman" w:hAnsi="Times New Roman" w:cs="Times New Roman"/>
                    <w:sz w:val="24"/>
                    <w:szCs w:val="24"/>
                    <w:lang w:val="sah-RU"/>
                  </w:rPr>
                </w:rPrChange>
              </w:rPr>
              <w:pPrChange w:id="587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5875" w:author="ADMUSER" w:date="2021-11-22T13:31:00Z">
                  <w:rPr>
                    <w:rFonts w:ascii="Times New Roman" w:hAnsi="Times New Roman" w:cs="Times New Roman"/>
                    <w:sz w:val="24"/>
                    <w:szCs w:val="24"/>
                    <w:lang w:val="sah-RU"/>
                  </w:rPr>
                </w:rPrChange>
              </w:rPr>
              <w:t>5/63%</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5876" w:author="ADMUSER" w:date="2021-11-22T13:31:00Z">
                  <w:rPr>
                    <w:rFonts w:ascii="Times New Roman" w:hAnsi="Times New Roman" w:cs="Times New Roman"/>
                    <w:sz w:val="24"/>
                    <w:szCs w:val="24"/>
                    <w:lang w:val="sah-RU"/>
                  </w:rPr>
                </w:rPrChange>
              </w:rPr>
              <w:pPrChange w:id="587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5878" w:author="ADMUSER" w:date="2021-11-22T13:31:00Z">
                  <w:rPr>
                    <w:rFonts w:ascii="Times New Roman" w:hAnsi="Times New Roman" w:cs="Times New Roman"/>
                    <w:sz w:val="24"/>
                    <w:szCs w:val="24"/>
                    <w:lang w:val="sah-RU"/>
                  </w:rPr>
                </w:rPrChange>
              </w:rPr>
              <w:t>4/36%</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79" w:author="ADMUSER" w:date="2021-11-22T13:31:00Z">
                  <w:rPr>
                    <w:rFonts w:ascii="Times New Roman" w:hAnsi="Times New Roman" w:cs="Times New Roman"/>
                    <w:sz w:val="24"/>
                    <w:szCs w:val="24"/>
                  </w:rPr>
                </w:rPrChange>
              </w:rPr>
              <w:pPrChange w:id="5880"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81" w:author="ADMUSER" w:date="2021-11-22T13:31:00Z">
                  <w:rPr>
                    <w:rFonts w:ascii="Times New Roman" w:hAnsi="Times New Roman" w:cs="Times New Roman"/>
                    <w:sz w:val="24"/>
                    <w:szCs w:val="24"/>
                  </w:rPr>
                </w:rPrChange>
              </w:rPr>
              <w:pPrChange w:id="5882"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83" w:author="ADMUSER" w:date="2021-11-22T13:31:00Z">
                  <w:rPr>
                    <w:rFonts w:ascii="Times New Roman" w:hAnsi="Times New Roman" w:cs="Times New Roman"/>
                    <w:sz w:val="24"/>
                    <w:szCs w:val="24"/>
                  </w:rPr>
                </w:rPrChange>
              </w:rPr>
              <w:pPrChange w:id="5884"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85" w:author="ADMUSER" w:date="2021-11-22T13:31:00Z">
                  <w:rPr>
                    <w:rFonts w:ascii="Times New Roman" w:hAnsi="Times New Roman" w:cs="Times New Roman"/>
                    <w:sz w:val="24"/>
                    <w:szCs w:val="24"/>
                  </w:rPr>
                </w:rPrChange>
              </w:rPr>
              <w:pPrChange w:id="5886"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87" w:author="ADMUSER" w:date="2021-11-22T13:31:00Z">
                  <w:rPr>
                    <w:rFonts w:ascii="Times New Roman" w:hAnsi="Times New Roman" w:cs="Times New Roman"/>
                    <w:sz w:val="24"/>
                    <w:szCs w:val="24"/>
                  </w:rPr>
                </w:rPrChange>
              </w:rPr>
              <w:pPrChange w:id="588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89" w:author="ADMUSER" w:date="2021-11-22T13:31:00Z">
                  <w:rPr>
                    <w:rFonts w:ascii="Times New Roman" w:hAnsi="Times New Roman" w:cs="Times New Roman"/>
                    <w:sz w:val="24"/>
                    <w:szCs w:val="24"/>
                  </w:rPr>
                </w:rPrChange>
              </w:rPr>
              <w:t>20%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90" w:author="ADMUSER" w:date="2021-11-22T13:31:00Z">
                  <w:rPr>
                    <w:rFonts w:ascii="Times New Roman" w:hAnsi="Times New Roman" w:cs="Times New Roman"/>
                    <w:sz w:val="24"/>
                    <w:szCs w:val="24"/>
                  </w:rPr>
                </w:rPrChange>
              </w:rPr>
              <w:pPrChange w:id="589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92" w:author="ADMUSER" w:date="2021-11-22T13:31:00Z">
                  <w:rPr>
                    <w:rFonts w:ascii="Times New Roman" w:hAnsi="Times New Roman" w:cs="Times New Roman"/>
                    <w:sz w:val="24"/>
                    <w:szCs w:val="24"/>
                  </w:rPr>
                </w:rPrChange>
              </w:rPr>
              <w:t>Резьба по дереву</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93" w:author="ADMUSER" w:date="2021-11-22T13:31:00Z">
                  <w:rPr>
                    <w:rFonts w:ascii="Times New Roman" w:hAnsi="Times New Roman" w:cs="Times New Roman"/>
                    <w:sz w:val="24"/>
                    <w:szCs w:val="24"/>
                  </w:rPr>
                </w:rPrChange>
              </w:rPr>
              <w:pPrChange w:id="589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95" w:author="ADMUSER" w:date="2021-11-22T13:31:00Z">
                  <w:rPr>
                    <w:rFonts w:ascii="Times New Roman" w:hAnsi="Times New Roman" w:cs="Times New Roman"/>
                    <w:sz w:val="24"/>
                    <w:szCs w:val="24"/>
                  </w:rPr>
                </w:rPrChange>
              </w:rPr>
              <w:t>-</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96" w:author="ADMUSER" w:date="2021-11-22T13:31:00Z">
                  <w:rPr>
                    <w:rFonts w:ascii="Times New Roman" w:hAnsi="Times New Roman" w:cs="Times New Roman"/>
                    <w:sz w:val="24"/>
                    <w:szCs w:val="24"/>
                  </w:rPr>
                </w:rPrChange>
              </w:rPr>
              <w:pPrChange w:id="589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898" w:author="ADMUSER" w:date="2021-11-22T13:31:00Z">
                  <w:rPr>
                    <w:rFonts w:ascii="Times New Roman" w:hAnsi="Times New Roman" w:cs="Times New Roman"/>
                    <w:sz w:val="24"/>
                    <w:szCs w:val="24"/>
                  </w:rPr>
                </w:rPrChange>
              </w:rPr>
              <w:t>-</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899" w:author="ADMUSER" w:date="2021-11-22T13:31:00Z">
                  <w:rPr>
                    <w:rFonts w:ascii="Times New Roman" w:hAnsi="Times New Roman" w:cs="Times New Roman"/>
                    <w:sz w:val="24"/>
                    <w:szCs w:val="24"/>
                  </w:rPr>
                </w:rPrChange>
              </w:rPr>
              <w:pPrChange w:id="590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01" w:author="ADMUSER" w:date="2021-11-22T13:31:00Z">
                  <w:rPr>
                    <w:rFonts w:ascii="Times New Roman" w:hAnsi="Times New Roman" w:cs="Times New Roman"/>
                    <w:sz w:val="24"/>
                    <w:szCs w:val="24"/>
                  </w:rPr>
                </w:rPrChange>
              </w:rPr>
              <w:t>-</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02" w:author="ADMUSER" w:date="2021-11-22T13:31:00Z">
                  <w:rPr>
                    <w:rFonts w:ascii="Times New Roman" w:hAnsi="Times New Roman" w:cs="Times New Roman"/>
                    <w:sz w:val="24"/>
                    <w:szCs w:val="24"/>
                  </w:rPr>
                </w:rPrChange>
              </w:rPr>
              <w:pPrChange w:id="590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04"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05" w:author="ADMUSER" w:date="2021-11-22T13:31:00Z">
                  <w:rPr>
                    <w:rFonts w:ascii="Times New Roman" w:hAnsi="Times New Roman" w:cs="Times New Roman"/>
                    <w:sz w:val="24"/>
                    <w:szCs w:val="24"/>
                  </w:rPr>
                </w:rPrChange>
              </w:rPr>
              <w:pPrChange w:id="590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07"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08" w:author="ADMUSER" w:date="2021-11-22T13:31:00Z">
                  <w:rPr>
                    <w:rFonts w:ascii="Times New Roman" w:hAnsi="Times New Roman" w:cs="Times New Roman"/>
                    <w:sz w:val="24"/>
                    <w:szCs w:val="24"/>
                  </w:rPr>
                </w:rPrChange>
              </w:rPr>
              <w:pPrChange w:id="590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10"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11" w:author="ADMUSER" w:date="2021-11-22T13:31:00Z">
                  <w:rPr>
                    <w:rFonts w:ascii="Times New Roman" w:hAnsi="Times New Roman" w:cs="Times New Roman"/>
                    <w:sz w:val="24"/>
                    <w:szCs w:val="24"/>
                  </w:rPr>
                </w:rPrChange>
              </w:rPr>
              <w:pPrChange w:id="5912"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13" w:author="ADMUSER" w:date="2021-11-22T13:31:00Z">
                  <w:rPr>
                    <w:rFonts w:ascii="Times New Roman" w:hAnsi="Times New Roman" w:cs="Times New Roman"/>
                    <w:sz w:val="24"/>
                    <w:szCs w:val="24"/>
                  </w:rPr>
                </w:rPrChange>
              </w:rPr>
              <w:pPrChange w:id="5914"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15" w:author="ADMUSER" w:date="2021-11-22T13:31:00Z">
                  <w:rPr>
                    <w:rFonts w:ascii="Times New Roman" w:hAnsi="Times New Roman" w:cs="Times New Roman"/>
                    <w:sz w:val="24"/>
                    <w:szCs w:val="24"/>
                  </w:rPr>
                </w:rPrChange>
              </w:rPr>
              <w:pPrChange w:id="5916"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17" w:author="ADMUSER" w:date="2021-11-22T13:31:00Z">
                  <w:rPr>
                    <w:rFonts w:ascii="Times New Roman" w:hAnsi="Times New Roman" w:cs="Times New Roman"/>
                    <w:sz w:val="24"/>
                    <w:szCs w:val="24"/>
                  </w:rPr>
                </w:rPrChange>
              </w:rPr>
              <w:pPrChange w:id="5918"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19" w:author="ADMUSER" w:date="2021-11-22T13:31:00Z">
                  <w:rPr>
                    <w:rFonts w:ascii="Times New Roman" w:hAnsi="Times New Roman" w:cs="Times New Roman"/>
                    <w:sz w:val="24"/>
                    <w:szCs w:val="24"/>
                  </w:rPr>
                </w:rPrChange>
              </w:rPr>
              <w:pPrChange w:id="5920"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21" w:author="ADMUSER" w:date="2021-11-22T13:31:00Z">
                  <w:rPr>
                    <w:rFonts w:ascii="Times New Roman" w:hAnsi="Times New Roman" w:cs="Times New Roman"/>
                    <w:sz w:val="24"/>
                    <w:szCs w:val="24"/>
                  </w:rPr>
                </w:rPrChange>
              </w:rPr>
              <w:pPrChange w:id="592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23" w:author="ADMUSER" w:date="2021-11-22T13:31:00Z">
                  <w:rPr>
                    <w:rFonts w:ascii="Times New Roman" w:hAnsi="Times New Roman" w:cs="Times New Roman"/>
                    <w:sz w:val="24"/>
                    <w:szCs w:val="24"/>
                  </w:rPr>
                </w:rPrChange>
              </w:rPr>
              <w:t>100%</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24" w:author="ADMUSER" w:date="2021-11-22T13:31:00Z">
                  <w:rPr>
                    <w:rFonts w:ascii="Times New Roman" w:hAnsi="Times New Roman" w:cs="Times New Roman"/>
                    <w:sz w:val="24"/>
                    <w:szCs w:val="24"/>
                  </w:rPr>
                </w:rPrChange>
              </w:rPr>
              <w:pPrChange w:id="5925"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26" w:author="ADMUSER" w:date="2021-11-22T13:31:00Z">
                  <w:rPr>
                    <w:rFonts w:ascii="Times New Roman" w:hAnsi="Times New Roman" w:cs="Times New Roman"/>
                    <w:sz w:val="24"/>
                    <w:szCs w:val="24"/>
                  </w:rPr>
                </w:rPrChange>
              </w:rPr>
              <w:pPrChange w:id="5927"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28" w:author="ADMUSER" w:date="2021-11-22T13:31:00Z">
                  <w:rPr>
                    <w:rFonts w:ascii="Times New Roman" w:hAnsi="Times New Roman" w:cs="Times New Roman"/>
                    <w:sz w:val="24"/>
                    <w:szCs w:val="24"/>
                  </w:rPr>
                </w:rPrChange>
              </w:rPr>
              <w:pPrChange w:id="592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30" w:author="ADMUSER" w:date="2021-11-22T13:31:00Z">
                  <w:rPr>
                    <w:rFonts w:ascii="Times New Roman" w:hAnsi="Times New Roman" w:cs="Times New Roman"/>
                    <w:sz w:val="24"/>
                    <w:szCs w:val="24"/>
                  </w:rPr>
                </w:rPrChange>
              </w:rPr>
              <w:t>20%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31" w:author="ADMUSER" w:date="2021-11-22T13:31:00Z">
                  <w:rPr>
                    <w:rFonts w:ascii="Times New Roman" w:hAnsi="Times New Roman" w:cs="Times New Roman"/>
                    <w:sz w:val="24"/>
                    <w:szCs w:val="24"/>
                  </w:rPr>
                </w:rPrChange>
              </w:rPr>
              <w:pPrChange w:id="593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33" w:author="ADMUSER" w:date="2021-11-22T13:31:00Z">
                  <w:rPr>
                    <w:rFonts w:ascii="Times New Roman" w:hAnsi="Times New Roman" w:cs="Times New Roman"/>
                    <w:sz w:val="24"/>
                    <w:szCs w:val="24"/>
                  </w:rPr>
                </w:rPrChange>
              </w:rPr>
              <w:t>КНРС(Я)</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34" w:author="ADMUSER" w:date="2021-11-22T13:31:00Z">
                  <w:rPr>
                    <w:rFonts w:ascii="Times New Roman" w:hAnsi="Times New Roman" w:cs="Times New Roman"/>
                    <w:sz w:val="24"/>
                    <w:szCs w:val="24"/>
                  </w:rPr>
                </w:rPrChange>
              </w:rPr>
              <w:pPrChange w:id="593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36" w:author="ADMUSER" w:date="2021-11-22T13:31:00Z">
                  <w:rPr>
                    <w:rFonts w:ascii="Times New Roman" w:hAnsi="Times New Roman" w:cs="Times New Roman"/>
                    <w:sz w:val="24"/>
                    <w:szCs w:val="24"/>
                  </w:rPr>
                </w:rPrChange>
              </w:rPr>
              <w:t>-</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37" w:author="ADMUSER" w:date="2021-11-22T13:31:00Z">
                  <w:rPr>
                    <w:rFonts w:ascii="Times New Roman" w:hAnsi="Times New Roman" w:cs="Times New Roman"/>
                    <w:sz w:val="24"/>
                    <w:szCs w:val="24"/>
                  </w:rPr>
                </w:rPrChange>
              </w:rPr>
              <w:pPrChange w:id="593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39" w:author="ADMUSER" w:date="2021-11-22T13:31:00Z">
                  <w:rPr>
                    <w:rFonts w:ascii="Times New Roman" w:hAnsi="Times New Roman" w:cs="Times New Roman"/>
                    <w:sz w:val="24"/>
                    <w:szCs w:val="24"/>
                  </w:rPr>
                </w:rPrChange>
              </w:rPr>
              <w:t>-</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40" w:author="ADMUSER" w:date="2021-11-22T13:31:00Z">
                  <w:rPr>
                    <w:rFonts w:ascii="Times New Roman" w:hAnsi="Times New Roman" w:cs="Times New Roman"/>
                    <w:sz w:val="24"/>
                    <w:szCs w:val="24"/>
                  </w:rPr>
                </w:rPrChange>
              </w:rPr>
              <w:pPrChange w:id="594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42" w:author="ADMUSER" w:date="2021-11-22T13:31:00Z">
                  <w:rPr>
                    <w:rFonts w:ascii="Times New Roman" w:hAnsi="Times New Roman" w:cs="Times New Roman"/>
                    <w:sz w:val="24"/>
                    <w:szCs w:val="24"/>
                  </w:rPr>
                </w:rPrChange>
              </w:rPr>
              <w:t>-</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43" w:author="ADMUSER" w:date="2021-11-22T13:31:00Z">
                  <w:rPr>
                    <w:rFonts w:ascii="Times New Roman" w:hAnsi="Times New Roman" w:cs="Times New Roman"/>
                    <w:sz w:val="24"/>
                    <w:szCs w:val="24"/>
                  </w:rPr>
                </w:rPrChange>
              </w:rPr>
              <w:pPrChange w:id="594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45"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46" w:author="ADMUSER" w:date="2021-11-22T13:31:00Z">
                  <w:rPr>
                    <w:rFonts w:ascii="Times New Roman" w:hAnsi="Times New Roman" w:cs="Times New Roman"/>
                    <w:sz w:val="24"/>
                    <w:szCs w:val="24"/>
                  </w:rPr>
                </w:rPrChange>
              </w:rPr>
              <w:pPrChange w:id="594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48"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49" w:author="ADMUSER" w:date="2021-11-22T13:31:00Z">
                  <w:rPr>
                    <w:rFonts w:ascii="Times New Roman" w:hAnsi="Times New Roman" w:cs="Times New Roman"/>
                    <w:sz w:val="24"/>
                    <w:szCs w:val="24"/>
                  </w:rPr>
                </w:rPrChange>
              </w:rPr>
              <w:pPrChange w:id="595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51"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52" w:author="ADMUSER" w:date="2021-11-22T13:31:00Z">
                  <w:rPr>
                    <w:rFonts w:ascii="Times New Roman" w:hAnsi="Times New Roman" w:cs="Times New Roman"/>
                    <w:sz w:val="24"/>
                    <w:szCs w:val="24"/>
                  </w:rPr>
                </w:rPrChange>
              </w:rPr>
              <w:pPrChange w:id="5953"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54" w:author="ADMUSER" w:date="2021-11-22T13:31:00Z">
                  <w:rPr>
                    <w:rFonts w:ascii="Times New Roman" w:hAnsi="Times New Roman" w:cs="Times New Roman"/>
                    <w:sz w:val="24"/>
                    <w:szCs w:val="24"/>
                  </w:rPr>
                </w:rPrChange>
              </w:rPr>
              <w:pPrChange w:id="5955"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56" w:author="ADMUSER" w:date="2021-11-22T13:31:00Z">
                  <w:rPr>
                    <w:rFonts w:ascii="Times New Roman" w:hAnsi="Times New Roman" w:cs="Times New Roman"/>
                    <w:sz w:val="24"/>
                    <w:szCs w:val="24"/>
                  </w:rPr>
                </w:rPrChange>
              </w:rPr>
              <w:pPrChange w:id="5957"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58" w:author="ADMUSER" w:date="2021-11-22T13:31:00Z">
                  <w:rPr>
                    <w:rFonts w:ascii="Times New Roman" w:hAnsi="Times New Roman" w:cs="Times New Roman"/>
                    <w:sz w:val="24"/>
                    <w:szCs w:val="24"/>
                  </w:rPr>
                </w:rPrChange>
              </w:rPr>
              <w:pPrChange w:id="5959"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60" w:author="ADMUSER" w:date="2021-11-22T13:31:00Z">
                  <w:rPr>
                    <w:rFonts w:ascii="Times New Roman" w:hAnsi="Times New Roman" w:cs="Times New Roman"/>
                    <w:sz w:val="24"/>
                    <w:szCs w:val="24"/>
                  </w:rPr>
                </w:rPrChange>
              </w:rPr>
              <w:pPrChange w:id="5961"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62" w:author="ADMUSER" w:date="2021-11-22T13:31:00Z">
                  <w:rPr>
                    <w:rFonts w:ascii="Times New Roman" w:hAnsi="Times New Roman" w:cs="Times New Roman"/>
                    <w:sz w:val="24"/>
                    <w:szCs w:val="24"/>
                  </w:rPr>
                </w:rPrChange>
              </w:rPr>
              <w:pPrChange w:id="596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64" w:author="ADMUSER" w:date="2021-11-22T13:31:00Z">
                  <w:rPr>
                    <w:rFonts w:ascii="Times New Roman" w:hAnsi="Times New Roman" w:cs="Times New Roman"/>
                    <w:sz w:val="24"/>
                    <w:szCs w:val="24"/>
                  </w:rPr>
                </w:rPrChange>
              </w:rPr>
              <w:t>100%</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65" w:author="ADMUSER" w:date="2021-11-22T13:31:00Z">
                  <w:rPr>
                    <w:rFonts w:ascii="Times New Roman" w:hAnsi="Times New Roman" w:cs="Times New Roman"/>
                    <w:sz w:val="24"/>
                    <w:szCs w:val="24"/>
                  </w:rPr>
                </w:rPrChange>
              </w:rPr>
              <w:pPrChange w:id="5966"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67" w:author="ADMUSER" w:date="2021-11-22T13:31:00Z">
                  <w:rPr>
                    <w:rFonts w:ascii="Times New Roman" w:hAnsi="Times New Roman" w:cs="Times New Roman"/>
                    <w:sz w:val="24"/>
                    <w:szCs w:val="24"/>
                  </w:rPr>
                </w:rPrChange>
              </w:rPr>
              <w:pPrChange w:id="5968"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69" w:author="ADMUSER" w:date="2021-11-22T13:31:00Z">
                  <w:rPr>
                    <w:rFonts w:ascii="Times New Roman" w:hAnsi="Times New Roman" w:cs="Times New Roman"/>
                    <w:sz w:val="24"/>
                    <w:szCs w:val="24"/>
                  </w:rPr>
                </w:rPrChange>
              </w:rPr>
              <w:pPrChange w:id="597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71" w:author="ADMUSER" w:date="2021-11-22T13:31:00Z">
                  <w:rPr>
                    <w:rFonts w:ascii="Times New Roman" w:hAnsi="Times New Roman" w:cs="Times New Roman"/>
                    <w:sz w:val="24"/>
                    <w:szCs w:val="24"/>
                  </w:rPr>
                </w:rPrChange>
              </w:rPr>
              <w:t>20%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5972" w:author="ADMUSER" w:date="2021-11-22T13:31:00Z">
                  <w:rPr>
                    <w:rFonts w:ascii="Times New Roman" w:hAnsi="Times New Roman" w:cs="Times New Roman"/>
                    <w:b/>
                    <w:sz w:val="24"/>
                    <w:szCs w:val="24"/>
                  </w:rPr>
                </w:rPrChange>
              </w:rPr>
              <w:pPrChange w:id="5973"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5974" w:author="ADMUSER" w:date="2021-11-22T13:31:00Z">
                  <w:rPr>
                    <w:rFonts w:ascii="Times New Roman" w:hAnsi="Times New Roman" w:cs="Times New Roman"/>
                    <w:b/>
                    <w:sz w:val="24"/>
                    <w:szCs w:val="24"/>
                  </w:rPr>
                </w:rPrChange>
              </w:rPr>
              <w:t>Спортивно-оздоровительное</w:t>
            </w:r>
          </w:p>
        </w:tc>
        <w:tc>
          <w:tcPr>
            <w:tcW w:w="99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975" w:author="ADMUSER" w:date="2021-11-22T13:31:00Z">
                  <w:rPr>
                    <w:rFonts w:ascii="Times New Roman" w:hAnsi="Times New Roman" w:cs="Times New Roman"/>
                    <w:b/>
                    <w:bCs/>
                    <w:sz w:val="24"/>
                    <w:szCs w:val="24"/>
                    <w:lang w:val="sah-RU"/>
                  </w:rPr>
                </w:rPrChange>
              </w:rPr>
              <w:pPrChange w:id="5976"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75"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977" w:author="ADMUSER" w:date="2021-11-22T13:31:00Z">
                  <w:rPr>
                    <w:rFonts w:ascii="Times New Roman" w:hAnsi="Times New Roman" w:cs="Times New Roman"/>
                    <w:b/>
                    <w:bCs/>
                    <w:sz w:val="24"/>
                    <w:szCs w:val="24"/>
                    <w:lang w:val="sah-RU"/>
                  </w:rPr>
                </w:rPrChange>
              </w:rPr>
              <w:pPrChange w:id="597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89"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979" w:author="ADMUSER" w:date="2021-11-22T13:31:00Z">
                  <w:rPr>
                    <w:rFonts w:ascii="Times New Roman" w:hAnsi="Times New Roman" w:cs="Times New Roman"/>
                    <w:b/>
                    <w:bCs/>
                    <w:sz w:val="24"/>
                    <w:szCs w:val="24"/>
                    <w:lang w:val="sah-RU"/>
                  </w:rPr>
                </w:rPrChange>
              </w:rPr>
              <w:pPrChange w:id="5980"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981" w:author="ADMUSER" w:date="2021-11-22T13:31:00Z">
                  <w:rPr>
                    <w:rFonts w:ascii="Times New Roman" w:hAnsi="Times New Roman" w:cs="Times New Roman"/>
                    <w:b/>
                    <w:bCs/>
                    <w:sz w:val="24"/>
                    <w:szCs w:val="24"/>
                    <w:lang w:val="sah-RU"/>
                  </w:rPr>
                </w:rPrChange>
              </w:rPr>
              <w:pPrChange w:id="5982"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3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983" w:author="ADMUSER" w:date="2021-11-22T13:31:00Z">
                  <w:rPr>
                    <w:rFonts w:ascii="Times New Roman" w:hAnsi="Times New Roman" w:cs="Times New Roman"/>
                    <w:b/>
                    <w:bCs/>
                    <w:sz w:val="24"/>
                    <w:szCs w:val="24"/>
                    <w:lang w:val="sah-RU"/>
                  </w:rPr>
                </w:rPrChange>
              </w:rPr>
              <w:pPrChange w:id="5984"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118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985" w:author="ADMUSER" w:date="2021-11-22T13:31:00Z">
                  <w:rPr>
                    <w:rFonts w:ascii="Times New Roman" w:hAnsi="Times New Roman" w:cs="Times New Roman"/>
                    <w:b/>
                    <w:bCs/>
                    <w:sz w:val="24"/>
                    <w:szCs w:val="24"/>
                    <w:lang w:val="sah-RU"/>
                  </w:rPr>
                </w:rPrChange>
              </w:rPr>
              <w:pPrChange w:id="5986"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87"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5987" w:author="ADMUSER" w:date="2021-11-22T13:31:00Z">
                  <w:rPr>
                    <w:rFonts w:ascii="Times New Roman" w:hAnsi="Times New Roman" w:cs="Times New Roman"/>
                    <w:b/>
                    <w:bCs/>
                    <w:sz w:val="24"/>
                    <w:szCs w:val="24"/>
                    <w:lang w:val="sah-RU"/>
                  </w:rPr>
                </w:rPrChange>
              </w:rPr>
              <w:pPrChange w:id="598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89" w:author="ADMUSER" w:date="2021-11-22T13:31:00Z">
                  <w:rPr>
                    <w:rFonts w:ascii="Times New Roman" w:hAnsi="Times New Roman" w:cs="Times New Roman"/>
                    <w:sz w:val="24"/>
                    <w:szCs w:val="24"/>
                  </w:rPr>
                </w:rPrChange>
              </w:rPr>
              <w:pPrChange w:id="599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91" w:author="ADMUSER" w:date="2021-11-22T13:31:00Z">
                  <w:rPr>
                    <w:rFonts w:ascii="Times New Roman" w:hAnsi="Times New Roman" w:cs="Times New Roman"/>
                    <w:sz w:val="24"/>
                    <w:szCs w:val="24"/>
                  </w:rPr>
                </w:rPrChange>
              </w:rPr>
              <w:t>«Тропинка к своему Я»</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92" w:author="ADMUSER" w:date="2021-11-22T13:31:00Z">
                  <w:rPr>
                    <w:rFonts w:ascii="Times New Roman" w:hAnsi="Times New Roman" w:cs="Times New Roman"/>
                    <w:sz w:val="24"/>
                    <w:szCs w:val="24"/>
                  </w:rPr>
                </w:rPrChange>
              </w:rPr>
              <w:pPrChange w:id="599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94"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95" w:author="ADMUSER" w:date="2021-11-22T13:31:00Z">
                  <w:rPr>
                    <w:rFonts w:ascii="Times New Roman" w:hAnsi="Times New Roman" w:cs="Times New Roman"/>
                    <w:sz w:val="24"/>
                    <w:szCs w:val="24"/>
                  </w:rPr>
                </w:rPrChange>
              </w:rPr>
              <w:pPrChange w:id="599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5997"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5998" w:author="ADMUSER" w:date="2021-11-22T13:31:00Z">
                  <w:rPr>
                    <w:rFonts w:ascii="Times New Roman" w:hAnsi="Times New Roman" w:cs="Times New Roman"/>
                    <w:sz w:val="24"/>
                    <w:szCs w:val="24"/>
                  </w:rPr>
                </w:rPrChange>
              </w:rPr>
              <w:pPrChange w:id="599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00"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01" w:author="ADMUSER" w:date="2021-11-22T13:31:00Z">
                  <w:rPr>
                    <w:rFonts w:ascii="Times New Roman" w:hAnsi="Times New Roman" w:cs="Times New Roman"/>
                    <w:sz w:val="24"/>
                    <w:szCs w:val="24"/>
                  </w:rPr>
                </w:rPrChange>
              </w:rPr>
              <w:pPrChange w:id="600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03"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04" w:author="ADMUSER" w:date="2021-11-22T13:31:00Z">
                  <w:rPr>
                    <w:rFonts w:ascii="Times New Roman" w:hAnsi="Times New Roman" w:cs="Times New Roman"/>
                    <w:sz w:val="24"/>
                    <w:szCs w:val="24"/>
                  </w:rPr>
                </w:rPrChange>
              </w:rPr>
              <w:pPrChange w:id="600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06"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07" w:author="ADMUSER" w:date="2021-11-22T13:31:00Z">
                  <w:rPr>
                    <w:rFonts w:ascii="Times New Roman" w:hAnsi="Times New Roman" w:cs="Times New Roman"/>
                    <w:sz w:val="24"/>
                    <w:szCs w:val="24"/>
                  </w:rPr>
                </w:rPrChange>
              </w:rPr>
              <w:pPrChange w:id="600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09"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10" w:author="ADMUSER" w:date="2021-11-22T13:31:00Z">
                  <w:rPr>
                    <w:rFonts w:ascii="Times New Roman" w:hAnsi="Times New Roman" w:cs="Times New Roman"/>
                    <w:sz w:val="24"/>
                    <w:szCs w:val="24"/>
                  </w:rPr>
                </w:rPrChange>
              </w:rPr>
              <w:pPrChange w:id="6011"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12" w:author="ADMUSER" w:date="2021-11-22T13:31:00Z">
                  <w:rPr>
                    <w:rFonts w:ascii="Times New Roman" w:hAnsi="Times New Roman" w:cs="Times New Roman"/>
                    <w:sz w:val="24"/>
                    <w:szCs w:val="24"/>
                  </w:rPr>
                </w:rPrChange>
              </w:rPr>
              <w:pPrChange w:id="6013"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014" w:author="ADMUSER" w:date="2021-11-22T13:31:00Z">
                  <w:rPr>
                    <w:rFonts w:ascii="Times New Roman" w:hAnsi="Times New Roman" w:cs="Times New Roman"/>
                    <w:sz w:val="24"/>
                    <w:szCs w:val="24"/>
                    <w:lang w:val="sah-RU"/>
                  </w:rPr>
                </w:rPrChange>
              </w:rPr>
              <w:pPrChange w:id="601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016" w:author="ADMUSER" w:date="2021-11-22T13:31:00Z">
                  <w:rPr>
                    <w:rFonts w:ascii="Times New Roman" w:hAnsi="Times New Roman" w:cs="Times New Roman"/>
                    <w:sz w:val="24"/>
                    <w:szCs w:val="24"/>
                    <w:lang w:val="sah-RU"/>
                  </w:rPr>
                </w:rPrChange>
              </w:rPr>
              <w:t>100%</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017" w:author="ADMUSER" w:date="2021-11-22T13:31:00Z">
                  <w:rPr>
                    <w:rFonts w:ascii="Times New Roman" w:hAnsi="Times New Roman" w:cs="Times New Roman"/>
                    <w:sz w:val="24"/>
                    <w:szCs w:val="24"/>
                    <w:lang w:val="sah-RU"/>
                  </w:rPr>
                </w:rPrChange>
              </w:rPr>
              <w:pPrChange w:id="601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019" w:author="ADMUSER" w:date="2021-11-22T13:31:00Z">
                  <w:rPr>
                    <w:rFonts w:ascii="Times New Roman" w:hAnsi="Times New Roman" w:cs="Times New Roman"/>
                    <w:sz w:val="24"/>
                    <w:szCs w:val="24"/>
                    <w:lang w:val="sah-RU"/>
                  </w:rPr>
                </w:rPrChange>
              </w:rPr>
              <w:t>100%</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20" w:author="ADMUSER" w:date="2021-11-22T13:31:00Z">
                  <w:rPr>
                    <w:rFonts w:ascii="Times New Roman" w:hAnsi="Times New Roman" w:cs="Times New Roman"/>
                    <w:sz w:val="24"/>
                    <w:szCs w:val="24"/>
                  </w:rPr>
                </w:rPrChange>
              </w:rPr>
              <w:pPrChange w:id="602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22" w:author="ADMUSER" w:date="2021-11-22T13:31:00Z">
                  <w:rPr>
                    <w:rFonts w:ascii="Times New Roman" w:hAnsi="Times New Roman" w:cs="Times New Roman"/>
                    <w:sz w:val="24"/>
                    <w:szCs w:val="24"/>
                  </w:rPr>
                </w:rPrChange>
              </w:rPr>
              <w:t>100%</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23" w:author="ADMUSER" w:date="2021-11-22T13:31:00Z">
                  <w:rPr>
                    <w:rFonts w:ascii="Times New Roman" w:hAnsi="Times New Roman" w:cs="Times New Roman"/>
                    <w:sz w:val="24"/>
                    <w:szCs w:val="24"/>
                  </w:rPr>
                </w:rPrChange>
              </w:rPr>
              <w:pPrChange w:id="602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25" w:author="ADMUSER" w:date="2021-11-22T13:31:00Z">
                  <w:rPr>
                    <w:rFonts w:ascii="Times New Roman" w:hAnsi="Times New Roman" w:cs="Times New Roman"/>
                    <w:sz w:val="24"/>
                    <w:szCs w:val="24"/>
                  </w:rPr>
                </w:rPrChange>
              </w:rPr>
              <w:t>100%</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26" w:author="ADMUSER" w:date="2021-11-22T13:31:00Z">
                  <w:rPr>
                    <w:rFonts w:ascii="Times New Roman" w:hAnsi="Times New Roman" w:cs="Times New Roman"/>
                    <w:sz w:val="24"/>
                    <w:szCs w:val="24"/>
                  </w:rPr>
                </w:rPrChange>
              </w:rPr>
              <w:pPrChange w:id="602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28" w:author="ADMUSER" w:date="2021-11-22T13:31:00Z">
                  <w:rPr>
                    <w:rFonts w:ascii="Times New Roman" w:hAnsi="Times New Roman" w:cs="Times New Roman"/>
                    <w:sz w:val="24"/>
                    <w:szCs w:val="24"/>
                  </w:rPr>
                </w:rPrChange>
              </w:rPr>
              <w:t>100%</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29" w:author="ADMUSER" w:date="2021-11-22T13:31:00Z">
                  <w:rPr>
                    <w:rFonts w:ascii="Times New Roman" w:hAnsi="Times New Roman" w:cs="Times New Roman"/>
                    <w:sz w:val="24"/>
                    <w:szCs w:val="24"/>
                  </w:rPr>
                </w:rPrChange>
              </w:rPr>
              <w:pPrChange w:id="6030"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31" w:author="ADMUSER" w:date="2021-11-22T13:31:00Z">
                  <w:rPr>
                    <w:rFonts w:ascii="Times New Roman" w:hAnsi="Times New Roman" w:cs="Times New Roman"/>
                    <w:sz w:val="24"/>
                    <w:szCs w:val="24"/>
                  </w:rPr>
                </w:rPrChange>
              </w:rPr>
              <w:pPrChange w:id="603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33" w:author="ADMUSER" w:date="2021-11-22T13:31:00Z">
                  <w:rPr>
                    <w:rFonts w:ascii="Times New Roman" w:hAnsi="Times New Roman" w:cs="Times New Roman"/>
                    <w:sz w:val="24"/>
                    <w:szCs w:val="24"/>
                  </w:rPr>
                </w:rPrChange>
              </w:rPr>
              <w:t>100%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34" w:author="ADMUSER" w:date="2021-11-22T13:31:00Z">
                  <w:rPr>
                    <w:rFonts w:ascii="Times New Roman" w:hAnsi="Times New Roman" w:cs="Times New Roman"/>
                    <w:sz w:val="24"/>
                    <w:szCs w:val="24"/>
                  </w:rPr>
                </w:rPrChange>
              </w:rPr>
              <w:pPrChange w:id="603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36" w:author="ADMUSER" w:date="2021-11-22T13:31:00Z">
                  <w:rPr>
                    <w:rFonts w:ascii="Times New Roman" w:hAnsi="Times New Roman" w:cs="Times New Roman"/>
                    <w:sz w:val="24"/>
                    <w:szCs w:val="24"/>
                  </w:rPr>
                </w:rPrChange>
              </w:rPr>
              <w:t>Патриот «Сапсан»</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37" w:author="ADMUSER" w:date="2021-11-22T13:31:00Z">
                  <w:rPr>
                    <w:rFonts w:ascii="Times New Roman" w:hAnsi="Times New Roman" w:cs="Times New Roman"/>
                    <w:sz w:val="24"/>
                    <w:szCs w:val="24"/>
                  </w:rPr>
                </w:rPrChange>
              </w:rPr>
              <w:pPrChange w:id="603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39"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40" w:author="ADMUSER" w:date="2021-11-22T13:31:00Z">
                  <w:rPr>
                    <w:rFonts w:ascii="Times New Roman" w:hAnsi="Times New Roman" w:cs="Times New Roman"/>
                    <w:sz w:val="24"/>
                    <w:szCs w:val="24"/>
                  </w:rPr>
                </w:rPrChange>
              </w:rPr>
              <w:pPrChange w:id="604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42"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43" w:author="ADMUSER" w:date="2021-11-22T13:31:00Z">
                  <w:rPr>
                    <w:rFonts w:ascii="Times New Roman" w:hAnsi="Times New Roman" w:cs="Times New Roman"/>
                    <w:sz w:val="24"/>
                    <w:szCs w:val="24"/>
                  </w:rPr>
                </w:rPrChange>
              </w:rPr>
              <w:pPrChange w:id="604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45"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46" w:author="ADMUSER" w:date="2021-11-22T13:31:00Z">
                  <w:rPr>
                    <w:rFonts w:ascii="Times New Roman" w:hAnsi="Times New Roman" w:cs="Times New Roman"/>
                    <w:sz w:val="24"/>
                    <w:szCs w:val="24"/>
                  </w:rPr>
                </w:rPrChange>
              </w:rPr>
              <w:pPrChange w:id="604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48"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49" w:author="ADMUSER" w:date="2021-11-22T13:31:00Z">
                  <w:rPr>
                    <w:rFonts w:ascii="Times New Roman" w:hAnsi="Times New Roman" w:cs="Times New Roman"/>
                    <w:sz w:val="24"/>
                    <w:szCs w:val="24"/>
                  </w:rPr>
                </w:rPrChange>
              </w:rPr>
              <w:pPrChange w:id="605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51"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52" w:author="ADMUSER" w:date="2021-11-22T13:31:00Z">
                  <w:rPr>
                    <w:rFonts w:ascii="Times New Roman" w:hAnsi="Times New Roman" w:cs="Times New Roman"/>
                    <w:sz w:val="24"/>
                    <w:szCs w:val="24"/>
                  </w:rPr>
                </w:rPrChange>
              </w:rPr>
              <w:pPrChange w:id="605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54"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55" w:author="ADMUSER" w:date="2021-11-22T13:31:00Z">
                  <w:rPr>
                    <w:rFonts w:ascii="Times New Roman" w:hAnsi="Times New Roman" w:cs="Times New Roman"/>
                    <w:sz w:val="24"/>
                    <w:szCs w:val="24"/>
                  </w:rPr>
                </w:rPrChange>
              </w:rPr>
              <w:pPrChange w:id="6056"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57" w:author="ADMUSER" w:date="2021-11-22T13:31:00Z">
                  <w:rPr>
                    <w:rFonts w:ascii="Times New Roman" w:hAnsi="Times New Roman" w:cs="Times New Roman"/>
                    <w:sz w:val="24"/>
                    <w:szCs w:val="24"/>
                  </w:rPr>
                </w:rPrChange>
              </w:rPr>
              <w:pPrChange w:id="6058"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059" w:author="ADMUSER" w:date="2021-11-22T13:31:00Z">
                  <w:rPr>
                    <w:rFonts w:ascii="Times New Roman" w:hAnsi="Times New Roman" w:cs="Times New Roman"/>
                    <w:sz w:val="24"/>
                    <w:szCs w:val="24"/>
                    <w:lang w:val="sah-RU"/>
                  </w:rPr>
                </w:rPrChange>
              </w:rPr>
              <w:pPrChange w:id="606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061" w:author="ADMUSER" w:date="2021-11-22T13:31:00Z">
                  <w:rPr>
                    <w:rFonts w:ascii="Times New Roman" w:hAnsi="Times New Roman" w:cs="Times New Roman"/>
                    <w:sz w:val="24"/>
                    <w:szCs w:val="24"/>
                    <w:lang w:val="sah-RU"/>
                  </w:rPr>
                </w:rPrChange>
              </w:rPr>
              <w:t>6/75%</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062" w:author="ADMUSER" w:date="2021-11-22T13:31:00Z">
                  <w:rPr>
                    <w:rFonts w:ascii="Times New Roman" w:hAnsi="Times New Roman" w:cs="Times New Roman"/>
                    <w:sz w:val="24"/>
                    <w:szCs w:val="24"/>
                    <w:lang w:val="sah-RU"/>
                  </w:rPr>
                </w:rPrChange>
              </w:rPr>
              <w:pPrChange w:id="606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064" w:author="ADMUSER" w:date="2021-11-22T13:31:00Z">
                  <w:rPr>
                    <w:rFonts w:ascii="Times New Roman" w:hAnsi="Times New Roman" w:cs="Times New Roman"/>
                    <w:sz w:val="24"/>
                    <w:szCs w:val="24"/>
                    <w:lang w:val="sah-RU"/>
                  </w:rPr>
                </w:rPrChange>
              </w:rPr>
              <w:t>7/64%</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65" w:author="ADMUSER" w:date="2021-11-22T13:31:00Z">
                  <w:rPr>
                    <w:rFonts w:ascii="Times New Roman" w:hAnsi="Times New Roman" w:cs="Times New Roman"/>
                    <w:sz w:val="24"/>
                    <w:szCs w:val="24"/>
                  </w:rPr>
                </w:rPrChange>
              </w:rPr>
              <w:pPrChange w:id="606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67" w:author="ADMUSER" w:date="2021-11-22T13:31:00Z">
                  <w:rPr>
                    <w:rFonts w:ascii="Times New Roman" w:hAnsi="Times New Roman" w:cs="Times New Roman"/>
                    <w:sz w:val="24"/>
                    <w:szCs w:val="24"/>
                  </w:rPr>
                </w:rPrChange>
              </w:rPr>
              <w:t>100%</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68" w:author="ADMUSER" w:date="2021-11-22T13:31:00Z">
                  <w:rPr>
                    <w:rFonts w:ascii="Times New Roman" w:hAnsi="Times New Roman" w:cs="Times New Roman"/>
                    <w:sz w:val="24"/>
                    <w:szCs w:val="24"/>
                  </w:rPr>
                </w:rPrChange>
              </w:rPr>
              <w:pPrChange w:id="606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70" w:author="ADMUSER" w:date="2021-11-22T13:31:00Z">
                  <w:rPr>
                    <w:rFonts w:ascii="Times New Roman" w:hAnsi="Times New Roman" w:cs="Times New Roman"/>
                    <w:sz w:val="24"/>
                    <w:szCs w:val="24"/>
                  </w:rPr>
                </w:rPrChange>
              </w:rPr>
              <w:t>100%</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71" w:author="ADMUSER" w:date="2021-11-22T13:31:00Z">
                  <w:rPr>
                    <w:rFonts w:ascii="Times New Roman" w:hAnsi="Times New Roman" w:cs="Times New Roman"/>
                    <w:sz w:val="24"/>
                    <w:szCs w:val="24"/>
                  </w:rPr>
                </w:rPrChange>
              </w:rPr>
              <w:pPrChange w:id="607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73" w:author="ADMUSER" w:date="2021-11-22T13:31:00Z">
                  <w:rPr>
                    <w:rFonts w:ascii="Times New Roman" w:hAnsi="Times New Roman" w:cs="Times New Roman"/>
                    <w:sz w:val="24"/>
                    <w:szCs w:val="24"/>
                  </w:rPr>
                </w:rPrChange>
              </w:rPr>
              <w:t>50%</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74" w:author="ADMUSER" w:date="2021-11-22T13:31:00Z">
                  <w:rPr>
                    <w:rFonts w:ascii="Times New Roman" w:hAnsi="Times New Roman" w:cs="Times New Roman"/>
                    <w:sz w:val="24"/>
                    <w:szCs w:val="24"/>
                  </w:rPr>
                </w:rPrChange>
              </w:rPr>
              <w:pPrChange w:id="6075"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76" w:author="ADMUSER" w:date="2021-11-22T13:31:00Z">
                  <w:rPr>
                    <w:rFonts w:ascii="Times New Roman" w:hAnsi="Times New Roman" w:cs="Times New Roman"/>
                    <w:sz w:val="24"/>
                    <w:szCs w:val="24"/>
                  </w:rPr>
                </w:rPrChange>
              </w:rPr>
              <w:pPrChange w:id="607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78" w:author="ADMUSER" w:date="2021-11-22T13:31:00Z">
                  <w:rPr>
                    <w:rFonts w:ascii="Times New Roman" w:hAnsi="Times New Roman" w:cs="Times New Roman"/>
                    <w:sz w:val="24"/>
                    <w:szCs w:val="24"/>
                  </w:rPr>
                </w:rPrChange>
              </w:rPr>
              <w:t>78%</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79" w:author="ADMUSER" w:date="2021-11-22T13:31:00Z">
                  <w:rPr>
                    <w:rFonts w:ascii="Times New Roman" w:hAnsi="Times New Roman" w:cs="Times New Roman"/>
                    <w:sz w:val="24"/>
                    <w:szCs w:val="24"/>
                  </w:rPr>
                </w:rPrChange>
              </w:rPr>
              <w:pPrChange w:id="608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81" w:author="ADMUSER" w:date="2021-11-22T13:31:00Z">
                  <w:rPr>
                    <w:rFonts w:ascii="Times New Roman" w:hAnsi="Times New Roman" w:cs="Times New Roman"/>
                    <w:sz w:val="24"/>
                    <w:szCs w:val="24"/>
                  </w:rPr>
                </w:rPrChange>
              </w:rPr>
              <w:t>ОБЖ</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82" w:author="ADMUSER" w:date="2021-11-22T13:31:00Z">
                  <w:rPr>
                    <w:rFonts w:ascii="Times New Roman" w:hAnsi="Times New Roman" w:cs="Times New Roman"/>
                    <w:sz w:val="24"/>
                    <w:szCs w:val="24"/>
                  </w:rPr>
                </w:rPrChange>
              </w:rPr>
              <w:pPrChange w:id="608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84"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85" w:author="ADMUSER" w:date="2021-11-22T13:31:00Z">
                  <w:rPr>
                    <w:rFonts w:ascii="Times New Roman" w:hAnsi="Times New Roman" w:cs="Times New Roman"/>
                    <w:sz w:val="24"/>
                    <w:szCs w:val="24"/>
                  </w:rPr>
                </w:rPrChange>
              </w:rPr>
              <w:pPrChange w:id="608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87"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88" w:author="ADMUSER" w:date="2021-11-22T13:31:00Z">
                  <w:rPr>
                    <w:rFonts w:ascii="Times New Roman" w:hAnsi="Times New Roman" w:cs="Times New Roman"/>
                    <w:sz w:val="24"/>
                    <w:szCs w:val="24"/>
                  </w:rPr>
                </w:rPrChange>
              </w:rPr>
              <w:pPrChange w:id="608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90"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91" w:author="ADMUSER" w:date="2021-11-22T13:31:00Z">
                  <w:rPr>
                    <w:rFonts w:ascii="Times New Roman" w:hAnsi="Times New Roman" w:cs="Times New Roman"/>
                    <w:sz w:val="24"/>
                    <w:szCs w:val="24"/>
                  </w:rPr>
                </w:rPrChange>
              </w:rPr>
              <w:pPrChange w:id="609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93" w:author="ADMUSER" w:date="2021-11-22T13:31:00Z">
                  <w:rPr>
                    <w:rFonts w:ascii="Times New Roman" w:hAnsi="Times New Roman" w:cs="Times New Roman"/>
                    <w:sz w:val="24"/>
                    <w:szCs w:val="24"/>
                  </w:rPr>
                </w:rPrChange>
              </w:rPr>
              <w:t>-</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94" w:author="ADMUSER" w:date="2021-11-22T13:31:00Z">
                  <w:rPr>
                    <w:rFonts w:ascii="Times New Roman" w:hAnsi="Times New Roman" w:cs="Times New Roman"/>
                    <w:sz w:val="24"/>
                    <w:szCs w:val="24"/>
                  </w:rPr>
                </w:rPrChange>
              </w:rPr>
              <w:pPrChange w:id="609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96"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097" w:author="ADMUSER" w:date="2021-11-22T13:31:00Z">
                  <w:rPr>
                    <w:rFonts w:ascii="Times New Roman" w:hAnsi="Times New Roman" w:cs="Times New Roman"/>
                    <w:sz w:val="24"/>
                    <w:szCs w:val="24"/>
                  </w:rPr>
                </w:rPrChange>
              </w:rPr>
              <w:pPrChange w:id="609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099"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00" w:author="ADMUSER" w:date="2021-11-22T13:31:00Z">
                  <w:rPr>
                    <w:rFonts w:ascii="Times New Roman" w:hAnsi="Times New Roman" w:cs="Times New Roman"/>
                    <w:sz w:val="24"/>
                    <w:szCs w:val="24"/>
                  </w:rPr>
                </w:rPrChange>
              </w:rPr>
              <w:pPrChange w:id="6101"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02" w:author="ADMUSER" w:date="2021-11-22T13:31:00Z">
                  <w:rPr>
                    <w:rFonts w:ascii="Times New Roman" w:hAnsi="Times New Roman" w:cs="Times New Roman"/>
                    <w:sz w:val="24"/>
                    <w:szCs w:val="24"/>
                  </w:rPr>
                </w:rPrChange>
              </w:rPr>
              <w:pPrChange w:id="6103"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104" w:author="ADMUSER" w:date="2021-11-22T13:31:00Z">
                  <w:rPr>
                    <w:rFonts w:ascii="Times New Roman" w:hAnsi="Times New Roman" w:cs="Times New Roman"/>
                    <w:sz w:val="24"/>
                    <w:szCs w:val="24"/>
                    <w:lang w:val="sah-RU"/>
                  </w:rPr>
                </w:rPrChange>
              </w:rPr>
              <w:pPrChange w:id="610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106" w:author="ADMUSER" w:date="2021-11-22T13:31:00Z">
                  <w:rPr>
                    <w:rFonts w:ascii="Times New Roman" w:hAnsi="Times New Roman" w:cs="Times New Roman"/>
                    <w:sz w:val="24"/>
                    <w:szCs w:val="24"/>
                    <w:lang w:val="sah-RU"/>
                  </w:rPr>
                </w:rPrChange>
              </w:rPr>
              <w:t>75%</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107" w:author="ADMUSER" w:date="2021-11-22T13:31:00Z">
                  <w:rPr>
                    <w:rFonts w:ascii="Times New Roman" w:hAnsi="Times New Roman" w:cs="Times New Roman"/>
                    <w:sz w:val="24"/>
                    <w:szCs w:val="24"/>
                    <w:lang w:val="sah-RU"/>
                  </w:rPr>
                </w:rPrChange>
              </w:rPr>
              <w:pPrChange w:id="610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109" w:author="ADMUSER" w:date="2021-11-22T13:31:00Z">
                  <w:rPr>
                    <w:rFonts w:ascii="Times New Roman" w:hAnsi="Times New Roman" w:cs="Times New Roman"/>
                    <w:sz w:val="24"/>
                    <w:szCs w:val="24"/>
                    <w:lang w:val="sah-RU"/>
                  </w:rPr>
                </w:rPrChange>
              </w:rPr>
              <w:t>7/64%</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110" w:author="ADMUSER" w:date="2021-11-22T13:31:00Z">
                  <w:rPr>
                    <w:rFonts w:ascii="Times New Roman" w:hAnsi="Times New Roman" w:cs="Times New Roman"/>
                    <w:sz w:val="24"/>
                    <w:szCs w:val="24"/>
                    <w:lang w:val="sah-RU"/>
                  </w:rPr>
                </w:rPrChange>
              </w:rPr>
              <w:pPrChange w:id="611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112" w:author="ADMUSER" w:date="2021-11-22T13:31:00Z">
                  <w:rPr>
                    <w:rFonts w:ascii="Times New Roman" w:hAnsi="Times New Roman" w:cs="Times New Roman"/>
                    <w:sz w:val="24"/>
                    <w:szCs w:val="24"/>
                    <w:lang w:val="sah-RU"/>
                  </w:rPr>
                </w:rPrChange>
              </w:rPr>
              <w:t>100%</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13" w:author="ADMUSER" w:date="2021-11-22T13:31:00Z">
                  <w:rPr>
                    <w:rFonts w:ascii="Times New Roman" w:hAnsi="Times New Roman" w:cs="Times New Roman"/>
                    <w:sz w:val="24"/>
                    <w:szCs w:val="24"/>
                  </w:rPr>
                </w:rPrChange>
              </w:rPr>
              <w:pPrChange w:id="6114"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15" w:author="ADMUSER" w:date="2021-11-22T13:31:00Z">
                  <w:rPr>
                    <w:rFonts w:ascii="Times New Roman" w:hAnsi="Times New Roman" w:cs="Times New Roman"/>
                    <w:sz w:val="24"/>
                    <w:szCs w:val="24"/>
                  </w:rPr>
                </w:rPrChange>
              </w:rPr>
              <w:pPrChange w:id="6116"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17" w:author="ADMUSER" w:date="2021-11-22T13:31:00Z">
                  <w:rPr>
                    <w:rFonts w:ascii="Times New Roman" w:hAnsi="Times New Roman" w:cs="Times New Roman"/>
                    <w:sz w:val="24"/>
                    <w:szCs w:val="24"/>
                  </w:rPr>
                </w:rPrChange>
              </w:rPr>
              <w:pPrChange w:id="6118"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19" w:author="ADMUSER" w:date="2021-11-22T13:31:00Z">
                  <w:rPr>
                    <w:rFonts w:ascii="Times New Roman" w:hAnsi="Times New Roman" w:cs="Times New Roman"/>
                    <w:sz w:val="24"/>
                    <w:szCs w:val="24"/>
                  </w:rPr>
                </w:rPrChange>
              </w:rPr>
              <w:pPrChange w:id="612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21" w:author="ADMUSER" w:date="2021-11-22T13:31:00Z">
                  <w:rPr>
                    <w:rFonts w:ascii="Times New Roman" w:hAnsi="Times New Roman" w:cs="Times New Roman"/>
                    <w:sz w:val="24"/>
                    <w:szCs w:val="24"/>
                  </w:rPr>
                </w:rPrChange>
              </w:rPr>
              <w:t>48%</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6122" w:author="ADMUSER" w:date="2021-11-22T13:31:00Z">
                  <w:rPr>
                    <w:rFonts w:ascii="Times New Roman" w:hAnsi="Times New Roman" w:cs="Times New Roman"/>
                    <w:b/>
                    <w:sz w:val="24"/>
                    <w:szCs w:val="24"/>
                  </w:rPr>
                </w:rPrChange>
              </w:rPr>
              <w:pPrChange w:id="6123"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6124" w:author="ADMUSER" w:date="2021-11-22T13:31:00Z">
                  <w:rPr>
                    <w:rFonts w:ascii="Times New Roman" w:hAnsi="Times New Roman" w:cs="Times New Roman"/>
                    <w:b/>
                    <w:sz w:val="24"/>
                    <w:szCs w:val="24"/>
                  </w:rPr>
                </w:rPrChange>
              </w:rPr>
              <w:t xml:space="preserve">Общеинтеллектуальное </w:t>
            </w:r>
          </w:p>
        </w:tc>
        <w:tc>
          <w:tcPr>
            <w:tcW w:w="99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125" w:author="ADMUSER" w:date="2021-11-22T13:31:00Z">
                  <w:rPr>
                    <w:rFonts w:ascii="Times New Roman" w:hAnsi="Times New Roman" w:cs="Times New Roman"/>
                    <w:b/>
                    <w:bCs/>
                    <w:sz w:val="24"/>
                    <w:szCs w:val="24"/>
                    <w:lang w:val="sah-RU"/>
                  </w:rPr>
                </w:rPrChange>
              </w:rPr>
              <w:pPrChange w:id="6126"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75"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127" w:author="ADMUSER" w:date="2021-11-22T13:31:00Z">
                  <w:rPr>
                    <w:rFonts w:ascii="Times New Roman" w:hAnsi="Times New Roman" w:cs="Times New Roman"/>
                    <w:b/>
                    <w:bCs/>
                    <w:sz w:val="24"/>
                    <w:szCs w:val="24"/>
                    <w:lang w:val="sah-RU"/>
                  </w:rPr>
                </w:rPrChange>
              </w:rPr>
              <w:pPrChange w:id="612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89"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129" w:author="ADMUSER" w:date="2021-11-22T13:31:00Z">
                  <w:rPr>
                    <w:rFonts w:ascii="Times New Roman" w:hAnsi="Times New Roman" w:cs="Times New Roman"/>
                    <w:b/>
                    <w:bCs/>
                    <w:sz w:val="24"/>
                    <w:szCs w:val="24"/>
                    <w:lang w:val="sah-RU"/>
                  </w:rPr>
                </w:rPrChange>
              </w:rPr>
              <w:pPrChange w:id="6130"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131" w:author="ADMUSER" w:date="2021-11-22T13:31:00Z">
                  <w:rPr>
                    <w:rFonts w:ascii="Times New Roman" w:hAnsi="Times New Roman" w:cs="Times New Roman"/>
                    <w:b/>
                    <w:bCs/>
                    <w:sz w:val="24"/>
                    <w:szCs w:val="24"/>
                    <w:lang w:val="sah-RU"/>
                  </w:rPr>
                </w:rPrChange>
              </w:rPr>
              <w:pPrChange w:id="6132"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3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133" w:author="ADMUSER" w:date="2021-11-22T13:31:00Z">
                  <w:rPr>
                    <w:rFonts w:ascii="Times New Roman" w:hAnsi="Times New Roman" w:cs="Times New Roman"/>
                    <w:b/>
                    <w:bCs/>
                    <w:sz w:val="24"/>
                    <w:szCs w:val="24"/>
                    <w:lang w:val="sah-RU"/>
                  </w:rPr>
                </w:rPrChange>
              </w:rPr>
              <w:pPrChange w:id="6134"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118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135" w:author="ADMUSER" w:date="2021-11-22T13:31:00Z">
                  <w:rPr>
                    <w:rFonts w:ascii="Times New Roman" w:hAnsi="Times New Roman" w:cs="Times New Roman"/>
                    <w:b/>
                    <w:bCs/>
                    <w:sz w:val="24"/>
                    <w:szCs w:val="24"/>
                    <w:lang w:val="sah-RU"/>
                  </w:rPr>
                </w:rPrChange>
              </w:rPr>
              <w:pPrChange w:id="6136"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87"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137" w:author="ADMUSER" w:date="2021-11-22T13:31:00Z">
                  <w:rPr>
                    <w:rFonts w:ascii="Times New Roman" w:hAnsi="Times New Roman" w:cs="Times New Roman"/>
                    <w:b/>
                    <w:bCs/>
                    <w:sz w:val="24"/>
                    <w:szCs w:val="24"/>
                    <w:lang w:val="sah-RU"/>
                  </w:rPr>
                </w:rPrChange>
              </w:rPr>
              <w:pPrChange w:id="613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39" w:author="ADMUSER" w:date="2021-11-22T13:31:00Z">
                  <w:rPr>
                    <w:rFonts w:ascii="Times New Roman" w:hAnsi="Times New Roman" w:cs="Times New Roman"/>
                    <w:sz w:val="24"/>
                    <w:szCs w:val="24"/>
                  </w:rPr>
                </w:rPrChange>
              </w:rPr>
              <w:pPrChange w:id="614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41" w:author="ADMUSER" w:date="2021-11-22T13:31:00Z">
                  <w:rPr>
                    <w:rFonts w:ascii="Times New Roman" w:hAnsi="Times New Roman" w:cs="Times New Roman"/>
                    <w:sz w:val="24"/>
                    <w:szCs w:val="24"/>
                  </w:rPr>
                </w:rPrChange>
              </w:rPr>
              <w:t>«Робототехника»</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42" w:author="ADMUSER" w:date="2021-11-22T13:31:00Z">
                  <w:rPr>
                    <w:rFonts w:ascii="Times New Roman" w:hAnsi="Times New Roman" w:cs="Times New Roman"/>
                    <w:sz w:val="24"/>
                    <w:szCs w:val="24"/>
                  </w:rPr>
                </w:rPrChange>
              </w:rPr>
              <w:pPrChange w:id="614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44"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45" w:author="ADMUSER" w:date="2021-11-22T13:31:00Z">
                  <w:rPr>
                    <w:rFonts w:ascii="Times New Roman" w:hAnsi="Times New Roman" w:cs="Times New Roman"/>
                    <w:sz w:val="24"/>
                    <w:szCs w:val="24"/>
                  </w:rPr>
                </w:rPrChange>
              </w:rPr>
              <w:pPrChange w:id="614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47"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48" w:author="ADMUSER" w:date="2021-11-22T13:31:00Z">
                  <w:rPr>
                    <w:rFonts w:ascii="Times New Roman" w:hAnsi="Times New Roman" w:cs="Times New Roman"/>
                    <w:sz w:val="24"/>
                    <w:szCs w:val="24"/>
                  </w:rPr>
                </w:rPrChange>
              </w:rPr>
              <w:pPrChange w:id="614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50"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51" w:author="ADMUSER" w:date="2021-11-22T13:31:00Z">
                  <w:rPr>
                    <w:rFonts w:ascii="Times New Roman" w:hAnsi="Times New Roman" w:cs="Times New Roman"/>
                    <w:sz w:val="24"/>
                    <w:szCs w:val="24"/>
                  </w:rPr>
                </w:rPrChange>
              </w:rPr>
              <w:pPrChange w:id="615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53"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54" w:author="ADMUSER" w:date="2021-11-22T13:31:00Z">
                  <w:rPr>
                    <w:rFonts w:ascii="Times New Roman" w:hAnsi="Times New Roman" w:cs="Times New Roman"/>
                    <w:sz w:val="24"/>
                    <w:szCs w:val="24"/>
                  </w:rPr>
                </w:rPrChange>
              </w:rPr>
              <w:pPrChange w:id="615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56"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57" w:author="ADMUSER" w:date="2021-11-22T13:31:00Z">
                  <w:rPr>
                    <w:rFonts w:ascii="Times New Roman" w:hAnsi="Times New Roman" w:cs="Times New Roman"/>
                    <w:sz w:val="24"/>
                    <w:szCs w:val="24"/>
                  </w:rPr>
                </w:rPrChange>
              </w:rPr>
              <w:pPrChange w:id="615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59"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60" w:author="ADMUSER" w:date="2021-11-22T13:31:00Z">
                  <w:rPr>
                    <w:rFonts w:ascii="Times New Roman" w:hAnsi="Times New Roman" w:cs="Times New Roman"/>
                    <w:sz w:val="24"/>
                    <w:szCs w:val="24"/>
                  </w:rPr>
                </w:rPrChange>
              </w:rPr>
              <w:pPrChange w:id="6161"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62" w:author="ADMUSER" w:date="2021-11-22T13:31:00Z">
                  <w:rPr>
                    <w:rFonts w:ascii="Times New Roman" w:hAnsi="Times New Roman" w:cs="Times New Roman"/>
                    <w:sz w:val="24"/>
                    <w:szCs w:val="24"/>
                  </w:rPr>
                </w:rPrChange>
              </w:rPr>
              <w:pPrChange w:id="6163"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164" w:author="ADMUSER" w:date="2021-11-22T13:31:00Z">
                  <w:rPr>
                    <w:rFonts w:ascii="Times New Roman" w:hAnsi="Times New Roman" w:cs="Times New Roman"/>
                    <w:sz w:val="24"/>
                    <w:szCs w:val="24"/>
                    <w:lang w:val="sah-RU"/>
                  </w:rPr>
                </w:rPrChange>
              </w:rPr>
              <w:pPrChange w:id="616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166" w:author="ADMUSER" w:date="2021-11-22T13:31:00Z">
                  <w:rPr>
                    <w:rFonts w:ascii="Times New Roman" w:hAnsi="Times New Roman" w:cs="Times New Roman"/>
                    <w:sz w:val="24"/>
                    <w:szCs w:val="24"/>
                    <w:lang w:val="sah-RU"/>
                  </w:rPr>
                </w:rPrChange>
              </w:rPr>
              <w:t>25%</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167" w:author="ADMUSER" w:date="2021-11-22T13:31:00Z">
                  <w:rPr>
                    <w:rFonts w:ascii="Times New Roman" w:hAnsi="Times New Roman" w:cs="Times New Roman"/>
                    <w:sz w:val="24"/>
                    <w:szCs w:val="24"/>
                    <w:lang w:val="sah-RU"/>
                  </w:rPr>
                </w:rPrChange>
              </w:rPr>
              <w:pPrChange w:id="616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169" w:author="ADMUSER" w:date="2021-11-22T13:31:00Z">
                  <w:rPr>
                    <w:rFonts w:ascii="Times New Roman" w:hAnsi="Times New Roman" w:cs="Times New Roman"/>
                    <w:sz w:val="24"/>
                    <w:szCs w:val="24"/>
                    <w:lang w:val="sah-RU"/>
                  </w:rPr>
                </w:rPrChange>
              </w:rPr>
              <w:t>7/64%</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170" w:author="ADMUSER" w:date="2021-11-22T13:31:00Z">
                  <w:rPr>
                    <w:rFonts w:ascii="Times New Roman" w:hAnsi="Times New Roman" w:cs="Times New Roman"/>
                    <w:sz w:val="24"/>
                    <w:szCs w:val="24"/>
                    <w:lang w:val="sah-RU"/>
                  </w:rPr>
                </w:rPrChange>
              </w:rPr>
              <w:pPrChange w:id="617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172" w:author="ADMUSER" w:date="2021-11-22T13:31:00Z">
                  <w:rPr>
                    <w:rFonts w:ascii="Times New Roman" w:hAnsi="Times New Roman" w:cs="Times New Roman"/>
                    <w:sz w:val="24"/>
                    <w:szCs w:val="24"/>
                    <w:lang w:val="sah-RU"/>
                  </w:rPr>
                </w:rPrChange>
              </w:rPr>
              <w:t>100%</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73" w:author="ADMUSER" w:date="2021-11-22T13:31:00Z">
                  <w:rPr>
                    <w:rFonts w:ascii="Times New Roman" w:hAnsi="Times New Roman" w:cs="Times New Roman"/>
                    <w:sz w:val="24"/>
                    <w:szCs w:val="24"/>
                  </w:rPr>
                </w:rPrChange>
              </w:rPr>
              <w:pPrChange w:id="617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75" w:author="ADMUSER" w:date="2021-11-22T13:31:00Z">
                  <w:rPr>
                    <w:rFonts w:ascii="Times New Roman" w:hAnsi="Times New Roman" w:cs="Times New Roman"/>
                    <w:sz w:val="24"/>
                    <w:szCs w:val="24"/>
                  </w:rPr>
                </w:rPrChange>
              </w:rPr>
              <w:t>1/33%</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76" w:author="ADMUSER" w:date="2021-11-22T13:31:00Z">
                  <w:rPr>
                    <w:rFonts w:ascii="Times New Roman" w:hAnsi="Times New Roman" w:cs="Times New Roman"/>
                    <w:sz w:val="24"/>
                    <w:szCs w:val="24"/>
                  </w:rPr>
                </w:rPrChange>
              </w:rPr>
              <w:pPrChange w:id="6177"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78" w:author="ADMUSER" w:date="2021-11-22T13:31:00Z">
                  <w:rPr>
                    <w:rFonts w:ascii="Times New Roman" w:hAnsi="Times New Roman" w:cs="Times New Roman"/>
                    <w:sz w:val="24"/>
                    <w:szCs w:val="24"/>
                  </w:rPr>
                </w:rPrChange>
              </w:rPr>
              <w:pPrChange w:id="6179"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80" w:author="ADMUSER" w:date="2021-11-22T13:31:00Z">
                  <w:rPr>
                    <w:rFonts w:ascii="Times New Roman" w:hAnsi="Times New Roman" w:cs="Times New Roman"/>
                    <w:sz w:val="24"/>
                    <w:szCs w:val="24"/>
                  </w:rPr>
                </w:rPrChange>
              </w:rPr>
              <w:pPrChange w:id="618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82" w:author="ADMUSER" w:date="2021-11-22T13:31:00Z">
                  <w:rPr>
                    <w:rFonts w:ascii="Times New Roman" w:hAnsi="Times New Roman" w:cs="Times New Roman"/>
                    <w:sz w:val="24"/>
                    <w:szCs w:val="24"/>
                  </w:rPr>
                </w:rPrChange>
              </w:rPr>
              <w:t>44%</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83" w:author="ADMUSER" w:date="2021-11-22T13:31:00Z">
                  <w:rPr>
                    <w:rFonts w:ascii="Times New Roman" w:hAnsi="Times New Roman" w:cs="Times New Roman"/>
                    <w:sz w:val="24"/>
                    <w:szCs w:val="24"/>
                  </w:rPr>
                </w:rPrChange>
              </w:rPr>
              <w:pPrChange w:id="618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85" w:author="ADMUSER" w:date="2021-11-22T13:31:00Z">
                  <w:rPr>
                    <w:rFonts w:ascii="Times New Roman" w:hAnsi="Times New Roman" w:cs="Times New Roman"/>
                    <w:sz w:val="24"/>
                    <w:szCs w:val="24"/>
                  </w:rPr>
                </w:rPrChange>
              </w:rPr>
              <w:t>«Куех ситим»</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86" w:author="ADMUSER" w:date="2021-11-22T13:31:00Z">
                  <w:rPr>
                    <w:rFonts w:ascii="Times New Roman" w:hAnsi="Times New Roman" w:cs="Times New Roman"/>
                    <w:sz w:val="24"/>
                    <w:szCs w:val="24"/>
                  </w:rPr>
                </w:rPrChange>
              </w:rPr>
              <w:pPrChange w:id="618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88"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89" w:author="ADMUSER" w:date="2021-11-22T13:31:00Z">
                  <w:rPr>
                    <w:rFonts w:ascii="Times New Roman" w:hAnsi="Times New Roman" w:cs="Times New Roman"/>
                    <w:sz w:val="24"/>
                    <w:szCs w:val="24"/>
                  </w:rPr>
                </w:rPrChange>
              </w:rPr>
              <w:pPrChange w:id="619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91"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92" w:author="ADMUSER" w:date="2021-11-22T13:31:00Z">
                  <w:rPr>
                    <w:rFonts w:ascii="Times New Roman" w:hAnsi="Times New Roman" w:cs="Times New Roman"/>
                    <w:sz w:val="24"/>
                    <w:szCs w:val="24"/>
                  </w:rPr>
                </w:rPrChange>
              </w:rPr>
              <w:pPrChange w:id="619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94"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95" w:author="ADMUSER" w:date="2021-11-22T13:31:00Z">
                  <w:rPr>
                    <w:rFonts w:ascii="Times New Roman" w:hAnsi="Times New Roman" w:cs="Times New Roman"/>
                    <w:sz w:val="24"/>
                    <w:szCs w:val="24"/>
                  </w:rPr>
                </w:rPrChange>
              </w:rPr>
              <w:pPrChange w:id="619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197"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198" w:author="ADMUSER" w:date="2021-11-22T13:31:00Z">
                  <w:rPr>
                    <w:rFonts w:ascii="Times New Roman" w:hAnsi="Times New Roman" w:cs="Times New Roman"/>
                    <w:sz w:val="24"/>
                    <w:szCs w:val="24"/>
                  </w:rPr>
                </w:rPrChange>
              </w:rPr>
              <w:pPrChange w:id="619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00"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01" w:author="ADMUSER" w:date="2021-11-22T13:31:00Z">
                  <w:rPr>
                    <w:rFonts w:ascii="Times New Roman" w:hAnsi="Times New Roman" w:cs="Times New Roman"/>
                    <w:sz w:val="24"/>
                    <w:szCs w:val="24"/>
                  </w:rPr>
                </w:rPrChange>
              </w:rPr>
              <w:pPrChange w:id="620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03"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04" w:author="ADMUSER" w:date="2021-11-22T13:31:00Z">
                  <w:rPr>
                    <w:rFonts w:ascii="Times New Roman" w:hAnsi="Times New Roman" w:cs="Times New Roman"/>
                    <w:sz w:val="24"/>
                    <w:szCs w:val="24"/>
                  </w:rPr>
                </w:rPrChange>
              </w:rPr>
              <w:pPrChange w:id="6205"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06" w:author="ADMUSER" w:date="2021-11-22T13:31:00Z">
                  <w:rPr>
                    <w:rFonts w:ascii="Times New Roman" w:hAnsi="Times New Roman" w:cs="Times New Roman"/>
                    <w:sz w:val="24"/>
                    <w:szCs w:val="24"/>
                  </w:rPr>
                </w:rPrChange>
              </w:rPr>
              <w:pPrChange w:id="6207"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208" w:author="ADMUSER" w:date="2021-11-22T13:31:00Z">
                  <w:rPr>
                    <w:rFonts w:ascii="Times New Roman" w:hAnsi="Times New Roman" w:cs="Times New Roman"/>
                    <w:sz w:val="24"/>
                    <w:szCs w:val="24"/>
                    <w:lang w:val="sah-RU"/>
                  </w:rPr>
                </w:rPrChange>
              </w:rPr>
              <w:pPrChange w:id="620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210" w:author="ADMUSER" w:date="2021-11-22T13:31:00Z">
                  <w:rPr>
                    <w:rFonts w:ascii="Times New Roman" w:hAnsi="Times New Roman" w:cs="Times New Roman"/>
                    <w:sz w:val="24"/>
                    <w:szCs w:val="24"/>
                    <w:lang w:val="sah-RU"/>
                  </w:rPr>
                </w:rPrChange>
              </w:rPr>
              <w:t>100%</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211" w:author="ADMUSER" w:date="2021-11-22T13:31:00Z">
                  <w:rPr>
                    <w:rFonts w:ascii="Times New Roman" w:hAnsi="Times New Roman" w:cs="Times New Roman"/>
                    <w:sz w:val="24"/>
                    <w:szCs w:val="24"/>
                    <w:lang w:val="sah-RU"/>
                  </w:rPr>
                </w:rPrChange>
              </w:rPr>
              <w:pPrChange w:id="621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213" w:author="ADMUSER" w:date="2021-11-22T13:31:00Z">
                  <w:rPr>
                    <w:rFonts w:ascii="Times New Roman" w:hAnsi="Times New Roman" w:cs="Times New Roman"/>
                    <w:sz w:val="24"/>
                    <w:szCs w:val="24"/>
                    <w:lang w:val="sah-RU"/>
                  </w:rPr>
                </w:rPrChange>
              </w:rPr>
              <w:t>100%</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14" w:author="ADMUSER" w:date="2021-11-22T13:31:00Z">
                  <w:rPr>
                    <w:rFonts w:ascii="Times New Roman" w:hAnsi="Times New Roman" w:cs="Times New Roman"/>
                    <w:sz w:val="24"/>
                    <w:szCs w:val="24"/>
                  </w:rPr>
                </w:rPrChange>
              </w:rPr>
              <w:pPrChange w:id="621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216" w:author="ADMUSER" w:date="2021-11-22T13:31:00Z">
                  <w:rPr>
                    <w:rFonts w:ascii="Times New Roman" w:hAnsi="Times New Roman" w:cs="Times New Roman"/>
                    <w:sz w:val="24"/>
                    <w:szCs w:val="24"/>
                    <w:lang w:val="sah-RU"/>
                  </w:rPr>
                </w:rPrChange>
              </w:rPr>
              <w:t>100</w:t>
            </w:r>
            <w:r w:rsidRPr="00D21076">
              <w:rPr>
                <w:rFonts w:ascii="Times New Roman" w:hAnsi="Times New Roman" w:cs="Times New Roman"/>
                <w:color w:val="000000" w:themeColor="text1"/>
                <w:sz w:val="24"/>
                <w:szCs w:val="24"/>
                <w:rPrChange w:id="6217" w:author="ADMUSER" w:date="2021-11-22T13:31:00Z">
                  <w:rPr>
                    <w:rFonts w:ascii="Times New Roman" w:hAnsi="Times New Roman" w:cs="Times New Roman"/>
                    <w:sz w:val="24"/>
                    <w:szCs w:val="24"/>
                  </w:rPr>
                </w:rPrChange>
              </w:rPr>
              <w:t>%</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18" w:author="ADMUSER" w:date="2021-11-22T13:31:00Z">
                  <w:rPr>
                    <w:rFonts w:ascii="Times New Roman" w:hAnsi="Times New Roman" w:cs="Times New Roman"/>
                    <w:sz w:val="24"/>
                    <w:szCs w:val="24"/>
                  </w:rPr>
                </w:rPrChange>
              </w:rPr>
              <w:pPrChange w:id="621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20" w:author="ADMUSER" w:date="2021-11-22T13:31:00Z">
                  <w:rPr>
                    <w:rFonts w:ascii="Times New Roman" w:hAnsi="Times New Roman" w:cs="Times New Roman"/>
                    <w:sz w:val="24"/>
                    <w:szCs w:val="24"/>
                  </w:rPr>
                </w:rPrChange>
              </w:rPr>
              <w:t>100%</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21" w:author="ADMUSER" w:date="2021-11-22T13:31:00Z">
                  <w:rPr>
                    <w:rFonts w:ascii="Times New Roman" w:hAnsi="Times New Roman" w:cs="Times New Roman"/>
                    <w:sz w:val="24"/>
                    <w:szCs w:val="24"/>
                  </w:rPr>
                </w:rPrChange>
              </w:rPr>
              <w:pPrChange w:id="6222"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23" w:author="ADMUSER" w:date="2021-11-22T13:31:00Z">
                  <w:rPr>
                    <w:rFonts w:ascii="Times New Roman" w:hAnsi="Times New Roman" w:cs="Times New Roman"/>
                    <w:sz w:val="24"/>
                    <w:szCs w:val="24"/>
                  </w:rPr>
                </w:rPrChange>
              </w:rPr>
              <w:pPrChange w:id="6224"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25" w:author="ADMUSER" w:date="2021-11-22T13:31:00Z">
                  <w:rPr>
                    <w:rFonts w:ascii="Times New Roman" w:hAnsi="Times New Roman" w:cs="Times New Roman"/>
                    <w:sz w:val="24"/>
                    <w:szCs w:val="24"/>
                  </w:rPr>
                </w:rPrChange>
              </w:rPr>
              <w:pPrChange w:id="622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27" w:author="ADMUSER" w:date="2021-11-22T13:31:00Z">
                  <w:rPr>
                    <w:rFonts w:ascii="Times New Roman" w:hAnsi="Times New Roman" w:cs="Times New Roman"/>
                    <w:sz w:val="24"/>
                    <w:szCs w:val="24"/>
                  </w:rPr>
                </w:rPrChange>
              </w:rPr>
              <w:t>80%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28" w:author="ADMUSER" w:date="2021-11-22T13:31:00Z">
                  <w:rPr>
                    <w:rFonts w:ascii="Times New Roman" w:hAnsi="Times New Roman" w:cs="Times New Roman"/>
                    <w:sz w:val="24"/>
                    <w:szCs w:val="24"/>
                  </w:rPr>
                </w:rPrChange>
              </w:rPr>
              <w:pPrChange w:id="622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30" w:author="ADMUSER" w:date="2021-11-22T13:31:00Z">
                  <w:rPr>
                    <w:rFonts w:ascii="Times New Roman" w:hAnsi="Times New Roman" w:cs="Times New Roman"/>
                    <w:sz w:val="24"/>
                    <w:szCs w:val="24"/>
                  </w:rPr>
                </w:rPrChange>
              </w:rPr>
              <w:t>«Решу ОГЭ»</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31" w:author="ADMUSER" w:date="2021-11-22T13:31:00Z">
                  <w:rPr>
                    <w:rFonts w:ascii="Times New Roman" w:hAnsi="Times New Roman" w:cs="Times New Roman"/>
                    <w:sz w:val="24"/>
                    <w:szCs w:val="24"/>
                  </w:rPr>
                </w:rPrChange>
              </w:rPr>
              <w:pPrChange w:id="6232"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33" w:author="ADMUSER" w:date="2021-11-22T13:31:00Z">
                  <w:rPr>
                    <w:rFonts w:ascii="Times New Roman" w:hAnsi="Times New Roman" w:cs="Times New Roman"/>
                    <w:sz w:val="24"/>
                    <w:szCs w:val="24"/>
                  </w:rPr>
                </w:rPrChange>
              </w:rPr>
              <w:pPrChange w:id="6234"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35" w:author="ADMUSER" w:date="2021-11-22T13:31:00Z">
                  <w:rPr>
                    <w:rFonts w:ascii="Times New Roman" w:hAnsi="Times New Roman" w:cs="Times New Roman"/>
                    <w:sz w:val="24"/>
                    <w:szCs w:val="24"/>
                  </w:rPr>
                </w:rPrChange>
              </w:rPr>
              <w:pPrChange w:id="6236"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37" w:author="ADMUSER" w:date="2021-11-22T13:31:00Z">
                  <w:rPr>
                    <w:rFonts w:ascii="Times New Roman" w:hAnsi="Times New Roman" w:cs="Times New Roman"/>
                    <w:sz w:val="24"/>
                    <w:szCs w:val="24"/>
                  </w:rPr>
                </w:rPrChange>
              </w:rPr>
              <w:pPrChange w:id="6238"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39" w:author="ADMUSER" w:date="2021-11-22T13:31:00Z">
                  <w:rPr>
                    <w:rFonts w:ascii="Times New Roman" w:hAnsi="Times New Roman" w:cs="Times New Roman"/>
                    <w:sz w:val="24"/>
                    <w:szCs w:val="24"/>
                  </w:rPr>
                </w:rPrChange>
              </w:rPr>
              <w:pPrChange w:id="624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41"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42" w:author="ADMUSER" w:date="2021-11-22T13:31:00Z">
                  <w:rPr>
                    <w:rFonts w:ascii="Times New Roman" w:hAnsi="Times New Roman" w:cs="Times New Roman"/>
                    <w:sz w:val="24"/>
                    <w:szCs w:val="24"/>
                  </w:rPr>
                </w:rPrChange>
              </w:rPr>
              <w:pPrChange w:id="624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44"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45" w:author="ADMUSER" w:date="2021-11-22T13:31:00Z">
                  <w:rPr>
                    <w:rFonts w:ascii="Times New Roman" w:hAnsi="Times New Roman" w:cs="Times New Roman"/>
                    <w:sz w:val="24"/>
                    <w:szCs w:val="24"/>
                  </w:rPr>
                </w:rPrChange>
              </w:rPr>
              <w:pPrChange w:id="6246"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47" w:author="ADMUSER" w:date="2021-11-22T13:31:00Z">
                  <w:rPr>
                    <w:rFonts w:ascii="Times New Roman" w:hAnsi="Times New Roman" w:cs="Times New Roman"/>
                    <w:sz w:val="24"/>
                    <w:szCs w:val="24"/>
                  </w:rPr>
                </w:rPrChange>
              </w:rPr>
              <w:pPrChange w:id="6248"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49" w:author="ADMUSER" w:date="2021-11-22T13:31:00Z">
                  <w:rPr>
                    <w:rFonts w:ascii="Times New Roman" w:hAnsi="Times New Roman" w:cs="Times New Roman"/>
                    <w:sz w:val="24"/>
                    <w:szCs w:val="24"/>
                  </w:rPr>
                </w:rPrChange>
              </w:rPr>
              <w:pPrChange w:id="6250"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51" w:author="ADMUSER" w:date="2021-11-22T13:31:00Z">
                  <w:rPr>
                    <w:rFonts w:ascii="Times New Roman" w:hAnsi="Times New Roman" w:cs="Times New Roman"/>
                    <w:sz w:val="24"/>
                    <w:szCs w:val="24"/>
                  </w:rPr>
                </w:rPrChange>
              </w:rPr>
              <w:pPrChange w:id="6252"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53" w:author="ADMUSER" w:date="2021-11-22T13:31:00Z">
                  <w:rPr>
                    <w:rFonts w:ascii="Times New Roman" w:hAnsi="Times New Roman" w:cs="Times New Roman"/>
                    <w:sz w:val="24"/>
                    <w:szCs w:val="24"/>
                  </w:rPr>
                </w:rPrChange>
              </w:rPr>
              <w:pPrChange w:id="6254"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55" w:author="ADMUSER" w:date="2021-11-22T13:31:00Z">
                  <w:rPr>
                    <w:rFonts w:ascii="Times New Roman" w:hAnsi="Times New Roman" w:cs="Times New Roman"/>
                    <w:sz w:val="24"/>
                    <w:szCs w:val="24"/>
                  </w:rPr>
                </w:rPrChange>
              </w:rPr>
              <w:pPrChange w:id="6256"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57" w:author="ADMUSER" w:date="2021-11-22T13:31:00Z">
                  <w:rPr>
                    <w:rFonts w:ascii="Times New Roman" w:hAnsi="Times New Roman" w:cs="Times New Roman"/>
                    <w:sz w:val="24"/>
                    <w:szCs w:val="24"/>
                  </w:rPr>
                </w:rPrChange>
              </w:rPr>
              <w:pPrChange w:id="625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59" w:author="ADMUSER" w:date="2021-11-22T13:31:00Z">
                  <w:rPr>
                    <w:rFonts w:ascii="Times New Roman" w:hAnsi="Times New Roman" w:cs="Times New Roman"/>
                    <w:sz w:val="24"/>
                    <w:szCs w:val="24"/>
                  </w:rPr>
                </w:rPrChange>
              </w:rPr>
              <w:t>100%</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60" w:author="ADMUSER" w:date="2021-11-22T13:31:00Z">
                  <w:rPr>
                    <w:rFonts w:ascii="Times New Roman" w:hAnsi="Times New Roman" w:cs="Times New Roman"/>
                    <w:sz w:val="24"/>
                    <w:szCs w:val="24"/>
                  </w:rPr>
                </w:rPrChange>
              </w:rPr>
              <w:pPrChange w:id="6261"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62" w:author="ADMUSER" w:date="2021-11-22T13:31:00Z">
                  <w:rPr>
                    <w:rFonts w:ascii="Times New Roman" w:hAnsi="Times New Roman" w:cs="Times New Roman"/>
                    <w:sz w:val="24"/>
                    <w:szCs w:val="24"/>
                  </w:rPr>
                </w:rPrChange>
              </w:rPr>
              <w:pPrChange w:id="626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64" w:author="ADMUSER" w:date="2021-11-22T13:31:00Z">
                  <w:rPr>
                    <w:rFonts w:ascii="Times New Roman" w:hAnsi="Times New Roman" w:cs="Times New Roman"/>
                    <w:sz w:val="24"/>
                    <w:szCs w:val="24"/>
                  </w:rPr>
                </w:rPrChange>
              </w:rPr>
              <w:t>20%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65" w:author="ADMUSER" w:date="2021-11-22T13:31:00Z">
                  <w:rPr>
                    <w:rFonts w:ascii="Times New Roman" w:hAnsi="Times New Roman" w:cs="Times New Roman"/>
                    <w:sz w:val="24"/>
                    <w:szCs w:val="24"/>
                  </w:rPr>
                </w:rPrChange>
              </w:rPr>
              <w:pPrChange w:id="626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67" w:author="ADMUSER" w:date="2021-11-22T13:31:00Z">
                  <w:rPr>
                    <w:rFonts w:ascii="Times New Roman" w:hAnsi="Times New Roman" w:cs="Times New Roman"/>
                    <w:sz w:val="24"/>
                    <w:szCs w:val="24"/>
                  </w:rPr>
                </w:rPrChange>
              </w:rPr>
              <w:t>«Родной край»</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68" w:author="ADMUSER" w:date="2021-11-22T13:31:00Z">
                  <w:rPr>
                    <w:rFonts w:ascii="Times New Roman" w:hAnsi="Times New Roman" w:cs="Times New Roman"/>
                    <w:sz w:val="24"/>
                    <w:szCs w:val="24"/>
                  </w:rPr>
                </w:rPrChange>
              </w:rPr>
              <w:pPrChange w:id="6269"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70" w:author="ADMUSER" w:date="2021-11-22T13:31:00Z">
                  <w:rPr>
                    <w:rFonts w:ascii="Times New Roman" w:hAnsi="Times New Roman" w:cs="Times New Roman"/>
                    <w:sz w:val="24"/>
                    <w:szCs w:val="24"/>
                  </w:rPr>
                </w:rPrChange>
              </w:rPr>
              <w:pPrChange w:id="6271"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72" w:author="ADMUSER" w:date="2021-11-22T13:31:00Z">
                  <w:rPr>
                    <w:rFonts w:ascii="Times New Roman" w:hAnsi="Times New Roman" w:cs="Times New Roman"/>
                    <w:sz w:val="24"/>
                    <w:szCs w:val="24"/>
                  </w:rPr>
                </w:rPrChange>
              </w:rPr>
              <w:pPrChange w:id="6273"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74" w:author="ADMUSER" w:date="2021-11-22T13:31:00Z">
                  <w:rPr>
                    <w:rFonts w:ascii="Times New Roman" w:hAnsi="Times New Roman" w:cs="Times New Roman"/>
                    <w:sz w:val="24"/>
                    <w:szCs w:val="24"/>
                  </w:rPr>
                </w:rPrChange>
              </w:rPr>
              <w:pPrChange w:id="6275"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76" w:author="ADMUSER" w:date="2021-11-22T13:31:00Z">
                  <w:rPr>
                    <w:rFonts w:ascii="Times New Roman" w:hAnsi="Times New Roman" w:cs="Times New Roman"/>
                    <w:sz w:val="24"/>
                    <w:szCs w:val="24"/>
                  </w:rPr>
                </w:rPrChange>
              </w:rPr>
              <w:pPrChange w:id="627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78"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79" w:author="ADMUSER" w:date="2021-11-22T13:31:00Z">
                  <w:rPr>
                    <w:rFonts w:ascii="Times New Roman" w:hAnsi="Times New Roman" w:cs="Times New Roman"/>
                    <w:sz w:val="24"/>
                    <w:szCs w:val="24"/>
                  </w:rPr>
                </w:rPrChange>
              </w:rPr>
              <w:pPrChange w:id="628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81"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82" w:author="ADMUSER" w:date="2021-11-22T13:31:00Z">
                  <w:rPr>
                    <w:rFonts w:ascii="Times New Roman" w:hAnsi="Times New Roman" w:cs="Times New Roman"/>
                    <w:sz w:val="24"/>
                    <w:szCs w:val="24"/>
                  </w:rPr>
                </w:rPrChange>
              </w:rPr>
              <w:pPrChange w:id="6283"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84" w:author="ADMUSER" w:date="2021-11-22T13:31:00Z">
                  <w:rPr>
                    <w:rFonts w:ascii="Times New Roman" w:hAnsi="Times New Roman" w:cs="Times New Roman"/>
                    <w:sz w:val="24"/>
                    <w:szCs w:val="24"/>
                  </w:rPr>
                </w:rPrChange>
              </w:rPr>
              <w:pPrChange w:id="6285"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86" w:author="ADMUSER" w:date="2021-11-22T13:31:00Z">
                  <w:rPr>
                    <w:rFonts w:ascii="Times New Roman" w:hAnsi="Times New Roman" w:cs="Times New Roman"/>
                    <w:sz w:val="24"/>
                    <w:szCs w:val="24"/>
                  </w:rPr>
                </w:rPrChange>
              </w:rPr>
              <w:pPrChange w:id="6287"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88" w:author="ADMUSER" w:date="2021-11-22T13:31:00Z">
                  <w:rPr>
                    <w:rFonts w:ascii="Times New Roman" w:hAnsi="Times New Roman" w:cs="Times New Roman"/>
                    <w:sz w:val="24"/>
                    <w:szCs w:val="24"/>
                  </w:rPr>
                </w:rPrChange>
              </w:rPr>
              <w:pPrChange w:id="6289"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90" w:author="ADMUSER" w:date="2021-11-22T13:31:00Z">
                  <w:rPr>
                    <w:rFonts w:ascii="Times New Roman" w:hAnsi="Times New Roman" w:cs="Times New Roman"/>
                    <w:sz w:val="24"/>
                    <w:szCs w:val="24"/>
                  </w:rPr>
                </w:rPrChange>
              </w:rPr>
              <w:pPrChange w:id="6291"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92" w:author="ADMUSER" w:date="2021-11-22T13:31:00Z">
                  <w:rPr>
                    <w:rFonts w:ascii="Times New Roman" w:hAnsi="Times New Roman" w:cs="Times New Roman"/>
                    <w:sz w:val="24"/>
                    <w:szCs w:val="24"/>
                  </w:rPr>
                </w:rPrChange>
              </w:rPr>
              <w:pPrChange w:id="6293"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94" w:author="ADMUSER" w:date="2021-11-22T13:31:00Z">
                  <w:rPr>
                    <w:rFonts w:ascii="Times New Roman" w:hAnsi="Times New Roman" w:cs="Times New Roman"/>
                    <w:sz w:val="24"/>
                    <w:szCs w:val="24"/>
                  </w:rPr>
                </w:rPrChange>
              </w:rPr>
              <w:pPrChange w:id="629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296" w:author="ADMUSER" w:date="2021-11-22T13:31:00Z">
                  <w:rPr>
                    <w:rFonts w:ascii="Times New Roman" w:hAnsi="Times New Roman" w:cs="Times New Roman"/>
                    <w:sz w:val="24"/>
                    <w:szCs w:val="24"/>
                  </w:rPr>
                </w:rPrChange>
              </w:rPr>
              <w:t>2/25%</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97" w:author="ADMUSER" w:date="2021-11-22T13:31:00Z">
                  <w:rPr>
                    <w:rFonts w:ascii="Times New Roman" w:hAnsi="Times New Roman" w:cs="Times New Roman"/>
                    <w:sz w:val="24"/>
                    <w:szCs w:val="24"/>
                  </w:rPr>
                </w:rPrChange>
              </w:rPr>
              <w:pPrChange w:id="6298"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299" w:author="ADMUSER" w:date="2021-11-22T13:31:00Z">
                  <w:rPr>
                    <w:rFonts w:ascii="Times New Roman" w:hAnsi="Times New Roman" w:cs="Times New Roman"/>
                    <w:sz w:val="24"/>
                    <w:szCs w:val="24"/>
                  </w:rPr>
                </w:rPrChange>
              </w:rPr>
              <w:pPrChange w:id="630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01" w:author="ADMUSER" w:date="2021-11-22T13:31:00Z">
                  <w:rPr>
                    <w:rFonts w:ascii="Times New Roman" w:hAnsi="Times New Roman" w:cs="Times New Roman"/>
                    <w:sz w:val="24"/>
                    <w:szCs w:val="24"/>
                  </w:rPr>
                </w:rPrChange>
              </w:rPr>
              <w:t>5%</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6302" w:author="ADMUSER" w:date="2021-11-22T13:31:00Z">
                  <w:rPr>
                    <w:rFonts w:ascii="Times New Roman" w:hAnsi="Times New Roman" w:cs="Times New Roman"/>
                    <w:b/>
                    <w:sz w:val="24"/>
                    <w:szCs w:val="24"/>
                  </w:rPr>
                </w:rPrChange>
              </w:rPr>
              <w:pPrChange w:id="6303"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6304" w:author="ADMUSER" w:date="2021-11-22T13:31:00Z">
                  <w:rPr>
                    <w:rFonts w:ascii="Times New Roman" w:hAnsi="Times New Roman" w:cs="Times New Roman"/>
                    <w:b/>
                    <w:sz w:val="24"/>
                    <w:szCs w:val="24"/>
                  </w:rPr>
                </w:rPrChange>
              </w:rPr>
              <w:t xml:space="preserve">Социальное </w:t>
            </w:r>
          </w:p>
        </w:tc>
        <w:tc>
          <w:tcPr>
            <w:tcW w:w="99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305" w:author="ADMUSER" w:date="2021-11-22T13:31:00Z">
                  <w:rPr>
                    <w:rFonts w:ascii="Times New Roman" w:hAnsi="Times New Roman" w:cs="Times New Roman"/>
                    <w:b/>
                    <w:bCs/>
                    <w:sz w:val="24"/>
                    <w:szCs w:val="24"/>
                    <w:lang w:val="sah-RU"/>
                  </w:rPr>
                </w:rPrChange>
              </w:rPr>
              <w:pPrChange w:id="6306"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75"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307" w:author="ADMUSER" w:date="2021-11-22T13:31:00Z">
                  <w:rPr>
                    <w:rFonts w:ascii="Times New Roman" w:hAnsi="Times New Roman" w:cs="Times New Roman"/>
                    <w:b/>
                    <w:bCs/>
                    <w:sz w:val="24"/>
                    <w:szCs w:val="24"/>
                    <w:lang w:val="sah-RU"/>
                  </w:rPr>
                </w:rPrChange>
              </w:rPr>
              <w:pPrChange w:id="630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89"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309" w:author="ADMUSER" w:date="2021-11-22T13:31:00Z">
                  <w:rPr>
                    <w:rFonts w:ascii="Times New Roman" w:hAnsi="Times New Roman" w:cs="Times New Roman"/>
                    <w:b/>
                    <w:bCs/>
                    <w:sz w:val="24"/>
                    <w:szCs w:val="24"/>
                    <w:lang w:val="sah-RU"/>
                  </w:rPr>
                </w:rPrChange>
              </w:rPr>
              <w:pPrChange w:id="6310"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311" w:author="ADMUSER" w:date="2021-11-22T13:31:00Z">
                  <w:rPr>
                    <w:rFonts w:ascii="Times New Roman" w:hAnsi="Times New Roman" w:cs="Times New Roman"/>
                    <w:b/>
                    <w:bCs/>
                    <w:sz w:val="24"/>
                    <w:szCs w:val="24"/>
                    <w:lang w:val="sah-RU"/>
                  </w:rPr>
                </w:rPrChange>
              </w:rPr>
              <w:pPrChange w:id="6312"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3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313" w:author="ADMUSER" w:date="2021-11-22T13:31:00Z">
                  <w:rPr>
                    <w:rFonts w:ascii="Times New Roman" w:hAnsi="Times New Roman" w:cs="Times New Roman"/>
                    <w:b/>
                    <w:bCs/>
                    <w:sz w:val="24"/>
                    <w:szCs w:val="24"/>
                    <w:lang w:val="sah-RU"/>
                  </w:rPr>
                </w:rPrChange>
              </w:rPr>
              <w:pPrChange w:id="6314"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118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315" w:author="ADMUSER" w:date="2021-11-22T13:31:00Z">
                  <w:rPr>
                    <w:rFonts w:ascii="Times New Roman" w:hAnsi="Times New Roman" w:cs="Times New Roman"/>
                    <w:b/>
                    <w:bCs/>
                    <w:sz w:val="24"/>
                    <w:szCs w:val="24"/>
                    <w:lang w:val="sah-RU"/>
                  </w:rPr>
                </w:rPrChange>
              </w:rPr>
              <w:pPrChange w:id="6316"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87"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317" w:author="ADMUSER" w:date="2021-11-22T13:31:00Z">
                  <w:rPr>
                    <w:rFonts w:ascii="Times New Roman" w:hAnsi="Times New Roman" w:cs="Times New Roman"/>
                    <w:b/>
                    <w:bCs/>
                    <w:sz w:val="24"/>
                    <w:szCs w:val="24"/>
                    <w:lang w:val="sah-RU"/>
                  </w:rPr>
                </w:rPrChange>
              </w:rPr>
              <w:pPrChange w:id="631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19" w:author="ADMUSER" w:date="2021-11-22T13:31:00Z">
                  <w:rPr>
                    <w:rFonts w:ascii="Times New Roman" w:hAnsi="Times New Roman" w:cs="Times New Roman"/>
                    <w:sz w:val="24"/>
                    <w:szCs w:val="24"/>
                  </w:rPr>
                </w:rPrChange>
              </w:rPr>
              <w:pPrChange w:id="632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21" w:author="ADMUSER" w:date="2021-11-22T13:31:00Z">
                  <w:rPr>
                    <w:rFonts w:ascii="Times New Roman" w:hAnsi="Times New Roman" w:cs="Times New Roman"/>
                    <w:sz w:val="24"/>
                    <w:szCs w:val="24"/>
                  </w:rPr>
                </w:rPrChange>
              </w:rPr>
              <w:t>«Журналистика»</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22" w:author="ADMUSER" w:date="2021-11-22T13:31:00Z">
                  <w:rPr>
                    <w:rFonts w:ascii="Times New Roman" w:hAnsi="Times New Roman" w:cs="Times New Roman"/>
                    <w:sz w:val="24"/>
                    <w:szCs w:val="24"/>
                  </w:rPr>
                </w:rPrChange>
              </w:rPr>
              <w:pPrChange w:id="632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24" w:author="ADMUSER" w:date="2021-11-22T13:31:00Z">
                  <w:rPr>
                    <w:rFonts w:ascii="Times New Roman" w:hAnsi="Times New Roman" w:cs="Times New Roman"/>
                    <w:sz w:val="24"/>
                    <w:szCs w:val="24"/>
                  </w:rPr>
                </w:rPrChange>
              </w:rPr>
              <w:t>-</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25" w:author="ADMUSER" w:date="2021-11-22T13:31:00Z">
                  <w:rPr>
                    <w:rFonts w:ascii="Times New Roman" w:hAnsi="Times New Roman" w:cs="Times New Roman"/>
                    <w:sz w:val="24"/>
                    <w:szCs w:val="24"/>
                  </w:rPr>
                </w:rPrChange>
              </w:rPr>
              <w:pPrChange w:id="632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27" w:author="ADMUSER" w:date="2021-11-22T13:31:00Z">
                  <w:rPr>
                    <w:rFonts w:ascii="Times New Roman" w:hAnsi="Times New Roman" w:cs="Times New Roman"/>
                    <w:sz w:val="24"/>
                    <w:szCs w:val="24"/>
                  </w:rPr>
                </w:rPrChange>
              </w:rPr>
              <w:t>-</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28" w:author="ADMUSER" w:date="2021-11-22T13:31:00Z">
                  <w:rPr>
                    <w:rFonts w:ascii="Times New Roman" w:hAnsi="Times New Roman" w:cs="Times New Roman"/>
                    <w:sz w:val="24"/>
                    <w:szCs w:val="24"/>
                  </w:rPr>
                </w:rPrChange>
              </w:rPr>
              <w:pPrChange w:id="632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30"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31" w:author="ADMUSER" w:date="2021-11-22T13:31:00Z">
                  <w:rPr>
                    <w:rFonts w:ascii="Times New Roman" w:hAnsi="Times New Roman" w:cs="Times New Roman"/>
                    <w:sz w:val="24"/>
                    <w:szCs w:val="24"/>
                  </w:rPr>
                </w:rPrChange>
              </w:rPr>
              <w:pPrChange w:id="633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33"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34" w:author="ADMUSER" w:date="2021-11-22T13:31:00Z">
                  <w:rPr>
                    <w:rFonts w:ascii="Times New Roman" w:hAnsi="Times New Roman" w:cs="Times New Roman"/>
                    <w:sz w:val="24"/>
                    <w:szCs w:val="24"/>
                  </w:rPr>
                </w:rPrChange>
              </w:rPr>
              <w:pPrChange w:id="633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36"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37" w:author="ADMUSER" w:date="2021-11-22T13:31:00Z">
                  <w:rPr>
                    <w:rFonts w:ascii="Times New Roman" w:hAnsi="Times New Roman" w:cs="Times New Roman"/>
                    <w:sz w:val="24"/>
                    <w:szCs w:val="24"/>
                  </w:rPr>
                </w:rPrChange>
              </w:rPr>
              <w:pPrChange w:id="633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39"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40" w:author="ADMUSER" w:date="2021-11-22T13:31:00Z">
                  <w:rPr>
                    <w:rFonts w:ascii="Times New Roman" w:hAnsi="Times New Roman" w:cs="Times New Roman"/>
                    <w:sz w:val="24"/>
                    <w:szCs w:val="24"/>
                  </w:rPr>
                </w:rPrChange>
              </w:rPr>
              <w:pPrChange w:id="6341"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42" w:author="ADMUSER" w:date="2021-11-22T13:31:00Z">
                  <w:rPr>
                    <w:rFonts w:ascii="Times New Roman" w:hAnsi="Times New Roman" w:cs="Times New Roman"/>
                    <w:sz w:val="24"/>
                    <w:szCs w:val="24"/>
                  </w:rPr>
                </w:rPrChange>
              </w:rPr>
              <w:pPrChange w:id="6343"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44" w:author="ADMUSER" w:date="2021-11-22T13:31:00Z">
                  <w:rPr>
                    <w:rFonts w:ascii="Times New Roman" w:hAnsi="Times New Roman" w:cs="Times New Roman"/>
                    <w:sz w:val="24"/>
                    <w:szCs w:val="24"/>
                  </w:rPr>
                </w:rPrChange>
              </w:rPr>
              <w:pPrChange w:id="6345"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46" w:author="ADMUSER" w:date="2021-11-22T13:31:00Z">
                  <w:rPr>
                    <w:rFonts w:ascii="Times New Roman" w:hAnsi="Times New Roman" w:cs="Times New Roman"/>
                    <w:sz w:val="24"/>
                    <w:szCs w:val="24"/>
                  </w:rPr>
                </w:rPrChange>
              </w:rPr>
              <w:pPrChange w:id="6347"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348" w:author="ADMUSER" w:date="2021-11-22T13:31:00Z">
                  <w:rPr>
                    <w:rFonts w:ascii="Times New Roman" w:hAnsi="Times New Roman" w:cs="Times New Roman"/>
                    <w:sz w:val="24"/>
                    <w:szCs w:val="24"/>
                    <w:lang w:val="sah-RU"/>
                  </w:rPr>
                </w:rPrChange>
              </w:rPr>
              <w:pPrChange w:id="634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350" w:author="ADMUSER" w:date="2021-11-22T13:31:00Z">
                  <w:rPr>
                    <w:rFonts w:ascii="Times New Roman" w:hAnsi="Times New Roman" w:cs="Times New Roman"/>
                    <w:sz w:val="24"/>
                    <w:szCs w:val="24"/>
                    <w:lang w:val="sah-RU"/>
                  </w:rPr>
                </w:rPrChange>
              </w:rPr>
              <w:t>8/57%</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51" w:author="ADMUSER" w:date="2021-11-22T13:31:00Z">
                  <w:rPr>
                    <w:rFonts w:ascii="Times New Roman" w:hAnsi="Times New Roman" w:cs="Times New Roman"/>
                    <w:sz w:val="24"/>
                    <w:szCs w:val="24"/>
                  </w:rPr>
                </w:rPrChange>
              </w:rPr>
              <w:pPrChange w:id="635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53" w:author="ADMUSER" w:date="2021-11-22T13:31:00Z">
                  <w:rPr>
                    <w:rFonts w:ascii="Times New Roman" w:hAnsi="Times New Roman" w:cs="Times New Roman"/>
                    <w:sz w:val="24"/>
                    <w:szCs w:val="24"/>
                  </w:rPr>
                </w:rPrChange>
              </w:rPr>
              <w:t>100%</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54" w:author="ADMUSER" w:date="2021-11-22T13:31:00Z">
                  <w:rPr>
                    <w:rFonts w:ascii="Times New Roman" w:hAnsi="Times New Roman" w:cs="Times New Roman"/>
                    <w:sz w:val="24"/>
                    <w:szCs w:val="24"/>
                  </w:rPr>
                </w:rPrChange>
              </w:rPr>
              <w:pPrChange w:id="6355"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56" w:author="ADMUSER" w:date="2021-11-22T13:31:00Z">
                  <w:rPr>
                    <w:rFonts w:ascii="Times New Roman" w:hAnsi="Times New Roman" w:cs="Times New Roman"/>
                    <w:sz w:val="24"/>
                    <w:szCs w:val="24"/>
                  </w:rPr>
                </w:rPrChange>
              </w:rPr>
              <w:pPrChange w:id="6357"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58" w:author="ADMUSER" w:date="2021-11-22T13:31:00Z">
                  <w:rPr>
                    <w:rFonts w:ascii="Times New Roman" w:hAnsi="Times New Roman" w:cs="Times New Roman"/>
                    <w:sz w:val="24"/>
                    <w:szCs w:val="24"/>
                  </w:rPr>
                </w:rPrChange>
              </w:rPr>
              <w:pPrChange w:id="635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60" w:author="ADMUSER" w:date="2021-11-22T13:31:00Z">
                  <w:rPr>
                    <w:rFonts w:ascii="Times New Roman" w:hAnsi="Times New Roman" w:cs="Times New Roman"/>
                    <w:sz w:val="24"/>
                    <w:szCs w:val="24"/>
                  </w:rPr>
                </w:rPrChange>
              </w:rPr>
              <w:t>31%</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61" w:author="ADMUSER" w:date="2021-11-22T13:31:00Z">
                  <w:rPr>
                    <w:rFonts w:ascii="Times New Roman" w:hAnsi="Times New Roman" w:cs="Times New Roman"/>
                    <w:sz w:val="24"/>
                    <w:szCs w:val="24"/>
                  </w:rPr>
                </w:rPrChange>
              </w:rPr>
              <w:pPrChange w:id="636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63" w:author="ADMUSER" w:date="2021-11-22T13:31:00Z">
                  <w:rPr>
                    <w:rFonts w:ascii="Times New Roman" w:hAnsi="Times New Roman" w:cs="Times New Roman"/>
                    <w:sz w:val="24"/>
                    <w:szCs w:val="24"/>
                  </w:rPr>
                </w:rPrChange>
              </w:rPr>
              <w:t>«Изо»</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64" w:author="ADMUSER" w:date="2021-11-22T13:31:00Z">
                  <w:rPr>
                    <w:rFonts w:ascii="Times New Roman" w:hAnsi="Times New Roman" w:cs="Times New Roman"/>
                    <w:sz w:val="24"/>
                    <w:szCs w:val="24"/>
                  </w:rPr>
                </w:rPrChange>
              </w:rPr>
              <w:pPrChange w:id="636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66"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67" w:author="ADMUSER" w:date="2021-11-22T13:31:00Z">
                  <w:rPr>
                    <w:rFonts w:ascii="Times New Roman" w:hAnsi="Times New Roman" w:cs="Times New Roman"/>
                    <w:sz w:val="24"/>
                    <w:szCs w:val="24"/>
                  </w:rPr>
                </w:rPrChange>
              </w:rPr>
              <w:pPrChange w:id="636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69"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70" w:author="ADMUSER" w:date="2021-11-22T13:31:00Z">
                  <w:rPr>
                    <w:rFonts w:ascii="Times New Roman" w:hAnsi="Times New Roman" w:cs="Times New Roman"/>
                    <w:sz w:val="24"/>
                    <w:szCs w:val="24"/>
                  </w:rPr>
                </w:rPrChange>
              </w:rPr>
              <w:pPrChange w:id="637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72"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73" w:author="ADMUSER" w:date="2021-11-22T13:31:00Z">
                  <w:rPr>
                    <w:rFonts w:ascii="Times New Roman" w:hAnsi="Times New Roman" w:cs="Times New Roman"/>
                    <w:sz w:val="24"/>
                    <w:szCs w:val="24"/>
                  </w:rPr>
                </w:rPrChange>
              </w:rPr>
              <w:pPrChange w:id="637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75" w:author="ADMUSER" w:date="2021-11-22T13:31:00Z">
                  <w:rPr>
                    <w:rFonts w:ascii="Times New Roman" w:hAnsi="Times New Roman" w:cs="Times New Roman"/>
                    <w:sz w:val="24"/>
                    <w:szCs w:val="24"/>
                  </w:rPr>
                </w:rPrChange>
              </w:rPr>
              <w:t>-</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76" w:author="ADMUSER" w:date="2021-11-22T13:31:00Z">
                  <w:rPr>
                    <w:rFonts w:ascii="Times New Roman" w:hAnsi="Times New Roman" w:cs="Times New Roman"/>
                    <w:sz w:val="24"/>
                    <w:szCs w:val="24"/>
                  </w:rPr>
                </w:rPrChange>
              </w:rPr>
              <w:pPrChange w:id="637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78"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79" w:author="ADMUSER" w:date="2021-11-22T13:31:00Z">
                  <w:rPr>
                    <w:rFonts w:ascii="Times New Roman" w:hAnsi="Times New Roman" w:cs="Times New Roman"/>
                    <w:sz w:val="24"/>
                    <w:szCs w:val="24"/>
                  </w:rPr>
                </w:rPrChange>
              </w:rPr>
              <w:pPrChange w:id="638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81"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82" w:author="ADMUSER" w:date="2021-11-22T13:31:00Z">
                  <w:rPr>
                    <w:rFonts w:ascii="Times New Roman" w:hAnsi="Times New Roman" w:cs="Times New Roman"/>
                    <w:sz w:val="24"/>
                    <w:szCs w:val="24"/>
                  </w:rPr>
                </w:rPrChange>
              </w:rPr>
              <w:pPrChange w:id="6383"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84" w:author="ADMUSER" w:date="2021-11-22T13:31:00Z">
                  <w:rPr>
                    <w:rFonts w:ascii="Times New Roman" w:hAnsi="Times New Roman" w:cs="Times New Roman"/>
                    <w:sz w:val="24"/>
                    <w:szCs w:val="24"/>
                  </w:rPr>
                </w:rPrChange>
              </w:rPr>
              <w:pPrChange w:id="6385"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386" w:author="ADMUSER" w:date="2021-11-22T13:31:00Z">
                  <w:rPr>
                    <w:rFonts w:ascii="Times New Roman" w:hAnsi="Times New Roman" w:cs="Times New Roman"/>
                    <w:sz w:val="24"/>
                    <w:szCs w:val="24"/>
                    <w:lang w:val="sah-RU"/>
                  </w:rPr>
                </w:rPrChange>
              </w:rPr>
              <w:pPrChange w:id="638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388" w:author="ADMUSER" w:date="2021-11-22T13:31:00Z">
                  <w:rPr>
                    <w:rFonts w:ascii="Times New Roman" w:hAnsi="Times New Roman" w:cs="Times New Roman"/>
                    <w:sz w:val="24"/>
                    <w:szCs w:val="24"/>
                    <w:lang w:val="sah-RU"/>
                  </w:rPr>
                </w:rPrChange>
              </w:rPr>
              <w:t>63%</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389" w:author="ADMUSER" w:date="2021-11-22T13:31:00Z">
                  <w:rPr>
                    <w:rFonts w:ascii="Times New Roman" w:hAnsi="Times New Roman" w:cs="Times New Roman"/>
                    <w:sz w:val="24"/>
                    <w:szCs w:val="24"/>
                    <w:lang w:val="sah-RU"/>
                  </w:rPr>
                </w:rPrChange>
              </w:rPr>
              <w:pPrChange w:id="639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391" w:author="ADMUSER" w:date="2021-11-22T13:31:00Z">
                  <w:rPr>
                    <w:rFonts w:ascii="Times New Roman" w:hAnsi="Times New Roman" w:cs="Times New Roman"/>
                    <w:sz w:val="24"/>
                    <w:szCs w:val="24"/>
                    <w:lang w:val="sah-RU"/>
                  </w:rPr>
                </w:rPrChange>
              </w:rPr>
              <w:t>4\63%</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92" w:author="ADMUSER" w:date="2021-11-22T13:31:00Z">
                  <w:rPr>
                    <w:rFonts w:ascii="Times New Roman" w:hAnsi="Times New Roman" w:cs="Times New Roman"/>
                    <w:sz w:val="24"/>
                    <w:szCs w:val="24"/>
                  </w:rPr>
                </w:rPrChange>
              </w:rPr>
              <w:pPrChange w:id="639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394" w:author="ADMUSER" w:date="2021-11-22T13:31:00Z">
                  <w:rPr>
                    <w:rFonts w:ascii="Times New Roman" w:hAnsi="Times New Roman" w:cs="Times New Roman"/>
                    <w:sz w:val="24"/>
                    <w:szCs w:val="24"/>
                  </w:rPr>
                </w:rPrChange>
              </w:rPr>
              <w:t>4/29%</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95" w:author="ADMUSER" w:date="2021-11-22T13:31:00Z">
                  <w:rPr>
                    <w:rFonts w:ascii="Times New Roman" w:hAnsi="Times New Roman" w:cs="Times New Roman"/>
                    <w:sz w:val="24"/>
                    <w:szCs w:val="24"/>
                  </w:rPr>
                </w:rPrChange>
              </w:rPr>
              <w:pPrChange w:id="6396"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97" w:author="ADMUSER" w:date="2021-11-22T13:31:00Z">
                  <w:rPr>
                    <w:rFonts w:ascii="Times New Roman" w:hAnsi="Times New Roman" w:cs="Times New Roman"/>
                    <w:sz w:val="24"/>
                    <w:szCs w:val="24"/>
                  </w:rPr>
                </w:rPrChange>
              </w:rPr>
              <w:pPrChange w:id="6398"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399" w:author="ADMUSER" w:date="2021-11-22T13:31:00Z">
                  <w:rPr>
                    <w:rFonts w:ascii="Times New Roman" w:hAnsi="Times New Roman" w:cs="Times New Roman"/>
                    <w:sz w:val="24"/>
                    <w:szCs w:val="24"/>
                  </w:rPr>
                </w:rPrChange>
              </w:rPr>
              <w:pPrChange w:id="6400"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01" w:author="ADMUSER" w:date="2021-11-22T13:31:00Z">
                  <w:rPr>
                    <w:rFonts w:ascii="Times New Roman" w:hAnsi="Times New Roman" w:cs="Times New Roman"/>
                    <w:sz w:val="24"/>
                    <w:szCs w:val="24"/>
                  </w:rPr>
                </w:rPrChange>
              </w:rPr>
              <w:pPrChange w:id="640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03" w:author="ADMUSER" w:date="2021-11-22T13:31:00Z">
                  <w:rPr>
                    <w:rFonts w:ascii="Times New Roman" w:hAnsi="Times New Roman" w:cs="Times New Roman"/>
                    <w:sz w:val="24"/>
                    <w:szCs w:val="24"/>
                  </w:rPr>
                </w:rPrChange>
              </w:rPr>
              <w:t>31%</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04" w:author="ADMUSER" w:date="2021-11-22T13:31:00Z">
                  <w:rPr>
                    <w:rFonts w:ascii="Times New Roman" w:hAnsi="Times New Roman" w:cs="Times New Roman"/>
                    <w:sz w:val="24"/>
                    <w:szCs w:val="24"/>
                  </w:rPr>
                </w:rPrChange>
              </w:rPr>
              <w:pPrChange w:id="640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06" w:author="ADMUSER" w:date="2021-11-22T13:31:00Z">
                  <w:rPr>
                    <w:rFonts w:ascii="Times New Roman" w:hAnsi="Times New Roman" w:cs="Times New Roman"/>
                    <w:sz w:val="24"/>
                    <w:szCs w:val="24"/>
                  </w:rPr>
                </w:rPrChange>
              </w:rPr>
              <w:t>«Занимательная биология»</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07" w:author="ADMUSER" w:date="2021-11-22T13:31:00Z">
                  <w:rPr>
                    <w:rFonts w:ascii="Times New Roman" w:hAnsi="Times New Roman" w:cs="Times New Roman"/>
                    <w:sz w:val="24"/>
                    <w:szCs w:val="24"/>
                  </w:rPr>
                </w:rPrChange>
              </w:rPr>
              <w:pPrChange w:id="6408"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09" w:author="ADMUSER" w:date="2021-11-22T13:31:00Z">
                  <w:rPr>
                    <w:rFonts w:ascii="Times New Roman" w:hAnsi="Times New Roman" w:cs="Times New Roman"/>
                    <w:sz w:val="24"/>
                    <w:szCs w:val="24"/>
                  </w:rPr>
                </w:rPrChange>
              </w:rPr>
              <w:pPrChange w:id="6410"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11" w:author="ADMUSER" w:date="2021-11-22T13:31:00Z">
                  <w:rPr>
                    <w:rFonts w:ascii="Times New Roman" w:hAnsi="Times New Roman" w:cs="Times New Roman"/>
                    <w:sz w:val="24"/>
                    <w:szCs w:val="24"/>
                  </w:rPr>
                </w:rPrChange>
              </w:rPr>
              <w:pPrChange w:id="6412"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13" w:author="ADMUSER" w:date="2021-11-22T13:31:00Z">
                  <w:rPr>
                    <w:rFonts w:ascii="Times New Roman" w:hAnsi="Times New Roman" w:cs="Times New Roman"/>
                    <w:sz w:val="24"/>
                    <w:szCs w:val="24"/>
                  </w:rPr>
                </w:rPrChange>
              </w:rPr>
              <w:pPrChange w:id="6414"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15" w:author="ADMUSER" w:date="2021-11-22T13:31:00Z">
                  <w:rPr>
                    <w:rFonts w:ascii="Times New Roman" w:hAnsi="Times New Roman" w:cs="Times New Roman"/>
                    <w:sz w:val="24"/>
                    <w:szCs w:val="24"/>
                  </w:rPr>
                </w:rPrChange>
              </w:rPr>
              <w:pPrChange w:id="641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17"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18" w:author="ADMUSER" w:date="2021-11-22T13:31:00Z">
                  <w:rPr>
                    <w:rFonts w:ascii="Times New Roman" w:hAnsi="Times New Roman" w:cs="Times New Roman"/>
                    <w:sz w:val="24"/>
                    <w:szCs w:val="24"/>
                  </w:rPr>
                </w:rPrChange>
              </w:rPr>
              <w:pPrChange w:id="641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20"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21" w:author="ADMUSER" w:date="2021-11-22T13:31:00Z">
                  <w:rPr>
                    <w:rFonts w:ascii="Times New Roman" w:hAnsi="Times New Roman" w:cs="Times New Roman"/>
                    <w:sz w:val="24"/>
                    <w:szCs w:val="24"/>
                  </w:rPr>
                </w:rPrChange>
              </w:rPr>
              <w:pPrChange w:id="6422"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23" w:author="ADMUSER" w:date="2021-11-22T13:31:00Z">
                  <w:rPr>
                    <w:rFonts w:ascii="Times New Roman" w:hAnsi="Times New Roman" w:cs="Times New Roman"/>
                    <w:sz w:val="24"/>
                    <w:szCs w:val="24"/>
                  </w:rPr>
                </w:rPrChange>
              </w:rPr>
              <w:pPrChange w:id="6424"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25" w:author="ADMUSER" w:date="2021-11-22T13:31:00Z">
                  <w:rPr>
                    <w:rFonts w:ascii="Times New Roman" w:hAnsi="Times New Roman" w:cs="Times New Roman"/>
                    <w:sz w:val="24"/>
                    <w:szCs w:val="24"/>
                  </w:rPr>
                </w:rPrChange>
              </w:rPr>
              <w:pPrChange w:id="6426"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27" w:author="ADMUSER" w:date="2021-11-22T13:31:00Z">
                  <w:rPr>
                    <w:rFonts w:ascii="Times New Roman" w:hAnsi="Times New Roman" w:cs="Times New Roman"/>
                    <w:sz w:val="24"/>
                    <w:szCs w:val="24"/>
                  </w:rPr>
                </w:rPrChange>
              </w:rPr>
              <w:pPrChange w:id="6428"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29" w:author="ADMUSER" w:date="2021-11-22T13:31:00Z">
                  <w:rPr>
                    <w:rFonts w:ascii="Times New Roman" w:hAnsi="Times New Roman" w:cs="Times New Roman"/>
                    <w:sz w:val="24"/>
                    <w:szCs w:val="24"/>
                  </w:rPr>
                </w:rPrChange>
              </w:rPr>
              <w:pPrChange w:id="6430"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31" w:author="ADMUSER" w:date="2021-11-22T13:31:00Z">
                  <w:rPr>
                    <w:rFonts w:ascii="Times New Roman" w:hAnsi="Times New Roman" w:cs="Times New Roman"/>
                    <w:sz w:val="24"/>
                    <w:szCs w:val="24"/>
                  </w:rPr>
                </w:rPrChange>
              </w:rPr>
              <w:pPrChange w:id="6432"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33" w:author="ADMUSER" w:date="2021-11-22T13:31:00Z">
                  <w:rPr>
                    <w:rFonts w:ascii="Times New Roman" w:hAnsi="Times New Roman" w:cs="Times New Roman"/>
                    <w:sz w:val="24"/>
                    <w:szCs w:val="24"/>
                  </w:rPr>
                </w:rPrChange>
              </w:rPr>
              <w:pPrChange w:id="643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35" w:author="ADMUSER" w:date="2021-11-22T13:31:00Z">
                  <w:rPr>
                    <w:rFonts w:ascii="Times New Roman" w:hAnsi="Times New Roman" w:cs="Times New Roman"/>
                    <w:sz w:val="24"/>
                    <w:szCs w:val="24"/>
                  </w:rPr>
                </w:rPrChange>
              </w:rPr>
              <w:t>50%</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36" w:author="ADMUSER" w:date="2021-11-22T13:31:00Z">
                  <w:rPr>
                    <w:rFonts w:ascii="Times New Roman" w:hAnsi="Times New Roman" w:cs="Times New Roman"/>
                    <w:sz w:val="24"/>
                    <w:szCs w:val="24"/>
                  </w:rPr>
                </w:rPrChange>
              </w:rPr>
              <w:pPrChange w:id="6437"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38" w:author="ADMUSER" w:date="2021-11-22T13:31:00Z">
                  <w:rPr>
                    <w:rFonts w:ascii="Times New Roman" w:hAnsi="Times New Roman" w:cs="Times New Roman"/>
                    <w:sz w:val="24"/>
                    <w:szCs w:val="24"/>
                  </w:rPr>
                </w:rPrChange>
              </w:rPr>
              <w:pPrChange w:id="643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40" w:author="ADMUSER" w:date="2021-11-22T13:31:00Z">
                  <w:rPr>
                    <w:rFonts w:ascii="Times New Roman" w:hAnsi="Times New Roman" w:cs="Times New Roman"/>
                    <w:sz w:val="24"/>
                    <w:szCs w:val="24"/>
                  </w:rPr>
                </w:rPrChange>
              </w:rPr>
              <w:t>10%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41" w:author="ADMUSER" w:date="2021-11-22T13:31:00Z">
                  <w:rPr>
                    <w:rFonts w:ascii="Times New Roman" w:hAnsi="Times New Roman" w:cs="Times New Roman"/>
                    <w:sz w:val="24"/>
                    <w:szCs w:val="24"/>
                  </w:rPr>
                </w:rPrChange>
              </w:rPr>
              <w:pPrChange w:id="644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43" w:author="ADMUSER" w:date="2021-11-22T13:31:00Z">
                  <w:rPr>
                    <w:rFonts w:ascii="Times New Roman" w:hAnsi="Times New Roman" w:cs="Times New Roman"/>
                    <w:sz w:val="24"/>
                    <w:szCs w:val="24"/>
                  </w:rPr>
                </w:rPrChange>
              </w:rPr>
              <w:t>«Занимательная грамматика»</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44" w:author="ADMUSER" w:date="2021-11-22T13:31:00Z">
                  <w:rPr>
                    <w:rFonts w:ascii="Times New Roman" w:hAnsi="Times New Roman" w:cs="Times New Roman"/>
                    <w:sz w:val="24"/>
                    <w:szCs w:val="24"/>
                  </w:rPr>
                </w:rPrChange>
              </w:rPr>
              <w:pPrChange w:id="6445"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46" w:author="ADMUSER" w:date="2021-11-22T13:31:00Z">
                  <w:rPr>
                    <w:rFonts w:ascii="Times New Roman" w:hAnsi="Times New Roman" w:cs="Times New Roman"/>
                    <w:sz w:val="24"/>
                    <w:szCs w:val="24"/>
                  </w:rPr>
                </w:rPrChange>
              </w:rPr>
              <w:pPrChange w:id="6447"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48" w:author="ADMUSER" w:date="2021-11-22T13:31:00Z">
                  <w:rPr>
                    <w:rFonts w:ascii="Times New Roman" w:hAnsi="Times New Roman" w:cs="Times New Roman"/>
                    <w:sz w:val="24"/>
                    <w:szCs w:val="24"/>
                  </w:rPr>
                </w:rPrChange>
              </w:rPr>
              <w:pPrChange w:id="6449"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50" w:author="ADMUSER" w:date="2021-11-22T13:31:00Z">
                  <w:rPr>
                    <w:rFonts w:ascii="Times New Roman" w:hAnsi="Times New Roman" w:cs="Times New Roman"/>
                    <w:sz w:val="24"/>
                    <w:szCs w:val="24"/>
                  </w:rPr>
                </w:rPrChange>
              </w:rPr>
              <w:pPrChange w:id="6451"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52" w:author="ADMUSER" w:date="2021-11-22T13:31:00Z">
                  <w:rPr>
                    <w:rFonts w:ascii="Times New Roman" w:hAnsi="Times New Roman" w:cs="Times New Roman"/>
                    <w:sz w:val="24"/>
                    <w:szCs w:val="24"/>
                  </w:rPr>
                </w:rPrChange>
              </w:rPr>
              <w:pPrChange w:id="645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54"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55" w:author="ADMUSER" w:date="2021-11-22T13:31:00Z">
                  <w:rPr>
                    <w:rFonts w:ascii="Times New Roman" w:hAnsi="Times New Roman" w:cs="Times New Roman"/>
                    <w:sz w:val="24"/>
                    <w:szCs w:val="24"/>
                  </w:rPr>
                </w:rPrChange>
              </w:rPr>
              <w:pPrChange w:id="645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57"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58" w:author="ADMUSER" w:date="2021-11-22T13:31:00Z">
                  <w:rPr>
                    <w:rFonts w:ascii="Times New Roman" w:hAnsi="Times New Roman" w:cs="Times New Roman"/>
                    <w:sz w:val="24"/>
                    <w:szCs w:val="24"/>
                  </w:rPr>
                </w:rPrChange>
              </w:rPr>
              <w:pPrChange w:id="6459"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60" w:author="ADMUSER" w:date="2021-11-22T13:31:00Z">
                  <w:rPr>
                    <w:rFonts w:ascii="Times New Roman" w:hAnsi="Times New Roman" w:cs="Times New Roman"/>
                    <w:sz w:val="24"/>
                    <w:szCs w:val="24"/>
                  </w:rPr>
                </w:rPrChange>
              </w:rPr>
              <w:pPrChange w:id="6461"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62" w:author="ADMUSER" w:date="2021-11-22T13:31:00Z">
                  <w:rPr>
                    <w:rFonts w:ascii="Times New Roman" w:hAnsi="Times New Roman" w:cs="Times New Roman"/>
                    <w:sz w:val="24"/>
                    <w:szCs w:val="24"/>
                  </w:rPr>
                </w:rPrChange>
              </w:rPr>
              <w:pPrChange w:id="6463"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64" w:author="ADMUSER" w:date="2021-11-22T13:31:00Z">
                  <w:rPr>
                    <w:rFonts w:ascii="Times New Roman" w:hAnsi="Times New Roman" w:cs="Times New Roman"/>
                    <w:sz w:val="24"/>
                    <w:szCs w:val="24"/>
                  </w:rPr>
                </w:rPrChange>
              </w:rPr>
              <w:pPrChange w:id="6465"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66" w:author="ADMUSER" w:date="2021-11-22T13:31:00Z">
                  <w:rPr>
                    <w:rFonts w:ascii="Times New Roman" w:hAnsi="Times New Roman" w:cs="Times New Roman"/>
                    <w:sz w:val="24"/>
                    <w:szCs w:val="24"/>
                  </w:rPr>
                </w:rPrChange>
              </w:rPr>
              <w:pPrChange w:id="6467"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68" w:author="ADMUSER" w:date="2021-11-22T13:31:00Z">
                  <w:rPr>
                    <w:rFonts w:ascii="Times New Roman" w:hAnsi="Times New Roman" w:cs="Times New Roman"/>
                    <w:sz w:val="24"/>
                    <w:szCs w:val="24"/>
                  </w:rPr>
                </w:rPrChange>
              </w:rPr>
              <w:pPrChange w:id="6469"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70" w:author="ADMUSER" w:date="2021-11-22T13:31:00Z">
                  <w:rPr>
                    <w:rFonts w:ascii="Times New Roman" w:hAnsi="Times New Roman" w:cs="Times New Roman"/>
                    <w:sz w:val="24"/>
                    <w:szCs w:val="24"/>
                  </w:rPr>
                </w:rPrChange>
              </w:rPr>
              <w:pPrChange w:id="647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72" w:author="ADMUSER" w:date="2021-11-22T13:31:00Z">
                  <w:rPr>
                    <w:rFonts w:ascii="Times New Roman" w:hAnsi="Times New Roman" w:cs="Times New Roman"/>
                    <w:sz w:val="24"/>
                    <w:szCs w:val="24"/>
                  </w:rPr>
                </w:rPrChange>
              </w:rPr>
              <w:t>100%</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73" w:author="ADMUSER" w:date="2021-11-22T13:31:00Z">
                  <w:rPr>
                    <w:rFonts w:ascii="Times New Roman" w:hAnsi="Times New Roman" w:cs="Times New Roman"/>
                    <w:sz w:val="24"/>
                    <w:szCs w:val="24"/>
                  </w:rPr>
                </w:rPrChange>
              </w:rPr>
              <w:pPrChange w:id="6474"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75" w:author="ADMUSER" w:date="2021-11-22T13:31:00Z">
                  <w:rPr>
                    <w:rFonts w:ascii="Times New Roman" w:hAnsi="Times New Roman" w:cs="Times New Roman"/>
                    <w:sz w:val="24"/>
                    <w:szCs w:val="24"/>
                  </w:rPr>
                </w:rPrChange>
              </w:rPr>
              <w:pPrChange w:id="647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77" w:author="ADMUSER" w:date="2021-11-22T13:31:00Z">
                  <w:rPr>
                    <w:rFonts w:ascii="Times New Roman" w:hAnsi="Times New Roman" w:cs="Times New Roman"/>
                    <w:sz w:val="24"/>
                    <w:szCs w:val="24"/>
                  </w:rPr>
                </w:rPrChange>
              </w:rPr>
              <w:t>20%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b/>
                <w:color w:val="000000" w:themeColor="text1"/>
                <w:sz w:val="24"/>
                <w:szCs w:val="24"/>
                <w:rPrChange w:id="6478" w:author="ADMUSER" w:date="2021-11-22T13:31:00Z">
                  <w:rPr>
                    <w:rFonts w:ascii="Times New Roman" w:hAnsi="Times New Roman" w:cs="Times New Roman"/>
                    <w:b/>
                    <w:sz w:val="24"/>
                    <w:szCs w:val="24"/>
                  </w:rPr>
                </w:rPrChange>
              </w:rPr>
              <w:pPrChange w:id="6479" w:author="ADMUSER" w:date="2021-11-22T14:02:00Z">
                <w:pPr>
                  <w:framePr w:hSpace="180" w:wrap="around" w:vAnchor="text" w:hAnchor="text" w:y="1"/>
                  <w:suppressOverlap/>
                  <w:jc w:val="center"/>
                </w:pPr>
              </w:pPrChange>
            </w:pPr>
            <w:r w:rsidRPr="00D21076">
              <w:rPr>
                <w:rFonts w:ascii="Times New Roman" w:hAnsi="Times New Roman" w:cs="Times New Roman"/>
                <w:b/>
                <w:color w:val="000000" w:themeColor="text1"/>
                <w:sz w:val="24"/>
                <w:szCs w:val="24"/>
                <w:rPrChange w:id="6480" w:author="ADMUSER" w:date="2021-11-22T13:31:00Z">
                  <w:rPr>
                    <w:rFonts w:ascii="Times New Roman" w:hAnsi="Times New Roman" w:cs="Times New Roman"/>
                    <w:b/>
                    <w:sz w:val="24"/>
                    <w:szCs w:val="24"/>
                  </w:rPr>
                </w:rPrChange>
              </w:rPr>
              <w:t xml:space="preserve">Общекультурное </w:t>
            </w:r>
          </w:p>
        </w:tc>
        <w:tc>
          <w:tcPr>
            <w:tcW w:w="99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481" w:author="ADMUSER" w:date="2021-11-22T13:31:00Z">
                  <w:rPr>
                    <w:rFonts w:ascii="Times New Roman" w:hAnsi="Times New Roman" w:cs="Times New Roman"/>
                    <w:b/>
                    <w:bCs/>
                    <w:sz w:val="24"/>
                    <w:szCs w:val="24"/>
                    <w:lang w:val="sah-RU"/>
                  </w:rPr>
                </w:rPrChange>
              </w:rPr>
              <w:pPrChange w:id="6482"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75"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483" w:author="ADMUSER" w:date="2021-11-22T13:31:00Z">
                  <w:rPr>
                    <w:rFonts w:ascii="Times New Roman" w:hAnsi="Times New Roman" w:cs="Times New Roman"/>
                    <w:b/>
                    <w:bCs/>
                    <w:sz w:val="24"/>
                    <w:szCs w:val="24"/>
                    <w:lang w:val="sah-RU"/>
                  </w:rPr>
                </w:rPrChange>
              </w:rPr>
              <w:pPrChange w:id="6484"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889"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485" w:author="ADMUSER" w:date="2021-11-22T13:31:00Z">
                  <w:rPr>
                    <w:rFonts w:ascii="Times New Roman" w:hAnsi="Times New Roman" w:cs="Times New Roman"/>
                    <w:b/>
                    <w:bCs/>
                    <w:sz w:val="24"/>
                    <w:szCs w:val="24"/>
                    <w:lang w:val="sah-RU"/>
                  </w:rPr>
                </w:rPrChange>
              </w:rPr>
              <w:pPrChange w:id="6486"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02"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487" w:author="ADMUSER" w:date="2021-11-22T13:31:00Z">
                  <w:rPr>
                    <w:rFonts w:ascii="Times New Roman" w:hAnsi="Times New Roman" w:cs="Times New Roman"/>
                    <w:b/>
                    <w:bCs/>
                    <w:sz w:val="24"/>
                    <w:szCs w:val="24"/>
                    <w:lang w:val="sah-RU"/>
                  </w:rPr>
                </w:rPrChange>
              </w:rPr>
              <w:pPrChange w:id="6488"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31"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489" w:author="ADMUSER" w:date="2021-11-22T13:31:00Z">
                  <w:rPr>
                    <w:rFonts w:ascii="Times New Roman" w:hAnsi="Times New Roman" w:cs="Times New Roman"/>
                    <w:b/>
                    <w:bCs/>
                    <w:sz w:val="24"/>
                    <w:szCs w:val="24"/>
                    <w:lang w:val="sah-RU"/>
                  </w:rPr>
                </w:rPrChange>
              </w:rPr>
              <w:pPrChange w:id="6490"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1186"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491" w:author="ADMUSER" w:date="2021-11-22T13:31:00Z">
                  <w:rPr>
                    <w:rFonts w:ascii="Times New Roman" w:hAnsi="Times New Roman" w:cs="Times New Roman"/>
                    <w:b/>
                    <w:bCs/>
                    <w:sz w:val="24"/>
                    <w:szCs w:val="24"/>
                    <w:lang w:val="sah-RU"/>
                  </w:rPr>
                </w:rPrChange>
              </w:rPr>
              <w:pPrChange w:id="6492" w:author="ADMUSER" w:date="2021-11-22T14:02:00Z">
                <w:pPr>
                  <w:framePr w:hSpace="180" w:wrap="around" w:vAnchor="text" w:hAnchor="text" w:y="1"/>
                  <w:widowControl w:val="0"/>
                  <w:autoSpaceDE w:val="0"/>
                  <w:autoSpaceDN w:val="0"/>
                  <w:adjustRightInd w:val="0"/>
                  <w:spacing w:line="360" w:lineRule="auto"/>
                  <w:suppressOverlap/>
                  <w:jc w:val="center"/>
                </w:pPr>
              </w:pPrChange>
            </w:pPr>
          </w:p>
        </w:tc>
        <w:tc>
          <w:tcPr>
            <w:tcW w:w="987"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493" w:author="ADMUSER" w:date="2021-11-22T13:31:00Z">
                  <w:rPr>
                    <w:rFonts w:ascii="Times New Roman" w:hAnsi="Times New Roman" w:cs="Times New Roman"/>
                    <w:b/>
                    <w:bCs/>
                    <w:sz w:val="24"/>
                    <w:szCs w:val="24"/>
                    <w:lang w:val="sah-RU"/>
                  </w:rPr>
                </w:rPrChange>
              </w:rPr>
              <w:pPrChange w:id="6494" w:author="ADMUSER" w:date="2021-11-22T14:02:00Z">
                <w:pPr>
                  <w:framePr w:hSpace="180" w:wrap="around" w:vAnchor="text" w:hAnchor="text" w:y="1"/>
                  <w:widowControl w:val="0"/>
                  <w:autoSpaceDE w:val="0"/>
                  <w:autoSpaceDN w:val="0"/>
                  <w:adjustRightInd w:val="0"/>
                  <w:spacing w:line="360" w:lineRule="auto"/>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95" w:author="ADMUSER" w:date="2021-11-22T13:31:00Z">
                  <w:rPr>
                    <w:rFonts w:ascii="Times New Roman" w:hAnsi="Times New Roman" w:cs="Times New Roman"/>
                    <w:sz w:val="24"/>
                    <w:szCs w:val="24"/>
                  </w:rPr>
                </w:rPrChange>
              </w:rPr>
              <w:pPrChange w:id="6496"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497" w:author="ADMUSER" w:date="2021-11-22T13:31:00Z">
                  <w:rPr>
                    <w:rFonts w:ascii="Times New Roman" w:hAnsi="Times New Roman" w:cs="Times New Roman"/>
                    <w:sz w:val="24"/>
                    <w:szCs w:val="24"/>
                  </w:rPr>
                </w:rPrChange>
              </w:rPr>
              <w:br w:type="textWrapping" w:clear="all"/>
              <w:t>«Развитие речи»</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498" w:author="ADMUSER" w:date="2021-11-22T13:31:00Z">
                  <w:rPr>
                    <w:rFonts w:ascii="Times New Roman" w:hAnsi="Times New Roman" w:cs="Times New Roman"/>
                    <w:sz w:val="24"/>
                    <w:szCs w:val="24"/>
                  </w:rPr>
                </w:rPrChange>
              </w:rPr>
              <w:pPrChange w:id="6499"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00"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01" w:author="ADMUSER" w:date="2021-11-22T13:31:00Z">
                  <w:rPr>
                    <w:rFonts w:ascii="Times New Roman" w:hAnsi="Times New Roman" w:cs="Times New Roman"/>
                    <w:sz w:val="24"/>
                    <w:szCs w:val="24"/>
                  </w:rPr>
                </w:rPrChange>
              </w:rPr>
              <w:pPrChange w:id="6502"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03"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04" w:author="ADMUSER" w:date="2021-11-22T13:31:00Z">
                  <w:rPr>
                    <w:rFonts w:ascii="Times New Roman" w:hAnsi="Times New Roman" w:cs="Times New Roman"/>
                    <w:sz w:val="24"/>
                    <w:szCs w:val="24"/>
                  </w:rPr>
                </w:rPrChange>
              </w:rPr>
              <w:pPrChange w:id="650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06"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07" w:author="ADMUSER" w:date="2021-11-22T13:31:00Z">
                  <w:rPr>
                    <w:rFonts w:ascii="Times New Roman" w:hAnsi="Times New Roman" w:cs="Times New Roman"/>
                    <w:sz w:val="24"/>
                    <w:szCs w:val="24"/>
                  </w:rPr>
                </w:rPrChange>
              </w:rPr>
              <w:pPrChange w:id="650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09" w:author="ADMUSER" w:date="2021-11-22T13:31:00Z">
                  <w:rPr>
                    <w:rFonts w:ascii="Times New Roman" w:hAnsi="Times New Roman" w:cs="Times New Roman"/>
                    <w:sz w:val="24"/>
                    <w:szCs w:val="24"/>
                  </w:rPr>
                </w:rPrChange>
              </w:rPr>
              <w:t>1</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10" w:author="ADMUSER" w:date="2021-11-22T13:31:00Z">
                  <w:rPr>
                    <w:rFonts w:ascii="Times New Roman" w:hAnsi="Times New Roman" w:cs="Times New Roman"/>
                    <w:sz w:val="24"/>
                    <w:szCs w:val="24"/>
                  </w:rPr>
                </w:rPrChange>
              </w:rPr>
              <w:pPrChange w:id="651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12"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13" w:author="ADMUSER" w:date="2021-11-22T13:31:00Z">
                  <w:rPr>
                    <w:rFonts w:ascii="Times New Roman" w:hAnsi="Times New Roman" w:cs="Times New Roman"/>
                    <w:sz w:val="24"/>
                    <w:szCs w:val="24"/>
                  </w:rPr>
                </w:rPrChange>
              </w:rPr>
              <w:pPrChange w:id="651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15"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16" w:author="ADMUSER" w:date="2021-11-22T13:31:00Z">
                  <w:rPr>
                    <w:rFonts w:ascii="Times New Roman" w:hAnsi="Times New Roman" w:cs="Times New Roman"/>
                    <w:sz w:val="24"/>
                    <w:szCs w:val="24"/>
                  </w:rPr>
                </w:rPrChange>
              </w:rPr>
              <w:pPrChange w:id="6517"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18" w:author="ADMUSER" w:date="2021-11-22T13:31:00Z">
                  <w:rPr>
                    <w:rFonts w:ascii="Times New Roman" w:hAnsi="Times New Roman" w:cs="Times New Roman"/>
                    <w:sz w:val="24"/>
                    <w:szCs w:val="24"/>
                  </w:rPr>
                </w:rPrChange>
              </w:rPr>
              <w:pPrChange w:id="6519"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520" w:author="ADMUSER" w:date="2021-11-22T13:31:00Z">
                  <w:rPr>
                    <w:rFonts w:ascii="Times New Roman" w:hAnsi="Times New Roman" w:cs="Times New Roman"/>
                    <w:sz w:val="24"/>
                    <w:szCs w:val="24"/>
                    <w:lang w:val="sah-RU"/>
                  </w:rPr>
                </w:rPrChange>
              </w:rPr>
              <w:pPrChange w:id="652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522" w:author="ADMUSER" w:date="2021-11-22T13:31:00Z">
                  <w:rPr>
                    <w:rFonts w:ascii="Times New Roman" w:hAnsi="Times New Roman" w:cs="Times New Roman"/>
                    <w:sz w:val="24"/>
                    <w:szCs w:val="24"/>
                    <w:lang w:val="sah-RU"/>
                  </w:rPr>
                </w:rPrChange>
              </w:rPr>
              <w:t>8/100%</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523" w:author="ADMUSER" w:date="2021-11-22T13:31:00Z">
                  <w:rPr>
                    <w:rFonts w:ascii="Times New Roman" w:hAnsi="Times New Roman" w:cs="Times New Roman"/>
                    <w:sz w:val="24"/>
                    <w:szCs w:val="24"/>
                    <w:lang w:val="sah-RU"/>
                  </w:rPr>
                </w:rPrChange>
              </w:rPr>
              <w:pPrChange w:id="652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525" w:author="ADMUSER" w:date="2021-11-22T13:31:00Z">
                  <w:rPr>
                    <w:rFonts w:ascii="Times New Roman" w:hAnsi="Times New Roman" w:cs="Times New Roman"/>
                    <w:sz w:val="24"/>
                    <w:szCs w:val="24"/>
                    <w:lang w:val="sah-RU"/>
                  </w:rPr>
                </w:rPrChange>
              </w:rPr>
              <w:t>100%</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526" w:author="ADMUSER" w:date="2021-11-22T13:31:00Z">
                  <w:rPr>
                    <w:rFonts w:ascii="Times New Roman" w:hAnsi="Times New Roman" w:cs="Times New Roman"/>
                    <w:sz w:val="24"/>
                    <w:szCs w:val="24"/>
                    <w:lang w:val="sah-RU"/>
                  </w:rPr>
                </w:rPrChange>
              </w:rPr>
              <w:pPrChange w:id="652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528" w:author="ADMUSER" w:date="2021-11-22T13:31:00Z">
                  <w:rPr>
                    <w:rFonts w:ascii="Times New Roman" w:hAnsi="Times New Roman" w:cs="Times New Roman"/>
                    <w:sz w:val="24"/>
                    <w:szCs w:val="24"/>
                    <w:lang w:val="sah-RU"/>
                  </w:rPr>
                </w:rPrChange>
              </w:rPr>
              <w:t>100%</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29" w:author="ADMUSER" w:date="2021-11-22T13:31:00Z">
                  <w:rPr>
                    <w:rFonts w:ascii="Times New Roman" w:hAnsi="Times New Roman" w:cs="Times New Roman"/>
                    <w:sz w:val="24"/>
                    <w:szCs w:val="24"/>
                  </w:rPr>
                </w:rPrChange>
              </w:rPr>
              <w:pPrChange w:id="653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31" w:author="ADMUSER" w:date="2021-11-22T13:31:00Z">
                  <w:rPr>
                    <w:rFonts w:ascii="Times New Roman" w:hAnsi="Times New Roman" w:cs="Times New Roman"/>
                    <w:sz w:val="24"/>
                    <w:szCs w:val="24"/>
                  </w:rPr>
                </w:rPrChange>
              </w:rPr>
              <w:t>100%</w:t>
            </w: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32" w:author="ADMUSER" w:date="2021-11-22T13:31:00Z">
                  <w:rPr>
                    <w:rFonts w:ascii="Times New Roman" w:hAnsi="Times New Roman" w:cs="Times New Roman"/>
                    <w:sz w:val="24"/>
                    <w:szCs w:val="24"/>
                  </w:rPr>
                </w:rPrChange>
              </w:rPr>
              <w:pPrChange w:id="653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34" w:author="ADMUSER" w:date="2021-11-22T13:31:00Z">
                  <w:rPr>
                    <w:rFonts w:ascii="Times New Roman" w:hAnsi="Times New Roman" w:cs="Times New Roman"/>
                    <w:sz w:val="24"/>
                    <w:szCs w:val="24"/>
                  </w:rPr>
                </w:rPrChange>
              </w:rPr>
              <w:t>100%</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35" w:author="ADMUSER" w:date="2021-11-22T13:31:00Z">
                  <w:rPr>
                    <w:rFonts w:ascii="Times New Roman" w:hAnsi="Times New Roman" w:cs="Times New Roman"/>
                    <w:sz w:val="24"/>
                    <w:szCs w:val="24"/>
                  </w:rPr>
                </w:rPrChange>
              </w:rPr>
              <w:pPrChange w:id="6536"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37" w:author="ADMUSER" w:date="2021-11-22T13:31:00Z">
                  <w:rPr>
                    <w:rFonts w:ascii="Times New Roman" w:hAnsi="Times New Roman" w:cs="Times New Roman"/>
                    <w:sz w:val="24"/>
                    <w:szCs w:val="24"/>
                  </w:rPr>
                </w:rPrChange>
              </w:rPr>
              <w:pPrChange w:id="653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39" w:author="ADMUSER" w:date="2021-11-22T13:31:00Z">
                  <w:rPr>
                    <w:rFonts w:ascii="Times New Roman" w:hAnsi="Times New Roman" w:cs="Times New Roman"/>
                    <w:sz w:val="24"/>
                    <w:szCs w:val="24"/>
                  </w:rPr>
                </w:rPrChange>
              </w:rPr>
              <w:t>100%</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40" w:author="ADMUSER" w:date="2021-11-22T13:31:00Z">
                  <w:rPr>
                    <w:rFonts w:ascii="Times New Roman" w:hAnsi="Times New Roman" w:cs="Times New Roman"/>
                    <w:sz w:val="24"/>
                    <w:szCs w:val="24"/>
                  </w:rPr>
                </w:rPrChange>
              </w:rPr>
              <w:pPrChange w:id="654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42" w:author="ADMUSER" w:date="2021-11-22T13:31:00Z">
                  <w:rPr>
                    <w:rFonts w:ascii="Times New Roman" w:hAnsi="Times New Roman" w:cs="Times New Roman"/>
                    <w:sz w:val="24"/>
                    <w:szCs w:val="24"/>
                  </w:rPr>
                </w:rPrChange>
              </w:rPr>
              <w:t>«Хозяюшка(ин)»</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43" w:author="ADMUSER" w:date="2021-11-22T13:31:00Z">
                  <w:rPr>
                    <w:rFonts w:ascii="Times New Roman" w:hAnsi="Times New Roman" w:cs="Times New Roman"/>
                    <w:sz w:val="24"/>
                    <w:szCs w:val="24"/>
                  </w:rPr>
                </w:rPrChange>
              </w:rPr>
              <w:pPrChange w:id="6544"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45" w:author="ADMUSER" w:date="2021-11-22T13:31:00Z">
                  <w:rPr>
                    <w:rFonts w:ascii="Times New Roman" w:hAnsi="Times New Roman" w:cs="Times New Roman"/>
                    <w:sz w:val="24"/>
                    <w:szCs w:val="24"/>
                  </w:rPr>
                </w:rPrChange>
              </w:rPr>
              <w:t>1</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46" w:author="ADMUSER" w:date="2021-11-22T13:31:00Z">
                  <w:rPr>
                    <w:rFonts w:ascii="Times New Roman" w:hAnsi="Times New Roman" w:cs="Times New Roman"/>
                    <w:sz w:val="24"/>
                    <w:szCs w:val="24"/>
                  </w:rPr>
                </w:rPrChange>
              </w:rPr>
              <w:pPrChange w:id="6547"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48" w:author="ADMUSER" w:date="2021-11-22T13:31:00Z">
                  <w:rPr>
                    <w:rFonts w:ascii="Times New Roman" w:hAnsi="Times New Roman" w:cs="Times New Roman"/>
                    <w:sz w:val="24"/>
                    <w:szCs w:val="24"/>
                  </w:rPr>
                </w:rPrChange>
              </w:rPr>
              <w:t>1</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49" w:author="ADMUSER" w:date="2021-11-22T13:31:00Z">
                  <w:rPr>
                    <w:rFonts w:ascii="Times New Roman" w:hAnsi="Times New Roman" w:cs="Times New Roman"/>
                    <w:sz w:val="24"/>
                    <w:szCs w:val="24"/>
                  </w:rPr>
                </w:rPrChange>
              </w:rPr>
              <w:pPrChange w:id="655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51" w:author="ADMUSER" w:date="2021-11-22T13:31:00Z">
                  <w:rPr>
                    <w:rFonts w:ascii="Times New Roman" w:hAnsi="Times New Roman" w:cs="Times New Roman"/>
                    <w:sz w:val="24"/>
                    <w:szCs w:val="24"/>
                  </w:rPr>
                </w:rPrChange>
              </w:rPr>
              <w:t>1</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52" w:author="ADMUSER" w:date="2021-11-22T13:31:00Z">
                  <w:rPr>
                    <w:rFonts w:ascii="Times New Roman" w:hAnsi="Times New Roman" w:cs="Times New Roman"/>
                    <w:sz w:val="24"/>
                    <w:szCs w:val="24"/>
                  </w:rPr>
                </w:rPrChange>
              </w:rPr>
              <w:pPrChange w:id="6553"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54" w:author="ADMUSER" w:date="2021-11-22T13:31:00Z">
                  <w:rPr>
                    <w:rFonts w:ascii="Times New Roman" w:hAnsi="Times New Roman" w:cs="Times New Roman"/>
                    <w:sz w:val="24"/>
                    <w:szCs w:val="24"/>
                  </w:rPr>
                </w:rPrChange>
              </w:rPr>
              <w:pPrChange w:id="655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56" w:author="ADMUSER" w:date="2021-11-22T13:31:00Z">
                  <w:rPr>
                    <w:rFonts w:ascii="Times New Roman" w:hAnsi="Times New Roman" w:cs="Times New Roman"/>
                    <w:sz w:val="24"/>
                    <w:szCs w:val="24"/>
                  </w:rPr>
                </w:rPrChange>
              </w:rPr>
              <w:t>-</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57" w:author="ADMUSER" w:date="2021-11-22T13:31:00Z">
                  <w:rPr>
                    <w:rFonts w:ascii="Times New Roman" w:hAnsi="Times New Roman" w:cs="Times New Roman"/>
                    <w:sz w:val="24"/>
                    <w:szCs w:val="24"/>
                  </w:rPr>
                </w:rPrChange>
              </w:rPr>
              <w:pPrChange w:id="655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59"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60" w:author="ADMUSER" w:date="2021-11-22T13:31:00Z">
                  <w:rPr>
                    <w:rFonts w:ascii="Times New Roman" w:hAnsi="Times New Roman" w:cs="Times New Roman"/>
                    <w:sz w:val="24"/>
                    <w:szCs w:val="24"/>
                  </w:rPr>
                </w:rPrChange>
              </w:rPr>
              <w:pPrChange w:id="6561"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62" w:author="ADMUSER" w:date="2021-11-22T13:31:00Z">
                  <w:rPr>
                    <w:rFonts w:ascii="Times New Roman" w:hAnsi="Times New Roman" w:cs="Times New Roman"/>
                    <w:sz w:val="24"/>
                    <w:szCs w:val="24"/>
                  </w:rPr>
                </w:rPrChange>
              </w:rPr>
              <w:pPrChange w:id="6563"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564" w:author="ADMUSER" w:date="2021-11-22T13:31:00Z">
                  <w:rPr>
                    <w:rFonts w:ascii="Times New Roman" w:hAnsi="Times New Roman" w:cs="Times New Roman"/>
                    <w:sz w:val="24"/>
                    <w:szCs w:val="24"/>
                    <w:lang w:val="sah-RU"/>
                  </w:rPr>
                </w:rPrChange>
              </w:rPr>
              <w:pPrChange w:id="656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566" w:author="ADMUSER" w:date="2021-11-22T13:31:00Z">
                  <w:rPr>
                    <w:rFonts w:ascii="Times New Roman" w:hAnsi="Times New Roman" w:cs="Times New Roman"/>
                    <w:sz w:val="24"/>
                    <w:szCs w:val="24"/>
                    <w:lang w:val="sah-RU"/>
                  </w:rPr>
                </w:rPrChange>
              </w:rPr>
              <w:t>5/63%</w:t>
            </w: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567" w:author="ADMUSER" w:date="2021-11-22T13:31:00Z">
                  <w:rPr>
                    <w:rFonts w:ascii="Times New Roman" w:hAnsi="Times New Roman" w:cs="Times New Roman"/>
                    <w:sz w:val="24"/>
                    <w:szCs w:val="24"/>
                    <w:lang w:val="sah-RU"/>
                  </w:rPr>
                </w:rPrChange>
              </w:rPr>
              <w:pPrChange w:id="656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569" w:author="ADMUSER" w:date="2021-11-22T13:31:00Z">
                  <w:rPr>
                    <w:rFonts w:ascii="Times New Roman" w:hAnsi="Times New Roman" w:cs="Times New Roman"/>
                    <w:sz w:val="24"/>
                    <w:szCs w:val="24"/>
                    <w:lang w:val="sah-RU"/>
                  </w:rPr>
                </w:rPrChange>
              </w:rPr>
              <w:t>4/36%</w:t>
            </w: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lang w:val="sah-RU"/>
                <w:rPrChange w:id="6570" w:author="ADMUSER" w:date="2021-11-22T13:31:00Z">
                  <w:rPr>
                    <w:rFonts w:ascii="Times New Roman" w:hAnsi="Times New Roman" w:cs="Times New Roman"/>
                    <w:sz w:val="24"/>
                    <w:szCs w:val="24"/>
                    <w:lang w:val="sah-RU"/>
                  </w:rPr>
                </w:rPrChange>
              </w:rPr>
              <w:pPrChange w:id="6571"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lang w:val="sah-RU"/>
                <w:rPrChange w:id="6572" w:author="ADMUSER" w:date="2021-11-22T13:31:00Z">
                  <w:rPr>
                    <w:rFonts w:ascii="Times New Roman" w:hAnsi="Times New Roman" w:cs="Times New Roman"/>
                    <w:sz w:val="24"/>
                    <w:szCs w:val="24"/>
                    <w:lang w:val="sah-RU"/>
                  </w:rPr>
                </w:rPrChange>
              </w:rPr>
              <w:t>6/43%</w:t>
            </w: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73" w:author="ADMUSER" w:date="2021-11-22T13:31:00Z">
                  <w:rPr>
                    <w:rFonts w:ascii="Times New Roman" w:hAnsi="Times New Roman" w:cs="Times New Roman"/>
                    <w:sz w:val="24"/>
                    <w:szCs w:val="24"/>
                  </w:rPr>
                </w:rPrChange>
              </w:rPr>
              <w:pPrChange w:id="6574"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75" w:author="ADMUSER" w:date="2021-11-22T13:31:00Z">
                  <w:rPr>
                    <w:rFonts w:ascii="Times New Roman" w:hAnsi="Times New Roman" w:cs="Times New Roman"/>
                    <w:sz w:val="24"/>
                    <w:szCs w:val="24"/>
                  </w:rPr>
                </w:rPrChange>
              </w:rPr>
              <w:pPrChange w:id="6576" w:author="ADMUSER" w:date="2021-11-22T14:02:00Z">
                <w:pPr>
                  <w:framePr w:hSpace="180" w:wrap="around" w:vAnchor="text" w:hAnchor="text" w:y="1"/>
                  <w:suppressOverlap/>
                  <w:jc w:val="center"/>
                </w:pPr>
              </w:pPrChange>
            </w:pP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77" w:author="ADMUSER" w:date="2021-11-22T13:31:00Z">
                  <w:rPr>
                    <w:rFonts w:ascii="Times New Roman" w:hAnsi="Times New Roman" w:cs="Times New Roman"/>
                    <w:sz w:val="24"/>
                    <w:szCs w:val="24"/>
                  </w:rPr>
                </w:rPrChange>
              </w:rPr>
              <w:pPrChange w:id="6578"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79" w:author="ADMUSER" w:date="2021-11-22T13:31:00Z">
                  <w:rPr>
                    <w:rFonts w:ascii="Times New Roman" w:hAnsi="Times New Roman" w:cs="Times New Roman"/>
                    <w:sz w:val="24"/>
                    <w:szCs w:val="24"/>
                  </w:rPr>
                </w:rPrChange>
              </w:rPr>
              <w:pPrChange w:id="6580"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81" w:author="ADMUSER" w:date="2021-11-22T13:31:00Z">
                  <w:rPr>
                    <w:rFonts w:ascii="Times New Roman" w:hAnsi="Times New Roman" w:cs="Times New Roman"/>
                    <w:sz w:val="24"/>
                    <w:szCs w:val="24"/>
                  </w:rPr>
                </w:rPrChange>
              </w:rPr>
              <w:t>29%</w:t>
            </w: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82" w:author="ADMUSER" w:date="2021-11-22T13:31:00Z">
                  <w:rPr>
                    <w:rFonts w:ascii="Times New Roman" w:hAnsi="Times New Roman" w:cs="Times New Roman"/>
                    <w:sz w:val="24"/>
                    <w:szCs w:val="24"/>
                  </w:rPr>
                </w:rPrChange>
              </w:rPr>
              <w:pPrChange w:id="658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84" w:author="ADMUSER" w:date="2021-11-22T13:31:00Z">
                  <w:rPr>
                    <w:rFonts w:ascii="Times New Roman" w:hAnsi="Times New Roman" w:cs="Times New Roman"/>
                    <w:sz w:val="24"/>
                    <w:szCs w:val="24"/>
                  </w:rPr>
                </w:rPrChange>
              </w:rPr>
              <w:t xml:space="preserve">«Аахпыттан суруйуу </w:t>
            </w:r>
            <w:r w:rsidRPr="00D21076">
              <w:rPr>
                <w:rFonts w:ascii="Times New Roman" w:hAnsi="Times New Roman" w:cs="Times New Roman"/>
                <w:color w:val="000000" w:themeColor="text1"/>
                <w:sz w:val="24"/>
                <w:szCs w:val="24"/>
                <w:rPrChange w:id="6585" w:author="ADMUSER" w:date="2021-11-22T13:31:00Z">
                  <w:rPr>
                    <w:rFonts w:ascii="Times New Roman" w:hAnsi="Times New Roman" w:cs="Times New Roman"/>
                    <w:sz w:val="24"/>
                    <w:szCs w:val="24"/>
                  </w:rPr>
                </w:rPrChange>
              </w:rPr>
              <w:br/>
              <w:t>кистэлэннэрэ»</w:t>
            </w: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86" w:author="ADMUSER" w:date="2021-11-22T13:31:00Z">
                  <w:rPr>
                    <w:rFonts w:ascii="Times New Roman" w:hAnsi="Times New Roman" w:cs="Times New Roman"/>
                    <w:sz w:val="24"/>
                    <w:szCs w:val="24"/>
                  </w:rPr>
                </w:rPrChange>
              </w:rPr>
              <w:pPrChange w:id="6587"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88" w:author="ADMUSER" w:date="2021-11-22T13:31:00Z">
                  <w:rPr>
                    <w:rFonts w:ascii="Times New Roman" w:hAnsi="Times New Roman" w:cs="Times New Roman"/>
                    <w:sz w:val="24"/>
                    <w:szCs w:val="24"/>
                  </w:rPr>
                </w:rPrChange>
              </w:rPr>
              <w:pPrChange w:id="6589"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90" w:author="ADMUSER" w:date="2021-11-22T13:31:00Z">
                  <w:rPr>
                    <w:rFonts w:ascii="Times New Roman" w:hAnsi="Times New Roman" w:cs="Times New Roman"/>
                    <w:sz w:val="24"/>
                    <w:szCs w:val="24"/>
                  </w:rPr>
                </w:rPrChange>
              </w:rPr>
              <w:pPrChange w:id="6591"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92" w:author="ADMUSER" w:date="2021-11-22T13:31:00Z">
                  <w:rPr>
                    <w:rFonts w:ascii="Times New Roman" w:hAnsi="Times New Roman" w:cs="Times New Roman"/>
                    <w:sz w:val="24"/>
                    <w:szCs w:val="24"/>
                  </w:rPr>
                </w:rPrChange>
              </w:rPr>
              <w:pPrChange w:id="6593"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94" w:author="ADMUSER" w:date="2021-11-22T13:31:00Z">
                  <w:rPr>
                    <w:rFonts w:ascii="Times New Roman" w:hAnsi="Times New Roman" w:cs="Times New Roman"/>
                    <w:sz w:val="24"/>
                    <w:szCs w:val="24"/>
                  </w:rPr>
                </w:rPrChange>
              </w:rPr>
              <w:pPrChange w:id="6595"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96" w:author="ADMUSER" w:date="2021-11-22T13:31:00Z">
                  <w:rPr>
                    <w:rFonts w:ascii="Times New Roman" w:hAnsi="Times New Roman" w:cs="Times New Roman"/>
                    <w:sz w:val="24"/>
                    <w:szCs w:val="24"/>
                  </w:rPr>
                </w:rPrChange>
              </w:rPr>
              <w:t>1</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597" w:author="ADMUSER" w:date="2021-11-22T13:31:00Z">
                  <w:rPr>
                    <w:rFonts w:ascii="Times New Roman" w:hAnsi="Times New Roman" w:cs="Times New Roman"/>
                    <w:sz w:val="24"/>
                    <w:szCs w:val="24"/>
                  </w:rPr>
                </w:rPrChange>
              </w:rPr>
              <w:pPrChange w:id="659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599" w:author="ADMUSER" w:date="2021-11-22T13:31:00Z">
                  <w:rPr>
                    <w:rFonts w:ascii="Times New Roman" w:hAnsi="Times New Roman" w:cs="Times New Roman"/>
                    <w:sz w:val="24"/>
                    <w:szCs w:val="24"/>
                  </w:rPr>
                </w:rPrChange>
              </w:rPr>
              <w:t>100%</w:t>
            </w: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00" w:author="ADMUSER" w:date="2021-11-22T13:31:00Z">
                  <w:rPr>
                    <w:rFonts w:ascii="Times New Roman" w:hAnsi="Times New Roman" w:cs="Times New Roman"/>
                    <w:sz w:val="24"/>
                    <w:szCs w:val="24"/>
                  </w:rPr>
                </w:rPrChange>
              </w:rPr>
              <w:pPrChange w:id="6601" w:author="ADMUSER" w:date="2021-11-22T14:02:00Z">
                <w:pPr>
                  <w:framePr w:hSpace="180" w:wrap="around" w:vAnchor="text" w:hAnchor="text" w:y="1"/>
                  <w:suppressOverlap/>
                  <w:jc w:val="center"/>
                </w:pPr>
              </w:pPrChange>
            </w:pPr>
          </w:p>
        </w:tc>
      </w:tr>
      <w:tr w:rsidR="00903DE1" w:rsidRPr="00D21076" w:rsidTr="00084329">
        <w:tc>
          <w:tcPr>
            <w:tcW w:w="286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02" w:author="ADMUSER" w:date="2021-11-22T13:31:00Z">
                  <w:rPr>
                    <w:rFonts w:ascii="Times New Roman" w:hAnsi="Times New Roman" w:cs="Times New Roman"/>
                    <w:sz w:val="24"/>
                    <w:szCs w:val="24"/>
                  </w:rPr>
                </w:rPrChange>
              </w:rPr>
              <w:pPrChange w:id="6603" w:author="ADMUSER" w:date="2021-11-22T14:02:00Z">
                <w:pPr>
                  <w:framePr w:hSpace="180" w:wrap="around" w:vAnchor="text" w:hAnchor="text" w:y="1"/>
                  <w:suppressOverlap/>
                  <w:jc w:val="center"/>
                </w:pPr>
              </w:pPrChange>
            </w:pPr>
          </w:p>
        </w:tc>
        <w:tc>
          <w:tcPr>
            <w:tcW w:w="998"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04" w:author="ADMUSER" w:date="2021-11-22T13:31:00Z">
                  <w:rPr>
                    <w:rFonts w:ascii="Times New Roman" w:hAnsi="Times New Roman" w:cs="Times New Roman"/>
                    <w:sz w:val="24"/>
                    <w:szCs w:val="24"/>
                  </w:rPr>
                </w:rPrChange>
              </w:rPr>
              <w:pPrChange w:id="6605" w:author="ADMUSER" w:date="2021-11-22T14:02:00Z">
                <w:pPr>
                  <w:framePr w:hSpace="180" w:wrap="around" w:vAnchor="text" w:hAnchor="text" w:y="1"/>
                  <w:suppressOverlap/>
                  <w:jc w:val="center"/>
                </w:pPr>
              </w:pPrChange>
            </w:pPr>
          </w:p>
        </w:tc>
        <w:tc>
          <w:tcPr>
            <w:tcW w:w="875"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06" w:author="ADMUSER" w:date="2021-11-22T13:31:00Z">
                  <w:rPr>
                    <w:rFonts w:ascii="Times New Roman" w:hAnsi="Times New Roman" w:cs="Times New Roman"/>
                    <w:sz w:val="24"/>
                    <w:szCs w:val="24"/>
                  </w:rPr>
                </w:rPrChange>
              </w:rPr>
              <w:pPrChange w:id="6607" w:author="ADMUSER" w:date="2021-11-22T14:02:00Z">
                <w:pPr>
                  <w:framePr w:hSpace="180" w:wrap="around" w:vAnchor="text" w:hAnchor="text" w:y="1"/>
                  <w:suppressOverlap/>
                  <w:jc w:val="center"/>
                </w:pPr>
              </w:pPrChange>
            </w:pPr>
          </w:p>
        </w:tc>
        <w:tc>
          <w:tcPr>
            <w:tcW w:w="889"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08" w:author="ADMUSER" w:date="2021-11-22T13:31:00Z">
                  <w:rPr>
                    <w:rFonts w:ascii="Times New Roman" w:hAnsi="Times New Roman" w:cs="Times New Roman"/>
                    <w:sz w:val="24"/>
                    <w:szCs w:val="24"/>
                  </w:rPr>
                </w:rPrChange>
              </w:rPr>
              <w:pPrChange w:id="6609" w:author="ADMUSER" w:date="2021-11-22T14:02:00Z">
                <w:pPr>
                  <w:framePr w:hSpace="180" w:wrap="around" w:vAnchor="text" w:hAnchor="text" w:y="1"/>
                  <w:suppressOverlap/>
                  <w:jc w:val="center"/>
                </w:pPr>
              </w:pPrChange>
            </w:pPr>
          </w:p>
        </w:tc>
        <w:tc>
          <w:tcPr>
            <w:tcW w:w="902"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10" w:author="ADMUSER" w:date="2021-11-22T13:31:00Z">
                  <w:rPr>
                    <w:rFonts w:ascii="Times New Roman" w:hAnsi="Times New Roman" w:cs="Times New Roman"/>
                    <w:sz w:val="24"/>
                    <w:szCs w:val="24"/>
                  </w:rPr>
                </w:rPrChange>
              </w:rPr>
              <w:pPrChange w:id="6611" w:author="ADMUSER" w:date="2021-11-22T14:02:00Z">
                <w:pPr>
                  <w:framePr w:hSpace="180" w:wrap="around" w:vAnchor="text" w:hAnchor="text" w:y="1"/>
                  <w:suppressOverlap/>
                  <w:jc w:val="center"/>
                </w:pPr>
              </w:pPrChange>
            </w:pPr>
          </w:p>
        </w:tc>
        <w:tc>
          <w:tcPr>
            <w:tcW w:w="931"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12" w:author="ADMUSER" w:date="2021-11-22T13:31:00Z">
                  <w:rPr>
                    <w:rFonts w:ascii="Times New Roman" w:hAnsi="Times New Roman" w:cs="Times New Roman"/>
                    <w:sz w:val="24"/>
                    <w:szCs w:val="24"/>
                  </w:rPr>
                </w:rPrChange>
              </w:rPr>
              <w:pPrChange w:id="6613"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614" w:author="ADMUSER" w:date="2021-11-22T13:31:00Z">
                  <w:rPr>
                    <w:rFonts w:ascii="Times New Roman" w:hAnsi="Times New Roman" w:cs="Times New Roman"/>
                    <w:sz w:val="24"/>
                    <w:szCs w:val="24"/>
                  </w:rPr>
                </w:rPrChange>
              </w:rPr>
              <w:t>100%</w:t>
            </w:r>
          </w:p>
        </w:tc>
        <w:tc>
          <w:tcPr>
            <w:tcW w:w="1186" w:type="dxa"/>
            <w:shd w:val="clear" w:color="auto" w:fill="auto"/>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15" w:author="ADMUSER" w:date="2021-11-22T13:31:00Z">
                  <w:rPr>
                    <w:rFonts w:ascii="Times New Roman" w:hAnsi="Times New Roman" w:cs="Times New Roman"/>
                    <w:sz w:val="24"/>
                    <w:szCs w:val="24"/>
                  </w:rPr>
                </w:rPrChange>
              </w:rPr>
              <w:pPrChange w:id="6616" w:author="ADMUSER" w:date="2021-11-22T14:02:00Z">
                <w:pPr>
                  <w:framePr w:hSpace="180" w:wrap="around" w:vAnchor="text" w:hAnchor="text" w:y="1"/>
                  <w:suppressOverlap/>
                  <w:jc w:val="center"/>
                </w:pPr>
              </w:pPrChange>
            </w:pPr>
          </w:p>
        </w:tc>
        <w:tc>
          <w:tcPr>
            <w:tcW w:w="987" w:type="dxa"/>
          </w:tcPr>
          <w:p w:rsidR="00903DE1" w:rsidRPr="00D21076" w:rsidRDefault="00903DE1">
            <w:pPr>
              <w:shd w:val="clear" w:color="auto" w:fill="FFFFFF" w:themeFill="background1"/>
              <w:contextualSpacing/>
              <w:jc w:val="center"/>
              <w:rPr>
                <w:rFonts w:ascii="Times New Roman" w:hAnsi="Times New Roman" w:cs="Times New Roman"/>
                <w:color w:val="000000" w:themeColor="text1"/>
                <w:sz w:val="24"/>
                <w:szCs w:val="24"/>
                <w:rPrChange w:id="6617" w:author="ADMUSER" w:date="2021-11-22T13:31:00Z">
                  <w:rPr>
                    <w:rFonts w:ascii="Times New Roman" w:hAnsi="Times New Roman" w:cs="Times New Roman"/>
                    <w:sz w:val="24"/>
                    <w:szCs w:val="24"/>
                  </w:rPr>
                </w:rPrChange>
              </w:rPr>
              <w:pPrChange w:id="6618" w:author="ADMUSER" w:date="2021-11-22T14:02:00Z">
                <w:pPr>
                  <w:framePr w:hSpace="180" w:wrap="around" w:vAnchor="text" w:hAnchor="text" w:y="1"/>
                  <w:suppressOverlap/>
                  <w:jc w:val="center"/>
                </w:pPr>
              </w:pPrChange>
            </w:pPr>
            <w:r w:rsidRPr="00D21076">
              <w:rPr>
                <w:rFonts w:ascii="Times New Roman" w:hAnsi="Times New Roman" w:cs="Times New Roman"/>
                <w:color w:val="000000" w:themeColor="text1"/>
                <w:sz w:val="24"/>
                <w:szCs w:val="24"/>
                <w:rPrChange w:id="6619" w:author="ADMUSER" w:date="2021-11-22T13:31:00Z">
                  <w:rPr>
                    <w:rFonts w:ascii="Times New Roman" w:hAnsi="Times New Roman" w:cs="Times New Roman"/>
                    <w:sz w:val="24"/>
                    <w:szCs w:val="24"/>
                  </w:rPr>
                </w:rPrChange>
              </w:rPr>
              <w:t>20%</w:t>
            </w:r>
          </w:p>
        </w:tc>
      </w:tr>
    </w:tbl>
    <w:p w:rsidR="00903DE1" w:rsidRPr="00D21076" w:rsidRDefault="00903DE1">
      <w:pPr>
        <w:widowControl w:val="0"/>
        <w:shd w:val="clear" w:color="auto" w:fill="FFFFFF" w:themeFill="background1"/>
        <w:spacing w:after="300" w:line="360" w:lineRule="auto"/>
        <w:contextualSpacing/>
        <w:jc w:val="both"/>
        <w:rPr>
          <w:rFonts w:ascii="Times New Roman" w:hAnsi="Times New Roman" w:cs="Times New Roman"/>
          <w:color w:val="000000" w:themeColor="text1"/>
          <w:sz w:val="24"/>
          <w:szCs w:val="24"/>
          <w:lang w:bidi="ru-RU"/>
          <w:rPrChange w:id="6620" w:author="ADMUSER" w:date="2021-11-22T13:31:00Z">
            <w:rPr>
              <w:rFonts w:ascii="Times New Roman" w:hAnsi="Times New Roman" w:cs="Times New Roman"/>
              <w:color w:val="000000"/>
              <w:sz w:val="24"/>
              <w:szCs w:val="24"/>
              <w:lang w:bidi="ru-RU"/>
            </w:rPr>
          </w:rPrChange>
        </w:rPr>
        <w:pPrChange w:id="6621" w:author="ADMUSER" w:date="2021-11-22T14:02:00Z">
          <w:pPr>
            <w:widowControl w:val="0"/>
            <w:spacing w:after="300" w:line="360" w:lineRule="auto"/>
            <w:jc w:val="both"/>
          </w:pPr>
        </w:pPrChange>
      </w:pPr>
    </w:p>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6622" w:author="ADMUSER" w:date="2021-11-22T13:31:00Z">
            <w:rPr>
              <w:rFonts w:ascii="Times New Roman" w:hAnsi="Times New Roman" w:cs="Times New Roman"/>
              <w:sz w:val="24"/>
              <w:szCs w:val="24"/>
            </w:rPr>
          </w:rPrChange>
        </w:rPr>
        <w:pPrChange w:id="6623" w:author="ADMUSER" w:date="2021-11-22T14:02:00Z">
          <w:pPr>
            <w:pStyle w:val="a7"/>
          </w:pPr>
        </w:pPrChange>
      </w:pPr>
    </w:p>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6624" w:author="ADMUSER" w:date="2021-11-22T13:31:00Z">
            <w:rPr>
              <w:rFonts w:ascii="Times New Roman" w:hAnsi="Times New Roman" w:cs="Times New Roman"/>
              <w:sz w:val="24"/>
              <w:szCs w:val="24"/>
            </w:rPr>
          </w:rPrChange>
        </w:rPr>
        <w:pPrChange w:id="6625" w:author="ADMUSER" w:date="2021-11-22T14:02:00Z">
          <w:pPr>
            <w:pStyle w:val="a7"/>
          </w:pPr>
        </w:pPrChange>
      </w:pPr>
      <w:r w:rsidRPr="00D21076">
        <w:rPr>
          <w:rFonts w:ascii="Times New Roman" w:hAnsi="Times New Roman" w:cs="Times New Roman"/>
          <w:color w:val="000000" w:themeColor="text1"/>
          <w:sz w:val="24"/>
          <w:szCs w:val="24"/>
          <w:rPrChange w:id="6626" w:author="ADMUSER" w:date="2021-11-22T13:31:00Z">
            <w:rPr>
              <w:rFonts w:ascii="Times New Roman" w:hAnsi="Times New Roman" w:cs="Times New Roman"/>
              <w:sz w:val="24"/>
              <w:szCs w:val="24"/>
            </w:rPr>
          </w:rPrChange>
        </w:rPr>
        <w:br w:type="page"/>
      </w:r>
    </w:p>
    <w:tbl>
      <w:tblPr>
        <w:tblpPr w:leftFromText="180" w:rightFromText="180" w:horzAnchor="margin" w:tblpY="10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962"/>
        <w:gridCol w:w="917"/>
        <w:gridCol w:w="962"/>
        <w:gridCol w:w="1008"/>
        <w:gridCol w:w="1555"/>
        <w:gridCol w:w="1024"/>
      </w:tblGrid>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val="sah-RU" w:eastAsia="ru-RU"/>
                <w:rPrChange w:id="6627" w:author="ADMUSER" w:date="2021-11-22T13:31:00Z">
                  <w:rPr>
                    <w:rFonts w:ascii="Times New Roman" w:eastAsia="Times New Roman" w:hAnsi="Times New Roman" w:cs="Times New Roman"/>
                    <w:bCs/>
                    <w:sz w:val="24"/>
                    <w:szCs w:val="24"/>
                    <w:lang w:val="sah-RU" w:eastAsia="ru-RU"/>
                  </w:rPr>
                </w:rPrChange>
              </w:rPr>
              <w:pPrChange w:id="6628" w:author="ADMUSER" w:date="2021-11-22T14:02:00Z">
                <w:pPr>
                  <w:framePr w:hSpace="180" w:wrap="around" w:hAnchor="margin" w:y="1008"/>
                  <w:widowControl w:val="0"/>
                  <w:autoSpaceDE w:val="0"/>
                  <w:autoSpaceDN w:val="0"/>
                  <w:adjustRightInd w:val="0"/>
                  <w:spacing w:after="0" w:line="360" w:lineRule="auto"/>
                  <w:jc w:val="center"/>
                </w:pPr>
              </w:pPrChange>
            </w:pP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29" w:author="ADMUSER" w:date="2021-11-22T13:31:00Z">
                  <w:rPr>
                    <w:rFonts w:ascii="Times New Roman" w:eastAsia="Times New Roman" w:hAnsi="Times New Roman" w:cs="Times New Roman"/>
                    <w:b/>
                    <w:bCs/>
                    <w:sz w:val="24"/>
                    <w:szCs w:val="24"/>
                    <w:lang w:val="sah-RU" w:eastAsia="ru-RU"/>
                  </w:rPr>
                </w:rPrChange>
              </w:rPr>
              <w:pPrChange w:id="663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hAnsi="Times New Roman" w:cs="Times New Roman"/>
                <w:b/>
                <w:bCs/>
                <w:color w:val="000000" w:themeColor="text1"/>
                <w:sz w:val="24"/>
                <w:szCs w:val="24"/>
                <w:lang w:val="sah-RU"/>
                <w:rPrChange w:id="6631" w:author="ADMUSER" w:date="2021-11-22T13:31:00Z">
                  <w:rPr>
                    <w:rFonts w:ascii="Times New Roman" w:hAnsi="Times New Roman" w:cs="Times New Roman"/>
                    <w:b/>
                    <w:bCs/>
                    <w:sz w:val="24"/>
                    <w:szCs w:val="24"/>
                    <w:lang w:val="sah-RU"/>
                  </w:rPr>
                </w:rPrChange>
              </w:rPr>
              <w:t>1 кл</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32" w:author="ADMUSER" w:date="2021-11-22T13:31:00Z">
                  <w:rPr>
                    <w:rFonts w:ascii="Times New Roman" w:eastAsia="Times New Roman" w:hAnsi="Times New Roman" w:cs="Times New Roman"/>
                    <w:b/>
                    <w:bCs/>
                    <w:sz w:val="24"/>
                    <w:szCs w:val="24"/>
                    <w:lang w:val="sah-RU" w:eastAsia="ru-RU"/>
                  </w:rPr>
                </w:rPrChange>
              </w:rPr>
              <w:pPrChange w:id="663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hAnsi="Times New Roman" w:cs="Times New Roman"/>
                <w:b/>
                <w:bCs/>
                <w:color w:val="000000" w:themeColor="text1"/>
                <w:sz w:val="24"/>
                <w:szCs w:val="24"/>
                <w:lang w:val="sah-RU"/>
                <w:rPrChange w:id="6634" w:author="ADMUSER" w:date="2021-11-22T13:31:00Z">
                  <w:rPr>
                    <w:rFonts w:ascii="Times New Roman" w:hAnsi="Times New Roman" w:cs="Times New Roman"/>
                    <w:b/>
                    <w:bCs/>
                    <w:sz w:val="24"/>
                    <w:szCs w:val="24"/>
                    <w:lang w:val="sah-RU"/>
                  </w:rPr>
                </w:rPrChange>
              </w:rPr>
              <w:t>2кл</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35" w:author="ADMUSER" w:date="2021-11-22T13:31:00Z">
                  <w:rPr>
                    <w:rFonts w:ascii="Times New Roman" w:eastAsia="Times New Roman" w:hAnsi="Times New Roman" w:cs="Times New Roman"/>
                    <w:b/>
                    <w:bCs/>
                    <w:sz w:val="24"/>
                    <w:szCs w:val="24"/>
                    <w:lang w:val="sah-RU" w:eastAsia="ru-RU"/>
                  </w:rPr>
                </w:rPrChange>
              </w:rPr>
              <w:pPrChange w:id="663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hAnsi="Times New Roman" w:cs="Times New Roman"/>
                <w:b/>
                <w:bCs/>
                <w:color w:val="000000" w:themeColor="text1"/>
                <w:sz w:val="24"/>
                <w:szCs w:val="24"/>
                <w:lang w:val="sah-RU"/>
                <w:rPrChange w:id="6637" w:author="ADMUSER" w:date="2021-11-22T13:31:00Z">
                  <w:rPr>
                    <w:rFonts w:ascii="Times New Roman" w:hAnsi="Times New Roman" w:cs="Times New Roman"/>
                    <w:b/>
                    <w:bCs/>
                    <w:sz w:val="24"/>
                    <w:szCs w:val="24"/>
                    <w:lang w:val="sah-RU"/>
                  </w:rPr>
                </w:rPrChange>
              </w:rPr>
              <w:t>3кл</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38" w:author="ADMUSER" w:date="2021-11-22T13:31:00Z">
                  <w:rPr>
                    <w:rFonts w:ascii="Times New Roman" w:eastAsia="Times New Roman" w:hAnsi="Times New Roman" w:cs="Times New Roman"/>
                    <w:b/>
                    <w:bCs/>
                    <w:sz w:val="24"/>
                    <w:szCs w:val="24"/>
                    <w:lang w:val="sah-RU" w:eastAsia="ru-RU"/>
                  </w:rPr>
                </w:rPrChange>
              </w:rPr>
              <w:pPrChange w:id="663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hAnsi="Times New Roman" w:cs="Times New Roman"/>
                <w:b/>
                <w:bCs/>
                <w:color w:val="000000" w:themeColor="text1"/>
                <w:sz w:val="24"/>
                <w:szCs w:val="24"/>
                <w:lang w:val="sah-RU"/>
                <w:rPrChange w:id="6640" w:author="ADMUSER" w:date="2021-11-22T13:31:00Z">
                  <w:rPr>
                    <w:rFonts w:ascii="Times New Roman" w:hAnsi="Times New Roman" w:cs="Times New Roman"/>
                    <w:b/>
                    <w:bCs/>
                    <w:sz w:val="24"/>
                    <w:szCs w:val="24"/>
                    <w:lang w:val="sah-RU"/>
                  </w:rPr>
                </w:rPrChange>
              </w:rPr>
              <w:t>4кл</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41" w:author="ADMUSER" w:date="2021-11-22T13:31:00Z">
                  <w:rPr>
                    <w:rFonts w:ascii="Times New Roman" w:eastAsia="Times New Roman" w:hAnsi="Times New Roman" w:cs="Times New Roman"/>
                    <w:b/>
                    <w:bCs/>
                    <w:sz w:val="24"/>
                    <w:szCs w:val="24"/>
                    <w:lang w:val="sah-RU" w:eastAsia="ru-RU"/>
                  </w:rPr>
                </w:rPrChange>
              </w:rPr>
              <w:pPrChange w:id="664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hAnsi="Times New Roman" w:cs="Times New Roman"/>
                <w:b/>
                <w:color w:val="000000" w:themeColor="text1"/>
                <w:sz w:val="24"/>
                <w:szCs w:val="24"/>
                <w:lang w:val="sah-RU"/>
                <w:rPrChange w:id="6643" w:author="ADMUSER" w:date="2021-11-22T13:31:00Z">
                  <w:rPr>
                    <w:rFonts w:ascii="Times New Roman" w:hAnsi="Times New Roman" w:cs="Times New Roman"/>
                    <w:b/>
                    <w:sz w:val="24"/>
                    <w:szCs w:val="24"/>
                    <w:lang w:val="sah-RU"/>
                  </w:rPr>
                </w:rPrChange>
              </w:rPr>
              <w:t>Реализация программы</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hAnsi="Times New Roman" w:cs="Times New Roman"/>
                <w:b/>
                <w:color w:val="000000" w:themeColor="text1"/>
                <w:sz w:val="24"/>
                <w:szCs w:val="24"/>
                <w:lang w:val="sah-RU"/>
                <w:rPrChange w:id="6644" w:author="ADMUSER" w:date="2021-11-22T13:31:00Z">
                  <w:rPr>
                    <w:rFonts w:ascii="Times New Roman" w:hAnsi="Times New Roman" w:cs="Times New Roman"/>
                    <w:b/>
                    <w:sz w:val="24"/>
                    <w:szCs w:val="24"/>
                    <w:lang w:val="sah-RU"/>
                  </w:rPr>
                </w:rPrChange>
              </w:rPr>
              <w:pPrChange w:id="664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hAnsi="Times New Roman" w:cs="Times New Roman"/>
                <w:b/>
                <w:color w:val="000000" w:themeColor="text1"/>
                <w:sz w:val="24"/>
                <w:szCs w:val="24"/>
                <w:lang w:val="sah-RU"/>
                <w:rPrChange w:id="6646" w:author="ADMUSER" w:date="2021-11-22T13:31:00Z">
                  <w:rPr>
                    <w:rFonts w:ascii="Times New Roman" w:hAnsi="Times New Roman" w:cs="Times New Roman"/>
                    <w:b/>
                    <w:sz w:val="24"/>
                    <w:szCs w:val="24"/>
                    <w:lang w:val="sah-RU"/>
                  </w:rPr>
                </w:rPrChange>
              </w:rPr>
              <w:t>Общий охват</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val="sah-RU" w:eastAsia="ru-RU"/>
                <w:rPrChange w:id="6647" w:author="ADMUSER" w:date="2021-11-22T13:31:00Z">
                  <w:rPr>
                    <w:rFonts w:ascii="Times New Roman" w:eastAsia="Times New Roman" w:hAnsi="Times New Roman" w:cs="Times New Roman"/>
                    <w:bCs/>
                    <w:sz w:val="24"/>
                    <w:szCs w:val="24"/>
                    <w:lang w:val="sah-RU" w:eastAsia="ru-RU"/>
                  </w:rPr>
                </w:rPrChange>
              </w:rPr>
              <w:pPrChange w:id="664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val="sah-RU" w:eastAsia="ru-RU"/>
                <w:rPrChange w:id="6649" w:author="ADMUSER" w:date="2021-11-22T13:31:00Z">
                  <w:rPr>
                    <w:rFonts w:ascii="Times New Roman" w:eastAsia="Times New Roman" w:hAnsi="Times New Roman" w:cs="Times New Roman"/>
                    <w:bCs/>
                    <w:sz w:val="24"/>
                    <w:szCs w:val="24"/>
                    <w:lang w:val="sah-RU" w:eastAsia="ru-RU"/>
                  </w:rPr>
                </w:rPrChange>
              </w:rPr>
              <w:t xml:space="preserve">Всего обучающихся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50" w:author="ADMUSER" w:date="2021-11-22T13:31:00Z">
                  <w:rPr>
                    <w:rFonts w:ascii="Times New Roman" w:eastAsia="Times New Roman" w:hAnsi="Times New Roman" w:cs="Times New Roman"/>
                    <w:b/>
                    <w:bCs/>
                    <w:sz w:val="24"/>
                    <w:szCs w:val="24"/>
                    <w:lang w:val="sah-RU" w:eastAsia="ru-RU"/>
                  </w:rPr>
                </w:rPrChange>
              </w:rPr>
              <w:pPrChange w:id="665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652" w:author="ADMUSER" w:date="2021-11-22T13:31:00Z">
                  <w:rPr>
                    <w:rFonts w:ascii="Times New Roman" w:eastAsia="Times New Roman" w:hAnsi="Times New Roman" w:cs="Times New Roman"/>
                    <w:b/>
                    <w:bCs/>
                    <w:sz w:val="24"/>
                    <w:szCs w:val="24"/>
                    <w:lang w:val="sah-RU" w:eastAsia="ru-RU"/>
                  </w:rPr>
                </w:rPrChange>
              </w:rPr>
              <w:t>10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53" w:author="ADMUSER" w:date="2021-11-22T13:31:00Z">
                  <w:rPr>
                    <w:rFonts w:ascii="Times New Roman" w:eastAsia="Times New Roman" w:hAnsi="Times New Roman" w:cs="Times New Roman"/>
                    <w:b/>
                    <w:bCs/>
                    <w:sz w:val="24"/>
                    <w:szCs w:val="24"/>
                    <w:lang w:val="sah-RU" w:eastAsia="ru-RU"/>
                  </w:rPr>
                </w:rPrChange>
              </w:rPr>
              <w:pPrChange w:id="6654"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655" w:author="ADMUSER" w:date="2021-11-22T13:31:00Z">
                  <w:rPr>
                    <w:rFonts w:ascii="Times New Roman" w:eastAsia="Times New Roman" w:hAnsi="Times New Roman" w:cs="Times New Roman"/>
                    <w:b/>
                    <w:bCs/>
                    <w:sz w:val="24"/>
                    <w:szCs w:val="24"/>
                    <w:lang w:val="sah-RU" w:eastAsia="ru-RU"/>
                  </w:rPr>
                </w:rPrChange>
              </w:rPr>
              <w:t>9</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56" w:author="ADMUSER" w:date="2021-11-22T13:31:00Z">
                  <w:rPr>
                    <w:rFonts w:ascii="Times New Roman" w:eastAsia="Times New Roman" w:hAnsi="Times New Roman" w:cs="Times New Roman"/>
                    <w:b/>
                    <w:bCs/>
                    <w:sz w:val="24"/>
                    <w:szCs w:val="24"/>
                    <w:lang w:val="sah-RU" w:eastAsia="ru-RU"/>
                  </w:rPr>
                </w:rPrChange>
              </w:rPr>
              <w:pPrChange w:id="6657"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658" w:author="ADMUSER" w:date="2021-11-22T13:31:00Z">
                  <w:rPr>
                    <w:rFonts w:ascii="Times New Roman" w:eastAsia="Times New Roman" w:hAnsi="Times New Roman" w:cs="Times New Roman"/>
                    <w:b/>
                    <w:bCs/>
                    <w:sz w:val="24"/>
                    <w:szCs w:val="24"/>
                    <w:lang w:val="sah-RU" w:eastAsia="ru-RU"/>
                  </w:rPr>
                </w:rPrChange>
              </w:rPr>
              <w:t>11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59" w:author="ADMUSER" w:date="2021-11-22T13:31:00Z">
                  <w:rPr>
                    <w:rFonts w:ascii="Times New Roman" w:eastAsia="Times New Roman" w:hAnsi="Times New Roman" w:cs="Times New Roman"/>
                    <w:b/>
                    <w:bCs/>
                    <w:sz w:val="24"/>
                    <w:szCs w:val="24"/>
                    <w:lang w:val="sah-RU" w:eastAsia="ru-RU"/>
                  </w:rPr>
                </w:rPrChange>
              </w:rPr>
              <w:pPrChange w:id="666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661" w:author="ADMUSER" w:date="2021-11-22T13:31:00Z">
                  <w:rPr>
                    <w:rFonts w:ascii="Times New Roman" w:eastAsia="Times New Roman" w:hAnsi="Times New Roman" w:cs="Times New Roman"/>
                    <w:b/>
                    <w:bCs/>
                    <w:sz w:val="24"/>
                    <w:szCs w:val="24"/>
                    <w:lang w:val="sah-RU" w:eastAsia="ru-RU"/>
                  </w:rPr>
                </w:rPrChange>
              </w:rPr>
              <w:t>11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662" w:author="ADMUSER" w:date="2021-11-22T13:31:00Z">
                  <w:rPr>
                    <w:rFonts w:ascii="Times New Roman" w:hAnsi="Times New Roman" w:cs="Times New Roman"/>
                    <w:b/>
                    <w:bCs/>
                    <w:sz w:val="24"/>
                    <w:szCs w:val="24"/>
                    <w:lang w:val="sah-RU"/>
                  </w:rPr>
                </w:rPrChange>
              </w:rPr>
              <w:pPrChange w:id="6663" w:author="ADMUSER" w:date="2021-11-22T14:02:00Z">
                <w:pPr>
                  <w:framePr w:hSpace="180" w:wrap="around" w:hAnchor="margin" w:y="1008"/>
                  <w:widowControl w:val="0"/>
                  <w:autoSpaceDE w:val="0"/>
                  <w:autoSpaceDN w:val="0"/>
                  <w:adjustRightInd w:val="0"/>
                  <w:spacing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664" w:author="ADMUSER" w:date="2021-11-22T13:31:00Z">
                  <w:rPr>
                    <w:rFonts w:ascii="Times New Roman" w:hAnsi="Times New Roman" w:cs="Times New Roman"/>
                    <w:b/>
                    <w:bCs/>
                    <w:sz w:val="24"/>
                    <w:szCs w:val="24"/>
                    <w:lang w:val="sah-RU"/>
                  </w:rPr>
                </w:rPrChange>
              </w:rPr>
              <w:pPrChange w:id="6665" w:author="ADMUSER" w:date="2021-11-22T14:02:00Z">
                <w:pPr>
                  <w:framePr w:hSpace="180" w:wrap="around" w:hAnchor="margin" w:y="1008"/>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6666" w:author="ADMUSER" w:date="2021-11-22T13:31:00Z">
                  <w:rPr>
                    <w:rFonts w:ascii="Times New Roman" w:hAnsi="Times New Roman" w:cs="Times New Roman"/>
                    <w:b/>
                    <w:bCs/>
                    <w:sz w:val="24"/>
                    <w:szCs w:val="24"/>
                    <w:lang w:val="sah-RU"/>
                  </w:rPr>
                </w:rPrChange>
              </w:rPr>
              <w:t>41</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667" w:author="ADMUSER" w:date="2021-11-22T13:31:00Z">
                  <w:rPr>
                    <w:rFonts w:ascii="Times New Roman" w:eastAsia="Times New Roman" w:hAnsi="Times New Roman" w:cs="Times New Roman"/>
                    <w:b/>
                    <w:bCs/>
                    <w:sz w:val="24"/>
                    <w:szCs w:val="24"/>
                    <w:lang w:eastAsia="ru-RU"/>
                  </w:rPr>
                </w:rPrChange>
              </w:rPr>
              <w:pPrChange w:id="666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669" w:author="ADMUSER" w:date="2021-11-22T13:31:00Z">
                  <w:rPr>
                    <w:rFonts w:ascii="Times New Roman" w:eastAsia="Times New Roman" w:hAnsi="Times New Roman" w:cs="Times New Roman"/>
                    <w:b/>
                    <w:bCs/>
                    <w:sz w:val="24"/>
                    <w:szCs w:val="24"/>
                    <w:lang w:eastAsia="ru-RU"/>
                  </w:rPr>
                </w:rPrChange>
              </w:rPr>
              <w:t>Духовно-нравственная</w:t>
            </w:r>
          </w:p>
        </w:tc>
        <w:tc>
          <w:tcPr>
            <w:tcW w:w="96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670" w:author="ADMUSER" w:date="2021-11-22T13:31:00Z">
                  <w:rPr>
                    <w:rFonts w:ascii="Times New Roman" w:hAnsi="Times New Roman" w:cs="Times New Roman"/>
                    <w:lang w:bidi="ru-RU"/>
                  </w:rPr>
                </w:rPrChange>
              </w:rPr>
              <w:pPrChange w:id="6671" w:author="ADMUSER" w:date="2021-11-22T14:02:00Z">
                <w:pPr>
                  <w:framePr w:hSpace="180" w:wrap="around" w:hAnchor="margin" w:y="1008"/>
                  <w:spacing w:after="0" w:line="240" w:lineRule="auto"/>
                </w:pPr>
              </w:pPrChange>
            </w:pPr>
          </w:p>
        </w:tc>
        <w:tc>
          <w:tcPr>
            <w:tcW w:w="91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672" w:author="ADMUSER" w:date="2021-11-22T13:31:00Z">
                  <w:rPr>
                    <w:rFonts w:ascii="Times New Roman" w:hAnsi="Times New Roman" w:cs="Times New Roman"/>
                    <w:lang w:bidi="ru-RU"/>
                  </w:rPr>
                </w:rPrChange>
              </w:rPr>
              <w:pPrChange w:id="6673" w:author="ADMUSER" w:date="2021-11-22T14:02:00Z">
                <w:pPr>
                  <w:framePr w:hSpace="180" w:wrap="around" w:hAnchor="margin" w:y="1008"/>
                  <w:spacing w:after="0" w:line="240" w:lineRule="auto"/>
                </w:pPr>
              </w:pPrChange>
            </w:pPr>
          </w:p>
        </w:tc>
        <w:tc>
          <w:tcPr>
            <w:tcW w:w="96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674" w:author="ADMUSER" w:date="2021-11-22T13:31:00Z">
                  <w:rPr>
                    <w:rFonts w:ascii="Times New Roman" w:hAnsi="Times New Roman" w:cs="Times New Roman"/>
                    <w:lang w:bidi="ru-RU"/>
                  </w:rPr>
                </w:rPrChange>
              </w:rPr>
              <w:pPrChange w:id="6675" w:author="ADMUSER" w:date="2021-11-22T14:02:00Z">
                <w:pPr>
                  <w:framePr w:hSpace="180" w:wrap="around" w:hAnchor="margin" w:y="1008"/>
                  <w:spacing w:after="0" w:line="240" w:lineRule="auto"/>
                </w:pPr>
              </w:pPrChange>
            </w:pPr>
          </w:p>
        </w:tc>
        <w:tc>
          <w:tcPr>
            <w:tcW w:w="1009"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676" w:author="ADMUSER" w:date="2021-11-22T13:31:00Z">
                  <w:rPr>
                    <w:rFonts w:ascii="Times New Roman" w:hAnsi="Times New Roman" w:cs="Times New Roman"/>
                    <w:lang w:bidi="ru-RU"/>
                  </w:rPr>
                </w:rPrChange>
              </w:rPr>
              <w:pPrChange w:id="6677" w:author="ADMUSER" w:date="2021-11-22T14:02:00Z">
                <w:pPr>
                  <w:framePr w:hSpace="180" w:wrap="around" w:hAnchor="margin" w:y="1008"/>
                  <w:spacing w:after="0" w:line="240" w:lineRule="auto"/>
                </w:pPr>
              </w:pPrChange>
            </w:pPr>
          </w:p>
        </w:tc>
        <w:tc>
          <w:tcPr>
            <w:tcW w:w="1555"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678" w:author="ADMUSER" w:date="2021-11-22T13:31:00Z">
                  <w:rPr>
                    <w:rFonts w:ascii="Times New Roman" w:hAnsi="Times New Roman" w:cs="Times New Roman"/>
                    <w:lang w:bidi="ru-RU"/>
                  </w:rPr>
                </w:rPrChange>
              </w:rPr>
              <w:pPrChange w:id="6679" w:author="ADMUSER" w:date="2021-11-22T14:02:00Z">
                <w:pPr>
                  <w:framePr w:hSpace="180" w:wrap="around" w:hAnchor="margin" w:y="1008"/>
                  <w:spacing w:after="0" w:line="240" w:lineRule="auto"/>
                </w:pPr>
              </w:pPrChange>
            </w:pPr>
          </w:p>
        </w:tc>
        <w:tc>
          <w:tcPr>
            <w:tcW w:w="1024" w:type="dxa"/>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680" w:author="ADMUSER" w:date="2021-11-22T13:31:00Z">
                  <w:rPr>
                    <w:rFonts w:ascii="Times New Roman" w:hAnsi="Times New Roman" w:cs="Times New Roman"/>
                    <w:lang w:bidi="ru-RU"/>
                  </w:rPr>
                </w:rPrChange>
              </w:rPr>
              <w:pPrChange w:id="6681" w:author="ADMUSER" w:date="2021-11-22T14:02:00Z">
                <w:pPr>
                  <w:framePr w:hSpace="180" w:wrap="around" w:hAnchor="margin" w:y="1008"/>
                  <w:spacing w:after="0" w:line="240" w:lineRule="auto"/>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6682" w:author="ADMUSER" w:date="2021-11-22T13:31:00Z">
                  <w:rPr>
                    <w:rFonts w:ascii="Times New Roman" w:eastAsia="Times New Roman" w:hAnsi="Times New Roman" w:cs="Times New Roman"/>
                    <w:bCs/>
                    <w:sz w:val="24"/>
                    <w:szCs w:val="24"/>
                    <w:lang w:eastAsia="ru-RU"/>
                  </w:rPr>
                </w:rPrChange>
              </w:rPr>
              <w:pPrChange w:id="668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6684" w:author="ADMUSER" w:date="2021-11-22T13:31:00Z">
                  <w:rPr>
                    <w:rFonts w:ascii="Times New Roman" w:eastAsia="Times New Roman" w:hAnsi="Times New Roman" w:cs="Times New Roman"/>
                    <w:bCs/>
                    <w:sz w:val="24"/>
                    <w:szCs w:val="24"/>
                    <w:lang w:eastAsia="ru-RU"/>
                  </w:rPr>
                </w:rPrChange>
              </w:rPr>
              <w:t>«Уроки нравственности»</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685" w:author="ADMUSER" w:date="2021-11-22T13:31:00Z">
                  <w:rPr>
                    <w:rFonts w:ascii="Times New Roman" w:eastAsia="Times New Roman" w:hAnsi="Times New Roman" w:cs="Times New Roman"/>
                    <w:b/>
                    <w:bCs/>
                    <w:sz w:val="24"/>
                    <w:szCs w:val="24"/>
                    <w:lang w:eastAsia="ru-RU"/>
                  </w:rPr>
                </w:rPrChange>
              </w:rPr>
              <w:pPrChange w:id="668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687"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688" w:author="ADMUSER" w:date="2021-11-22T13:31:00Z">
                  <w:rPr>
                    <w:rFonts w:ascii="Times New Roman" w:eastAsia="Times New Roman" w:hAnsi="Times New Roman" w:cs="Times New Roman"/>
                    <w:b/>
                    <w:bCs/>
                    <w:sz w:val="24"/>
                    <w:szCs w:val="24"/>
                    <w:lang w:eastAsia="ru-RU"/>
                  </w:rPr>
                </w:rPrChange>
              </w:rPr>
              <w:pPrChange w:id="668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690"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691" w:author="ADMUSER" w:date="2021-11-22T13:31:00Z">
                  <w:rPr>
                    <w:rFonts w:ascii="Times New Roman" w:eastAsia="Times New Roman" w:hAnsi="Times New Roman" w:cs="Times New Roman"/>
                    <w:b/>
                    <w:bCs/>
                    <w:sz w:val="24"/>
                    <w:szCs w:val="24"/>
                    <w:lang w:eastAsia="ru-RU"/>
                  </w:rPr>
                </w:rPrChange>
              </w:rPr>
              <w:pPrChange w:id="669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693"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694" w:author="ADMUSER" w:date="2021-11-22T13:31:00Z">
                  <w:rPr>
                    <w:rFonts w:ascii="Times New Roman" w:eastAsia="Times New Roman" w:hAnsi="Times New Roman" w:cs="Times New Roman"/>
                    <w:b/>
                    <w:bCs/>
                    <w:sz w:val="24"/>
                    <w:szCs w:val="24"/>
                    <w:lang w:eastAsia="ru-RU"/>
                  </w:rPr>
                </w:rPrChange>
              </w:rPr>
              <w:pPrChange w:id="669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696"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697" w:author="ADMUSER" w:date="2021-11-22T13:31:00Z">
                  <w:rPr>
                    <w:rFonts w:ascii="Times New Roman" w:eastAsia="Times New Roman" w:hAnsi="Times New Roman" w:cs="Times New Roman"/>
                    <w:b/>
                    <w:bCs/>
                    <w:sz w:val="24"/>
                    <w:szCs w:val="24"/>
                    <w:lang w:val="sah-RU" w:eastAsia="ru-RU"/>
                  </w:rPr>
                </w:rPrChange>
              </w:rPr>
              <w:pPrChange w:id="669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699"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00" w:author="ADMUSER" w:date="2021-11-22T13:31:00Z">
                  <w:rPr>
                    <w:rFonts w:ascii="Times New Roman" w:eastAsia="Times New Roman" w:hAnsi="Times New Roman" w:cs="Times New Roman"/>
                    <w:b/>
                    <w:bCs/>
                    <w:sz w:val="24"/>
                    <w:szCs w:val="24"/>
                    <w:lang w:val="sah-RU" w:eastAsia="ru-RU"/>
                  </w:rPr>
                </w:rPrChange>
              </w:rPr>
              <w:pPrChange w:id="6701"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6702" w:author="ADMUSER" w:date="2021-11-22T13:31:00Z">
                  <w:rPr>
                    <w:rFonts w:ascii="Times New Roman" w:eastAsia="Times New Roman" w:hAnsi="Times New Roman" w:cs="Times New Roman"/>
                    <w:bCs/>
                    <w:sz w:val="24"/>
                    <w:szCs w:val="24"/>
                    <w:lang w:val="sah-RU" w:eastAsia="ru-RU"/>
                  </w:rPr>
                </w:rPrChange>
              </w:rPr>
              <w:pPrChange w:id="6703"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6704"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05" w:author="ADMUSER" w:date="2021-11-22T13:31:00Z">
                  <w:rPr>
                    <w:rFonts w:ascii="Times New Roman" w:eastAsia="Times New Roman" w:hAnsi="Times New Roman" w:cs="Times New Roman"/>
                    <w:b/>
                    <w:bCs/>
                    <w:sz w:val="24"/>
                    <w:szCs w:val="24"/>
                    <w:lang w:val="sah-RU" w:eastAsia="ru-RU"/>
                  </w:rPr>
                </w:rPrChange>
              </w:rPr>
              <w:pPrChange w:id="670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07" w:author="ADMUSER" w:date="2021-11-22T13:31:00Z">
                  <w:rPr>
                    <w:rFonts w:ascii="Times New Roman" w:eastAsia="Times New Roman" w:hAnsi="Times New Roman" w:cs="Times New Roman"/>
                    <w:b/>
                    <w:bCs/>
                    <w:sz w:val="24"/>
                    <w:szCs w:val="24"/>
                    <w:lang w:val="sah-RU" w:eastAsia="ru-RU"/>
                  </w:rPr>
                </w:rPrChange>
              </w:rPr>
              <w:t>100%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08" w:author="ADMUSER" w:date="2021-11-22T13:31:00Z">
                  <w:rPr>
                    <w:rFonts w:ascii="Times New Roman" w:eastAsia="Times New Roman" w:hAnsi="Times New Roman" w:cs="Times New Roman"/>
                    <w:b/>
                    <w:bCs/>
                    <w:sz w:val="24"/>
                    <w:szCs w:val="24"/>
                    <w:lang w:val="sah-RU" w:eastAsia="ru-RU"/>
                  </w:rPr>
                </w:rPrChange>
              </w:rPr>
              <w:pPrChange w:id="670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10" w:author="ADMUSER" w:date="2021-11-22T13:31:00Z">
                  <w:rPr>
                    <w:rFonts w:ascii="Times New Roman" w:eastAsia="Times New Roman" w:hAnsi="Times New Roman" w:cs="Times New Roman"/>
                    <w:b/>
                    <w:bCs/>
                    <w:sz w:val="24"/>
                    <w:szCs w:val="24"/>
                    <w:lang w:val="sah-RU" w:eastAsia="ru-RU"/>
                  </w:rPr>
                </w:rPrChange>
              </w:rPr>
              <w:t>100%</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11" w:author="ADMUSER" w:date="2021-11-22T13:31:00Z">
                  <w:rPr>
                    <w:rFonts w:ascii="Times New Roman" w:eastAsia="Times New Roman" w:hAnsi="Times New Roman" w:cs="Times New Roman"/>
                    <w:b/>
                    <w:bCs/>
                    <w:sz w:val="24"/>
                    <w:szCs w:val="24"/>
                    <w:lang w:val="sah-RU" w:eastAsia="ru-RU"/>
                  </w:rPr>
                </w:rPrChange>
              </w:rPr>
              <w:pPrChange w:id="671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13" w:author="ADMUSER" w:date="2021-11-22T13:31:00Z">
                  <w:rPr>
                    <w:rFonts w:ascii="Times New Roman" w:eastAsia="Times New Roman" w:hAnsi="Times New Roman" w:cs="Times New Roman"/>
                    <w:b/>
                    <w:bCs/>
                    <w:sz w:val="24"/>
                    <w:szCs w:val="24"/>
                    <w:lang w:val="sah-RU" w:eastAsia="ru-RU"/>
                  </w:rPr>
                </w:rPrChange>
              </w:rPr>
              <w:t>100%</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14" w:author="ADMUSER" w:date="2021-11-22T13:31:00Z">
                  <w:rPr>
                    <w:rFonts w:ascii="Times New Roman" w:eastAsia="Times New Roman" w:hAnsi="Times New Roman" w:cs="Times New Roman"/>
                    <w:b/>
                    <w:bCs/>
                    <w:sz w:val="24"/>
                    <w:szCs w:val="24"/>
                    <w:lang w:val="sah-RU" w:eastAsia="ru-RU"/>
                  </w:rPr>
                </w:rPrChange>
              </w:rPr>
              <w:pPrChange w:id="671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16" w:author="ADMUSER" w:date="2021-11-22T13:31:00Z">
                  <w:rPr>
                    <w:rFonts w:ascii="Times New Roman" w:eastAsia="Times New Roman" w:hAnsi="Times New Roman" w:cs="Times New Roman"/>
                    <w:b/>
                    <w:bCs/>
                    <w:sz w:val="24"/>
                    <w:szCs w:val="24"/>
                    <w:lang w:val="sah-RU" w:eastAsia="ru-RU"/>
                  </w:rPr>
                </w:rPrChange>
              </w:rPr>
              <w:t>100%</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17" w:author="ADMUSER" w:date="2021-11-22T13:31:00Z">
                  <w:rPr>
                    <w:rFonts w:ascii="Times New Roman" w:eastAsia="Times New Roman" w:hAnsi="Times New Roman" w:cs="Times New Roman"/>
                    <w:b/>
                    <w:bCs/>
                    <w:sz w:val="24"/>
                    <w:szCs w:val="24"/>
                    <w:lang w:val="sah-RU" w:eastAsia="ru-RU"/>
                  </w:rPr>
                </w:rPrChange>
              </w:rPr>
              <w:pPrChange w:id="6718"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19" w:author="ADMUSER" w:date="2021-11-22T13:31:00Z">
                  <w:rPr>
                    <w:rFonts w:ascii="Times New Roman" w:eastAsia="Times New Roman" w:hAnsi="Times New Roman" w:cs="Times New Roman"/>
                    <w:b/>
                    <w:bCs/>
                    <w:sz w:val="24"/>
                    <w:szCs w:val="24"/>
                    <w:lang w:val="sah-RU" w:eastAsia="ru-RU"/>
                  </w:rPr>
                </w:rPrChange>
              </w:rPr>
              <w:pPrChange w:id="672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21" w:author="ADMUSER" w:date="2021-11-22T13:31:00Z">
                  <w:rPr>
                    <w:rFonts w:ascii="Times New Roman" w:eastAsia="Times New Roman" w:hAnsi="Times New Roman" w:cs="Times New Roman"/>
                    <w:b/>
                    <w:bCs/>
                    <w:sz w:val="24"/>
                    <w:szCs w:val="24"/>
                    <w:lang w:val="sah-RU" w:eastAsia="ru-RU"/>
                  </w:rPr>
                </w:rPrChange>
              </w:rPr>
              <w:t>100%</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6722" w:author="ADMUSER" w:date="2021-11-22T13:31:00Z">
                  <w:rPr>
                    <w:rFonts w:ascii="Times New Roman" w:eastAsia="Times New Roman" w:hAnsi="Times New Roman" w:cs="Times New Roman"/>
                    <w:bCs/>
                    <w:sz w:val="24"/>
                    <w:szCs w:val="24"/>
                    <w:lang w:eastAsia="ru-RU"/>
                  </w:rPr>
                </w:rPrChange>
              </w:rPr>
              <w:pPrChange w:id="672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6724" w:author="ADMUSER" w:date="2021-11-22T13:31:00Z">
                  <w:rPr>
                    <w:rFonts w:ascii="Times New Roman" w:eastAsia="Times New Roman" w:hAnsi="Times New Roman" w:cs="Times New Roman"/>
                    <w:bCs/>
                    <w:sz w:val="24"/>
                    <w:szCs w:val="24"/>
                    <w:lang w:eastAsia="ru-RU"/>
                  </w:rPr>
                </w:rPrChange>
              </w:rPr>
              <w:t>«Тропинка к своему Я»</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25" w:author="ADMUSER" w:date="2021-11-22T13:31:00Z">
                  <w:rPr>
                    <w:rFonts w:ascii="Times New Roman" w:eastAsia="Times New Roman" w:hAnsi="Times New Roman" w:cs="Times New Roman"/>
                    <w:b/>
                    <w:bCs/>
                    <w:sz w:val="24"/>
                    <w:szCs w:val="24"/>
                    <w:lang w:eastAsia="ru-RU"/>
                  </w:rPr>
                </w:rPrChange>
              </w:rPr>
              <w:pPrChange w:id="672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27"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28" w:author="ADMUSER" w:date="2021-11-22T13:31:00Z">
                  <w:rPr>
                    <w:rFonts w:ascii="Times New Roman" w:eastAsia="Times New Roman" w:hAnsi="Times New Roman" w:cs="Times New Roman"/>
                    <w:b/>
                    <w:bCs/>
                    <w:sz w:val="24"/>
                    <w:szCs w:val="24"/>
                    <w:lang w:eastAsia="ru-RU"/>
                  </w:rPr>
                </w:rPrChange>
              </w:rPr>
              <w:pPrChange w:id="672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30"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31" w:author="ADMUSER" w:date="2021-11-22T13:31:00Z">
                  <w:rPr>
                    <w:rFonts w:ascii="Times New Roman" w:eastAsia="Times New Roman" w:hAnsi="Times New Roman" w:cs="Times New Roman"/>
                    <w:b/>
                    <w:bCs/>
                    <w:sz w:val="24"/>
                    <w:szCs w:val="24"/>
                    <w:lang w:eastAsia="ru-RU"/>
                  </w:rPr>
                </w:rPrChange>
              </w:rPr>
              <w:pPrChange w:id="673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33"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34" w:author="ADMUSER" w:date="2021-11-22T13:31:00Z">
                  <w:rPr>
                    <w:rFonts w:ascii="Times New Roman" w:eastAsia="Times New Roman" w:hAnsi="Times New Roman" w:cs="Times New Roman"/>
                    <w:b/>
                    <w:bCs/>
                    <w:sz w:val="24"/>
                    <w:szCs w:val="24"/>
                    <w:lang w:eastAsia="ru-RU"/>
                  </w:rPr>
                </w:rPrChange>
              </w:rPr>
              <w:pPrChange w:id="673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36"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37" w:author="ADMUSER" w:date="2021-11-22T13:31:00Z">
                  <w:rPr>
                    <w:rFonts w:ascii="Times New Roman" w:eastAsia="Times New Roman" w:hAnsi="Times New Roman" w:cs="Times New Roman"/>
                    <w:b/>
                    <w:bCs/>
                    <w:sz w:val="24"/>
                    <w:szCs w:val="24"/>
                    <w:lang w:val="sah-RU" w:eastAsia="ru-RU"/>
                  </w:rPr>
                </w:rPrChange>
              </w:rPr>
              <w:pPrChange w:id="673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39"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40" w:author="ADMUSER" w:date="2021-11-22T13:31:00Z">
                  <w:rPr>
                    <w:rFonts w:ascii="Times New Roman" w:eastAsia="Times New Roman" w:hAnsi="Times New Roman" w:cs="Times New Roman"/>
                    <w:b/>
                    <w:bCs/>
                    <w:sz w:val="24"/>
                    <w:szCs w:val="24"/>
                    <w:lang w:val="sah-RU" w:eastAsia="ru-RU"/>
                  </w:rPr>
                </w:rPrChange>
              </w:rPr>
              <w:pPrChange w:id="6741"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6742" w:author="ADMUSER" w:date="2021-11-22T13:31:00Z">
                  <w:rPr>
                    <w:rFonts w:ascii="Times New Roman" w:eastAsia="Times New Roman" w:hAnsi="Times New Roman" w:cs="Times New Roman"/>
                    <w:bCs/>
                    <w:sz w:val="24"/>
                    <w:szCs w:val="24"/>
                    <w:lang w:val="sah-RU" w:eastAsia="ru-RU"/>
                  </w:rPr>
                </w:rPrChange>
              </w:rPr>
              <w:pPrChange w:id="6743"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6744"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45" w:author="ADMUSER" w:date="2021-11-22T13:31:00Z">
                  <w:rPr>
                    <w:rFonts w:ascii="Times New Roman" w:eastAsia="Times New Roman" w:hAnsi="Times New Roman" w:cs="Times New Roman"/>
                    <w:b/>
                    <w:bCs/>
                    <w:sz w:val="24"/>
                    <w:szCs w:val="24"/>
                    <w:lang w:val="sah-RU" w:eastAsia="ru-RU"/>
                  </w:rPr>
                </w:rPrChange>
              </w:rPr>
              <w:pPrChange w:id="674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47" w:author="ADMUSER" w:date="2021-11-22T13:31:00Z">
                  <w:rPr>
                    <w:rFonts w:ascii="Times New Roman" w:eastAsia="Times New Roman" w:hAnsi="Times New Roman" w:cs="Times New Roman"/>
                    <w:b/>
                    <w:bCs/>
                    <w:sz w:val="24"/>
                    <w:szCs w:val="24"/>
                    <w:lang w:val="sah-RU" w:eastAsia="ru-RU"/>
                  </w:rPr>
                </w:rPrChange>
              </w:rPr>
              <w:t>100%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48" w:author="ADMUSER" w:date="2021-11-22T13:31:00Z">
                  <w:rPr>
                    <w:rFonts w:ascii="Times New Roman" w:eastAsia="Times New Roman" w:hAnsi="Times New Roman" w:cs="Times New Roman"/>
                    <w:b/>
                    <w:bCs/>
                    <w:sz w:val="24"/>
                    <w:szCs w:val="24"/>
                    <w:lang w:eastAsia="ru-RU"/>
                  </w:rPr>
                </w:rPrChange>
              </w:rPr>
              <w:pPrChange w:id="674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50" w:author="ADMUSER" w:date="2021-11-22T13:31:00Z">
                  <w:rPr>
                    <w:rFonts w:ascii="Times New Roman" w:eastAsia="Times New Roman" w:hAnsi="Times New Roman" w:cs="Times New Roman"/>
                    <w:b/>
                    <w:bCs/>
                    <w:sz w:val="24"/>
                    <w:szCs w:val="24"/>
                    <w:lang w:val="sah-RU" w:eastAsia="ru-RU"/>
                  </w:rPr>
                </w:rPrChange>
              </w:rPr>
              <w:t>100%</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51" w:author="ADMUSER" w:date="2021-11-22T13:31:00Z">
                  <w:rPr>
                    <w:rFonts w:ascii="Times New Roman" w:eastAsia="Times New Roman" w:hAnsi="Times New Roman" w:cs="Times New Roman"/>
                    <w:b/>
                    <w:bCs/>
                    <w:sz w:val="24"/>
                    <w:szCs w:val="24"/>
                    <w:lang w:val="sah-RU" w:eastAsia="ru-RU"/>
                  </w:rPr>
                </w:rPrChange>
              </w:rPr>
              <w:pPrChange w:id="675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53" w:author="ADMUSER" w:date="2021-11-22T13:31:00Z">
                  <w:rPr>
                    <w:rFonts w:ascii="Times New Roman" w:eastAsia="Times New Roman" w:hAnsi="Times New Roman" w:cs="Times New Roman"/>
                    <w:b/>
                    <w:bCs/>
                    <w:sz w:val="24"/>
                    <w:szCs w:val="24"/>
                    <w:lang w:val="sah-RU" w:eastAsia="ru-RU"/>
                  </w:rPr>
                </w:rPrChange>
              </w:rPr>
              <w:t>100%</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54" w:author="ADMUSER" w:date="2021-11-22T13:31:00Z">
                  <w:rPr>
                    <w:rFonts w:ascii="Times New Roman" w:eastAsia="Times New Roman" w:hAnsi="Times New Roman" w:cs="Times New Roman"/>
                    <w:b/>
                    <w:bCs/>
                    <w:sz w:val="24"/>
                    <w:szCs w:val="24"/>
                    <w:lang w:val="sah-RU" w:eastAsia="ru-RU"/>
                  </w:rPr>
                </w:rPrChange>
              </w:rPr>
              <w:pPrChange w:id="675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56" w:author="ADMUSER" w:date="2021-11-22T13:31:00Z">
                  <w:rPr>
                    <w:rFonts w:ascii="Times New Roman" w:eastAsia="Times New Roman" w:hAnsi="Times New Roman" w:cs="Times New Roman"/>
                    <w:b/>
                    <w:bCs/>
                    <w:sz w:val="24"/>
                    <w:szCs w:val="24"/>
                    <w:lang w:val="sah-RU" w:eastAsia="ru-RU"/>
                  </w:rPr>
                </w:rPrChange>
              </w:rPr>
              <w:t>100%</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57" w:author="ADMUSER" w:date="2021-11-22T13:31:00Z">
                  <w:rPr>
                    <w:rFonts w:ascii="Times New Roman" w:eastAsia="Times New Roman" w:hAnsi="Times New Roman" w:cs="Times New Roman"/>
                    <w:b/>
                    <w:bCs/>
                    <w:sz w:val="24"/>
                    <w:szCs w:val="24"/>
                    <w:lang w:val="sah-RU" w:eastAsia="ru-RU"/>
                  </w:rPr>
                </w:rPrChange>
              </w:rPr>
              <w:pPrChange w:id="6758"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59" w:author="ADMUSER" w:date="2021-11-22T13:31:00Z">
                  <w:rPr>
                    <w:rFonts w:ascii="Times New Roman" w:eastAsia="Times New Roman" w:hAnsi="Times New Roman" w:cs="Times New Roman"/>
                    <w:b/>
                    <w:bCs/>
                    <w:sz w:val="24"/>
                    <w:szCs w:val="24"/>
                    <w:lang w:val="sah-RU" w:eastAsia="ru-RU"/>
                  </w:rPr>
                </w:rPrChange>
              </w:rPr>
              <w:pPrChange w:id="676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61" w:author="ADMUSER" w:date="2021-11-22T13:31:00Z">
                  <w:rPr>
                    <w:rFonts w:ascii="Times New Roman" w:eastAsia="Times New Roman" w:hAnsi="Times New Roman" w:cs="Times New Roman"/>
                    <w:b/>
                    <w:bCs/>
                    <w:sz w:val="24"/>
                    <w:szCs w:val="24"/>
                    <w:lang w:val="sah-RU" w:eastAsia="ru-RU"/>
                  </w:rPr>
                </w:rPrChange>
              </w:rPr>
              <w:t>100%</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62" w:author="ADMUSER" w:date="2021-11-22T13:31:00Z">
                  <w:rPr>
                    <w:rFonts w:ascii="Times New Roman" w:eastAsia="Times New Roman" w:hAnsi="Times New Roman" w:cs="Times New Roman"/>
                    <w:b/>
                    <w:bCs/>
                    <w:sz w:val="24"/>
                    <w:szCs w:val="24"/>
                    <w:lang w:eastAsia="ru-RU"/>
                  </w:rPr>
                </w:rPrChange>
              </w:rPr>
              <w:pPrChange w:id="676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64" w:author="ADMUSER" w:date="2021-11-22T13:31:00Z">
                  <w:rPr>
                    <w:rFonts w:ascii="Times New Roman" w:eastAsia="Times New Roman" w:hAnsi="Times New Roman" w:cs="Times New Roman"/>
                    <w:b/>
                    <w:bCs/>
                    <w:sz w:val="24"/>
                    <w:szCs w:val="24"/>
                    <w:lang w:eastAsia="ru-RU"/>
                  </w:rPr>
                </w:rPrChange>
              </w:rPr>
              <w:t>Спортивно-оздоровительное</w:t>
            </w:r>
          </w:p>
        </w:tc>
        <w:tc>
          <w:tcPr>
            <w:tcW w:w="96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765" w:author="ADMUSER" w:date="2021-11-22T13:31:00Z">
                  <w:rPr>
                    <w:rFonts w:ascii="Times New Roman" w:hAnsi="Times New Roman" w:cs="Times New Roman"/>
                    <w:lang w:bidi="ru-RU"/>
                  </w:rPr>
                </w:rPrChange>
              </w:rPr>
              <w:pPrChange w:id="6766" w:author="ADMUSER" w:date="2021-11-22T14:02:00Z">
                <w:pPr>
                  <w:framePr w:hSpace="180" w:wrap="around" w:hAnchor="margin" w:y="1008"/>
                  <w:spacing w:after="0" w:line="240" w:lineRule="auto"/>
                </w:pPr>
              </w:pPrChange>
            </w:pPr>
          </w:p>
        </w:tc>
        <w:tc>
          <w:tcPr>
            <w:tcW w:w="91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767" w:author="ADMUSER" w:date="2021-11-22T13:31:00Z">
                  <w:rPr>
                    <w:rFonts w:ascii="Times New Roman" w:hAnsi="Times New Roman" w:cs="Times New Roman"/>
                    <w:lang w:bidi="ru-RU"/>
                  </w:rPr>
                </w:rPrChange>
              </w:rPr>
              <w:pPrChange w:id="6768" w:author="ADMUSER" w:date="2021-11-22T14:02:00Z">
                <w:pPr>
                  <w:framePr w:hSpace="180" w:wrap="around" w:hAnchor="margin" w:y="1008"/>
                  <w:spacing w:after="0" w:line="240" w:lineRule="auto"/>
                </w:pPr>
              </w:pPrChange>
            </w:pPr>
          </w:p>
        </w:tc>
        <w:tc>
          <w:tcPr>
            <w:tcW w:w="96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769" w:author="ADMUSER" w:date="2021-11-22T13:31:00Z">
                  <w:rPr>
                    <w:rFonts w:ascii="Times New Roman" w:hAnsi="Times New Roman" w:cs="Times New Roman"/>
                    <w:lang w:bidi="ru-RU"/>
                  </w:rPr>
                </w:rPrChange>
              </w:rPr>
              <w:pPrChange w:id="6770" w:author="ADMUSER" w:date="2021-11-22T14:02:00Z">
                <w:pPr>
                  <w:framePr w:hSpace="180" w:wrap="around" w:hAnchor="margin" w:y="1008"/>
                  <w:spacing w:after="0" w:line="240" w:lineRule="auto"/>
                </w:pPr>
              </w:pPrChange>
            </w:pPr>
          </w:p>
        </w:tc>
        <w:tc>
          <w:tcPr>
            <w:tcW w:w="1009"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771" w:author="ADMUSER" w:date="2021-11-22T13:31:00Z">
                  <w:rPr>
                    <w:rFonts w:ascii="Times New Roman" w:hAnsi="Times New Roman" w:cs="Times New Roman"/>
                    <w:lang w:bidi="ru-RU"/>
                  </w:rPr>
                </w:rPrChange>
              </w:rPr>
              <w:pPrChange w:id="6772" w:author="ADMUSER" w:date="2021-11-22T14:02:00Z">
                <w:pPr>
                  <w:framePr w:hSpace="180" w:wrap="around" w:hAnchor="margin" w:y="1008"/>
                  <w:spacing w:after="0" w:line="240" w:lineRule="auto"/>
                </w:pPr>
              </w:pPrChange>
            </w:pPr>
          </w:p>
        </w:tc>
        <w:tc>
          <w:tcPr>
            <w:tcW w:w="1555"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773" w:author="ADMUSER" w:date="2021-11-22T13:31:00Z">
                  <w:rPr>
                    <w:rFonts w:ascii="Times New Roman" w:hAnsi="Times New Roman" w:cs="Times New Roman"/>
                    <w:lang w:bidi="ru-RU"/>
                  </w:rPr>
                </w:rPrChange>
              </w:rPr>
              <w:pPrChange w:id="6774" w:author="ADMUSER" w:date="2021-11-22T14:02:00Z">
                <w:pPr>
                  <w:framePr w:hSpace="180" w:wrap="around" w:hAnchor="margin" w:y="1008"/>
                  <w:spacing w:after="0" w:line="240" w:lineRule="auto"/>
                </w:pPr>
              </w:pPrChange>
            </w:pPr>
          </w:p>
        </w:tc>
        <w:tc>
          <w:tcPr>
            <w:tcW w:w="1024" w:type="dxa"/>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775" w:author="ADMUSER" w:date="2021-11-22T13:31:00Z">
                  <w:rPr>
                    <w:rFonts w:ascii="Times New Roman" w:hAnsi="Times New Roman" w:cs="Times New Roman"/>
                    <w:lang w:bidi="ru-RU"/>
                  </w:rPr>
                </w:rPrChange>
              </w:rPr>
              <w:pPrChange w:id="6776" w:author="ADMUSER" w:date="2021-11-22T14:02:00Z">
                <w:pPr>
                  <w:framePr w:hSpace="180" w:wrap="around" w:hAnchor="margin" w:y="1008"/>
                  <w:spacing w:after="0" w:line="240" w:lineRule="auto"/>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6777" w:author="ADMUSER" w:date="2021-11-22T13:31:00Z">
                  <w:rPr>
                    <w:rFonts w:ascii="Times New Roman" w:eastAsia="Times New Roman" w:hAnsi="Times New Roman" w:cs="Times New Roman"/>
                    <w:bCs/>
                    <w:sz w:val="24"/>
                    <w:szCs w:val="24"/>
                    <w:lang w:eastAsia="ru-RU"/>
                  </w:rPr>
                </w:rPrChange>
              </w:rPr>
              <w:pPrChange w:id="677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6779" w:author="ADMUSER" w:date="2021-11-22T13:31:00Z">
                  <w:rPr>
                    <w:rFonts w:ascii="Times New Roman" w:eastAsia="Times New Roman" w:hAnsi="Times New Roman" w:cs="Times New Roman"/>
                    <w:bCs/>
                    <w:sz w:val="24"/>
                    <w:szCs w:val="24"/>
                    <w:lang w:eastAsia="ru-RU"/>
                  </w:rPr>
                </w:rPrChange>
              </w:rPr>
              <w:t>«Национальные игры»</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80" w:author="ADMUSER" w:date="2021-11-22T13:31:00Z">
                  <w:rPr>
                    <w:rFonts w:ascii="Times New Roman" w:eastAsia="Times New Roman" w:hAnsi="Times New Roman" w:cs="Times New Roman"/>
                    <w:b/>
                    <w:bCs/>
                    <w:sz w:val="24"/>
                    <w:szCs w:val="24"/>
                    <w:lang w:eastAsia="ru-RU"/>
                  </w:rPr>
                </w:rPrChange>
              </w:rPr>
              <w:pPrChange w:id="678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82"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83" w:author="ADMUSER" w:date="2021-11-22T13:31:00Z">
                  <w:rPr>
                    <w:rFonts w:ascii="Times New Roman" w:eastAsia="Times New Roman" w:hAnsi="Times New Roman" w:cs="Times New Roman"/>
                    <w:b/>
                    <w:bCs/>
                    <w:sz w:val="24"/>
                    <w:szCs w:val="24"/>
                    <w:lang w:eastAsia="ru-RU"/>
                  </w:rPr>
                </w:rPrChange>
              </w:rPr>
              <w:pPrChange w:id="6784"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85"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86" w:author="ADMUSER" w:date="2021-11-22T13:31:00Z">
                  <w:rPr>
                    <w:rFonts w:ascii="Times New Roman" w:eastAsia="Times New Roman" w:hAnsi="Times New Roman" w:cs="Times New Roman"/>
                    <w:b/>
                    <w:bCs/>
                    <w:sz w:val="24"/>
                    <w:szCs w:val="24"/>
                    <w:lang w:eastAsia="ru-RU"/>
                  </w:rPr>
                </w:rPrChange>
              </w:rPr>
              <w:pPrChange w:id="6787"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88"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789" w:author="ADMUSER" w:date="2021-11-22T13:31:00Z">
                  <w:rPr>
                    <w:rFonts w:ascii="Times New Roman" w:eastAsia="Times New Roman" w:hAnsi="Times New Roman" w:cs="Times New Roman"/>
                    <w:b/>
                    <w:bCs/>
                    <w:sz w:val="24"/>
                    <w:szCs w:val="24"/>
                    <w:lang w:eastAsia="ru-RU"/>
                  </w:rPr>
                </w:rPrChange>
              </w:rPr>
              <w:pPrChange w:id="679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791"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92" w:author="ADMUSER" w:date="2021-11-22T13:31:00Z">
                  <w:rPr>
                    <w:rFonts w:ascii="Times New Roman" w:eastAsia="Times New Roman" w:hAnsi="Times New Roman" w:cs="Times New Roman"/>
                    <w:b/>
                    <w:bCs/>
                    <w:sz w:val="24"/>
                    <w:szCs w:val="24"/>
                    <w:lang w:val="sah-RU" w:eastAsia="ru-RU"/>
                  </w:rPr>
                </w:rPrChange>
              </w:rPr>
              <w:pPrChange w:id="679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794"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795" w:author="ADMUSER" w:date="2021-11-22T13:31:00Z">
                  <w:rPr>
                    <w:rFonts w:ascii="Times New Roman" w:eastAsia="Times New Roman" w:hAnsi="Times New Roman" w:cs="Times New Roman"/>
                    <w:b/>
                    <w:bCs/>
                    <w:sz w:val="24"/>
                    <w:szCs w:val="24"/>
                    <w:lang w:val="sah-RU" w:eastAsia="ru-RU"/>
                  </w:rPr>
                </w:rPrChange>
              </w:rPr>
              <w:pPrChange w:id="6796"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6797" w:author="ADMUSER" w:date="2021-11-22T13:31:00Z">
                  <w:rPr>
                    <w:rFonts w:ascii="Times New Roman" w:eastAsia="Times New Roman" w:hAnsi="Times New Roman" w:cs="Times New Roman"/>
                    <w:bCs/>
                    <w:sz w:val="24"/>
                    <w:szCs w:val="24"/>
                    <w:lang w:val="sah-RU" w:eastAsia="ru-RU"/>
                  </w:rPr>
                </w:rPrChange>
              </w:rPr>
              <w:pPrChange w:id="6798"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6799"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00" w:author="ADMUSER" w:date="2021-11-22T13:31:00Z">
                  <w:rPr>
                    <w:rFonts w:ascii="Times New Roman" w:eastAsia="Times New Roman" w:hAnsi="Times New Roman" w:cs="Times New Roman"/>
                    <w:b/>
                    <w:bCs/>
                    <w:sz w:val="24"/>
                    <w:szCs w:val="24"/>
                    <w:lang w:val="sah-RU" w:eastAsia="ru-RU"/>
                  </w:rPr>
                </w:rPrChange>
              </w:rPr>
              <w:pPrChange w:id="680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02" w:author="ADMUSER" w:date="2021-11-22T13:31:00Z">
                  <w:rPr>
                    <w:rFonts w:ascii="Times New Roman" w:eastAsia="Times New Roman" w:hAnsi="Times New Roman" w:cs="Times New Roman"/>
                    <w:b/>
                    <w:bCs/>
                    <w:sz w:val="24"/>
                    <w:szCs w:val="24"/>
                    <w:lang w:val="sah-RU" w:eastAsia="ru-RU"/>
                  </w:rPr>
                </w:rPrChange>
              </w:rPr>
              <w:t>60%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03" w:author="ADMUSER" w:date="2021-11-22T13:31:00Z">
                  <w:rPr>
                    <w:rFonts w:ascii="Times New Roman" w:eastAsia="Times New Roman" w:hAnsi="Times New Roman" w:cs="Times New Roman"/>
                    <w:b/>
                    <w:bCs/>
                    <w:sz w:val="24"/>
                    <w:szCs w:val="24"/>
                    <w:lang w:val="sah-RU" w:eastAsia="ru-RU"/>
                  </w:rPr>
                </w:rPrChange>
              </w:rPr>
              <w:pPrChange w:id="6804"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05" w:author="ADMUSER" w:date="2021-11-22T13:31:00Z">
                  <w:rPr>
                    <w:rFonts w:ascii="Times New Roman" w:eastAsia="Times New Roman" w:hAnsi="Times New Roman" w:cs="Times New Roman"/>
                    <w:b/>
                    <w:bCs/>
                    <w:sz w:val="24"/>
                    <w:szCs w:val="24"/>
                    <w:lang w:val="sah-RU" w:eastAsia="ru-RU"/>
                  </w:rPr>
                </w:rPrChange>
              </w:rPr>
              <w:t>44%</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06" w:author="ADMUSER" w:date="2021-11-22T13:31:00Z">
                  <w:rPr>
                    <w:rFonts w:ascii="Times New Roman" w:eastAsia="Times New Roman" w:hAnsi="Times New Roman" w:cs="Times New Roman"/>
                    <w:b/>
                    <w:bCs/>
                    <w:sz w:val="24"/>
                    <w:szCs w:val="24"/>
                    <w:lang w:val="sah-RU" w:eastAsia="ru-RU"/>
                  </w:rPr>
                </w:rPrChange>
              </w:rPr>
              <w:pPrChange w:id="6807"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08" w:author="ADMUSER" w:date="2021-11-22T13:31:00Z">
                  <w:rPr>
                    <w:rFonts w:ascii="Times New Roman" w:eastAsia="Times New Roman" w:hAnsi="Times New Roman" w:cs="Times New Roman"/>
                    <w:b/>
                    <w:bCs/>
                    <w:sz w:val="24"/>
                    <w:szCs w:val="24"/>
                    <w:lang w:val="sah-RU" w:eastAsia="ru-RU"/>
                  </w:rPr>
                </w:rPrChange>
              </w:rPr>
              <w:t>45%</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09" w:author="ADMUSER" w:date="2021-11-22T13:31:00Z">
                  <w:rPr>
                    <w:rFonts w:ascii="Times New Roman" w:eastAsia="Times New Roman" w:hAnsi="Times New Roman" w:cs="Times New Roman"/>
                    <w:b/>
                    <w:bCs/>
                    <w:sz w:val="24"/>
                    <w:szCs w:val="24"/>
                    <w:lang w:val="sah-RU" w:eastAsia="ru-RU"/>
                  </w:rPr>
                </w:rPrChange>
              </w:rPr>
              <w:pPrChange w:id="681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11" w:author="ADMUSER" w:date="2021-11-22T13:31:00Z">
                  <w:rPr>
                    <w:rFonts w:ascii="Times New Roman" w:eastAsia="Times New Roman" w:hAnsi="Times New Roman" w:cs="Times New Roman"/>
                    <w:b/>
                    <w:bCs/>
                    <w:sz w:val="24"/>
                    <w:szCs w:val="24"/>
                    <w:lang w:val="sah-RU" w:eastAsia="ru-RU"/>
                  </w:rPr>
                </w:rPrChange>
              </w:rPr>
              <w:t>73%</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12" w:author="ADMUSER" w:date="2021-11-22T13:31:00Z">
                  <w:rPr>
                    <w:rFonts w:ascii="Times New Roman" w:eastAsia="Times New Roman" w:hAnsi="Times New Roman" w:cs="Times New Roman"/>
                    <w:b/>
                    <w:bCs/>
                    <w:sz w:val="24"/>
                    <w:szCs w:val="24"/>
                    <w:lang w:val="sah-RU" w:eastAsia="ru-RU"/>
                  </w:rPr>
                </w:rPrChange>
              </w:rPr>
              <w:pPrChange w:id="6813"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14" w:author="ADMUSER" w:date="2021-11-22T13:31:00Z">
                  <w:rPr>
                    <w:rFonts w:ascii="Times New Roman" w:eastAsia="Times New Roman" w:hAnsi="Times New Roman" w:cs="Times New Roman"/>
                    <w:b/>
                    <w:bCs/>
                    <w:sz w:val="24"/>
                    <w:szCs w:val="24"/>
                    <w:lang w:val="sah-RU" w:eastAsia="ru-RU"/>
                  </w:rPr>
                </w:rPrChange>
              </w:rPr>
              <w:pPrChange w:id="681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16" w:author="ADMUSER" w:date="2021-11-22T13:31:00Z">
                  <w:rPr>
                    <w:rFonts w:ascii="Times New Roman" w:eastAsia="Times New Roman" w:hAnsi="Times New Roman" w:cs="Times New Roman"/>
                    <w:b/>
                    <w:bCs/>
                    <w:sz w:val="24"/>
                    <w:szCs w:val="24"/>
                    <w:lang w:val="sah-RU" w:eastAsia="ru-RU"/>
                  </w:rPr>
                </w:rPrChange>
              </w:rPr>
              <w:t>56%</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6817" w:author="ADMUSER" w:date="2021-11-22T13:31:00Z">
                  <w:rPr>
                    <w:rFonts w:ascii="Times New Roman" w:eastAsia="Times New Roman" w:hAnsi="Times New Roman" w:cs="Times New Roman"/>
                    <w:bCs/>
                    <w:sz w:val="24"/>
                    <w:szCs w:val="24"/>
                    <w:lang w:eastAsia="ru-RU"/>
                  </w:rPr>
                </w:rPrChange>
              </w:rPr>
              <w:pPrChange w:id="681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6819" w:author="ADMUSER" w:date="2021-11-22T13:31:00Z">
                  <w:rPr>
                    <w:rFonts w:ascii="Times New Roman" w:eastAsia="Times New Roman" w:hAnsi="Times New Roman" w:cs="Times New Roman"/>
                    <w:bCs/>
                    <w:sz w:val="24"/>
                    <w:szCs w:val="24"/>
                    <w:lang w:eastAsia="ru-RU"/>
                  </w:rPr>
                </w:rPrChange>
              </w:rPr>
              <w:t>«Шахматы»</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20" w:author="ADMUSER" w:date="2021-11-22T13:31:00Z">
                  <w:rPr>
                    <w:rFonts w:ascii="Times New Roman" w:eastAsia="Times New Roman" w:hAnsi="Times New Roman" w:cs="Times New Roman"/>
                    <w:b/>
                    <w:bCs/>
                    <w:sz w:val="24"/>
                    <w:szCs w:val="24"/>
                    <w:lang w:eastAsia="ru-RU"/>
                  </w:rPr>
                </w:rPrChange>
              </w:rPr>
              <w:pPrChange w:id="682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22"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23" w:author="ADMUSER" w:date="2021-11-22T13:31:00Z">
                  <w:rPr>
                    <w:rFonts w:ascii="Times New Roman" w:eastAsia="Times New Roman" w:hAnsi="Times New Roman" w:cs="Times New Roman"/>
                    <w:b/>
                    <w:bCs/>
                    <w:sz w:val="24"/>
                    <w:szCs w:val="24"/>
                    <w:lang w:eastAsia="ru-RU"/>
                  </w:rPr>
                </w:rPrChange>
              </w:rPr>
              <w:pPrChange w:id="6824"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25"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26" w:author="ADMUSER" w:date="2021-11-22T13:31:00Z">
                  <w:rPr>
                    <w:rFonts w:ascii="Times New Roman" w:eastAsia="Times New Roman" w:hAnsi="Times New Roman" w:cs="Times New Roman"/>
                    <w:b/>
                    <w:bCs/>
                    <w:sz w:val="24"/>
                    <w:szCs w:val="24"/>
                    <w:lang w:eastAsia="ru-RU"/>
                  </w:rPr>
                </w:rPrChange>
              </w:rPr>
              <w:pPrChange w:id="6827"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28"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29" w:author="ADMUSER" w:date="2021-11-22T13:31:00Z">
                  <w:rPr>
                    <w:rFonts w:ascii="Times New Roman" w:eastAsia="Times New Roman" w:hAnsi="Times New Roman" w:cs="Times New Roman"/>
                    <w:b/>
                    <w:bCs/>
                    <w:sz w:val="24"/>
                    <w:szCs w:val="24"/>
                    <w:lang w:eastAsia="ru-RU"/>
                  </w:rPr>
                </w:rPrChange>
              </w:rPr>
              <w:pPrChange w:id="683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31"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32" w:author="ADMUSER" w:date="2021-11-22T13:31:00Z">
                  <w:rPr>
                    <w:rFonts w:ascii="Times New Roman" w:eastAsia="Times New Roman" w:hAnsi="Times New Roman" w:cs="Times New Roman"/>
                    <w:b/>
                    <w:bCs/>
                    <w:sz w:val="24"/>
                    <w:szCs w:val="24"/>
                    <w:lang w:val="sah-RU" w:eastAsia="ru-RU"/>
                  </w:rPr>
                </w:rPrChange>
              </w:rPr>
              <w:pPrChange w:id="683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34"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35" w:author="ADMUSER" w:date="2021-11-22T13:31:00Z">
                  <w:rPr>
                    <w:rFonts w:ascii="Times New Roman" w:eastAsia="Times New Roman" w:hAnsi="Times New Roman" w:cs="Times New Roman"/>
                    <w:b/>
                    <w:bCs/>
                    <w:sz w:val="24"/>
                    <w:szCs w:val="24"/>
                    <w:lang w:val="sah-RU" w:eastAsia="ru-RU"/>
                  </w:rPr>
                </w:rPrChange>
              </w:rPr>
              <w:pPrChange w:id="6836"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6837" w:author="ADMUSER" w:date="2021-11-22T13:31:00Z">
                  <w:rPr>
                    <w:rFonts w:ascii="Times New Roman" w:eastAsia="Times New Roman" w:hAnsi="Times New Roman" w:cs="Times New Roman"/>
                    <w:bCs/>
                    <w:sz w:val="24"/>
                    <w:szCs w:val="24"/>
                    <w:lang w:val="sah-RU" w:eastAsia="ru-RU"/>
                  </w:rPr>
                </w:rPrChange>
              </w:rPr>
              <w:pPrChange w:id="6838"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6839"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40" w:author="ADMUSER" w:date="2021-11-22T13:31:00Z">
                  <w:rPr>
                    <w:rFonts w:ascii="Times New Roman" w:eastAsia="Times New Roman" w:hAnsi="Times New Roman" w:cs="Times New Roman"/>
                    <w:b/>
                    <w:bCs/>
                    <w:sz w:val="24"/>
                    <w:szCs w:val="24"/>
                    <w:lang w:val="sah-RU" w:eastAsia="ru-RU"/>
                  </w:rPr>
                </w:rPrChange>
              </w:rPr>
              <w:pPrChange w:id="684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42" w:author="ADMUSER" w:date="2021-11-22T13:31:00Z">
                  <w:rPr>
                    <w:rFonts w:ascii="Times New Roman" w:eastAsia="Times New Roman" w:hAnsi="Times New Roman" w:cs="Times New Roman"/>
                    <w:b/>
                    <w:bCs/>
                    <w:sz w:val="24"/>
                    <w:szCs w:val="24"/>
                    <w:lang w:val="sah-RU" w:eastAsia="ru-RU"/>
                  </w:rPr>
                </w:rPrChange>
              </w:rPr>
              <w:t>50%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843" w:author="ADMUSER" w:date="2021-11-22T13:31:00Z">
                  <w:rPr>
                    <w:rFonts w:ascii="Times New Roman" w:hAnsi="Times New Roman" w:cs="Times New Roman"/>
                    <w:b/>
                    <w:bCs/>
                    <w:sz w:val="24"/>
                    <w:szCs w:val="24"/>
                    <w:lang w:val="sah-RU"/>
                  </w:rPr>
                </w:rPrChange>
              </w:rPr>
              <w:pPrChange w:id="6844" w:author="ADMUSER" w:date="2021-11-22T14:02:00Z">
                <w:pPr>
                  <w:framePr w:hSpace="180" w:wrap="around" w:hAnchor="margin" w:y="1008"/>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6845" w:author="ADMUSER" w:date="2021-11-22T13:31:00Z">
                  <w:rPr>
                    <w:rFonts w:ascii="Times New Roman" w:hAnsi="Times New Roman" w:cs="Times New Roman"/>
                    <w:b/>
                    <w:bCs/>
                    <w:sz w:val="24"/>
                    <w:szCs w:val="24"/>
                    <w:lang w:val="sah-RU"/>
                  </w:rPr>
                </w:rPrChange>
              </w:rPr>
              <w:t>100%</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846" w:author="ADMUSER" w:date="2021-11-22T13:31:00Z">
                  <w:rPr>
                    <w:rFonts w:ascii="Times New Roman" w:hAnsi="Times New Roman" w:cs="Times New Roman"/>
                    <w:b/>
                    <w:bCs/>
                    <w:sz w:val="24"/>
                    <w:szCs w:val="24"/>
                    <w:lang w:val="sah-RU"/>
                  </w:rPr>
                </w:rPrChange>
              </w:rPr>
              <w:pPrChange w:id="6847" w:author="ADMUSER" w:date="2021-11-22T14:02:00Z">
                <w:pPr>
                  <w:framePr w:hSpace="180" w:wrap="around" w:hAnchor="margin" w:y="1008"/>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6848" w:author="ADMUSER" w:date="2021-11-22T13:31:00Z">
                  <w:rPr>
                    <w:rFonts w:ascii="Times New Roman" w:hAnsi="Times New Roman" w:cs="Times New Roman"/>
                    <w:b/>
                    <w:bCs/>
                    <w:sz w:val="24"/>
                    <w:szCs w:val="24"/>
                    <w:lang w:val="sah-RU"/>
                  </w:rPr>
                </w:rPrChange>
              </w:rPr>
              <w:t>45%</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line="360" w:lineRule="auto"/>
              <w:contextualSpacing/>
              <w:jc w:val="center"/>
              <w:rPr>
                <w:rFonts w:ascii="Times New Roman" w:hAnsi="Times New Roman" w:cs="Times New Roman"/>
                <w:b/>
                <w:bCs/>
                <w:color w:val="000000" w:themeColor="text1"/>
                <w:sz w:val="24"/>
                <w:szCs w:val="24"/>
                <w:lang w:val="sah-RU"/>
                <w:rPrChange w:id="6849" w:author="ADMUSER" w:date="2021-11-22T13:31:00Z">
                  <w:rPr>
                    <w:rFonts w:ascii="Times New Roman" w:hAnsi="Times New Roman" w:cs="Times New Roman"/>
                    <w:b/>
                    <w:bCs/>
                    <w:sz w:val="24"/>
                    <w:szCs w:val="24"/>
                    <w:lang w:val="sah-RU"/>
                  </w:rPr>
                </w:rPrChange>
              </w:rPr>
              <w:pPrChange w:id="6850" w:author="ADMUSER" w:date="2021-11-22T14:02:00Z">
                <w:pPr>
                  <w:framePr w:hSpace="180" w:wrap="around" w:hAnchor="margin" w:y="1008"/>
                  <w:widowControl w:val="0"/>
                  <w:autoSpaceDE w:val="0"/>
                  <w:autoSpaceDN w:val="0"/>
                  <w:adjustRightInd w:val="0"/>
                  <w:spacing w:line="360" w:lineRule="auto"/>
                  <w:jc w:val="center"/>
                </w:pPr>
              </w:pPrChange>
            </w:pPr>
            <w:r w:rsidRPr="00D21076">
              <w:rPr>
                <w:rFonts w:ascii="Times New Roman" w:hAnsi="Times New Roman" w:cs="Times New Roman"/>
                <w:b/>
                <w:bCs/>
                <w:color w:val="000000" w:themeColor="text1"/>
                <w:sz w:val="24"/>
                <w:szCs w:val="24"/>
                <w:lang w:val="sah-RU"/>
                <w:rPrChange w:id="6851" w:author="ADMUSER" w:date="2021-11-22T13:31:00Z">
                  <w:rPr>
                    <w:rFonts w:ascii="Times New Roman" w:hAnsi="Times New Roman" w:cs="Times New Roman"/>
                    <w:b/>
                    <w:bCs/>
                    <w:sz w:val="24"/>
                    <w:szCs w:val="24"/>
                    <w:lang w:val="sah-RU"/>
                  </w:rPr>
                </w:rPrChange>
              </w:rPr>
              <w:t>67%</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52" w:author="ADMUSER" w:date="2021-11-22T13:31:00Z">
                  <w:rPr>
                    <w:rFonts w:ascii="Times New Roman" w:eastAsia="Times New Roman" w:hAnsi="Times New Roman" w:cs="Times New Roman"/>
                    <w:b/>
                    <w:bCs/>
                    <w:sz w:val="24"/>
                    <w:szCs w:val="24"/>
                    <w:lang w:val="sah-RU" w:eastAsia="ru-RU"/>
                  </w:rPr>
                </w:rPrChange>
              </w:rPr>
              <w:pPrChange w:id="6853"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54" w:author="ADMUSER" w:date="2021-11-22T13:31:00Z">
                  <w:rPr>
                    <w:rFonts w:ascii="Times New Roman" w:eastAsia="Times New Roman" w:hAnsi="Times New Roman" w:cs="Times New Roman"/>
                    <w:b/>
                    <w:bCs/>
                    <w:sz w:val="24"/>
                    <w:szCs w:val="24"/>
                    <w:lang w:val="sah-RU" w:eastAsia="ru-RU"/>
                  </w:rPr>
                </w:rPrChange>
              </w:rPr>
              <w:pPrChange w:id="685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56" w:author="ADMUSER" w:date="2021-11-22T13:31:00Z">
                  <w:rPr>
                    <w:rFonts w:ascii="Times New Roman" w:eastAsia="Times New Roman" w:hAnsi="Times New Roman" w:cs="Times New Roman"/>
                    <w:b/>
                    <w:bCs/>
                    <w:sz w:val="24"/>
                    <w:szCs w:val="24"/>
                    <w:lang w:val="sah-RU" w:eastAsia="ru-RU"/>
                  </w:rPr>
                </w:rPrChange>
              </w:rPr>
              <w:t>66%</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57" w:author="ADMUSER" w:date="2021-11-22T13:31:00Z">
                  <w:rPr>
                    <w:rFonts w:ascii="Times New Roman" w:eastAsia="Times New Roman" w:hAnsi="Times New Roman" w:cs="Times New Roman"/>
                    <w:b/>
                    <w:bCs/>
                    <w:sz w:val="24"/>
                    <w:szCs w:val="24"/>
                    <w:lang w:eastAsia="ru-RU"/>
                  </w:rPr>
                </w:rPrChange>
              </w:rPr>
              <w:pPrChange w:id="685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59" w:author="ADMUSER" w:date="2021-11-22T13:31:00Z">
                  <w:rPr>
                    <w:rFonts w:ascii="Times New Roman" w:eastAsia="Times New Roman" w:hAnsi="Times New Roman" w:cs="Times New Roman"/>
                    <w:b/>
                    <w:bCs/>
                    <w:sz w:val="24"/>
                    <w:szCs w:val="24"/>
                    <w:lang w:eastAsia="ru-RU"/>
                  </w:rPr>
                </w:rPrChange>
              </w:rPr>
              <w:t xml:space="preserve">Общеинтеллектуальное </w:t>
            </w:r>
          </w:p>
        </w:tc>
        <w:tc>
          <w:tcPr>
            <w:tcW w:w="96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860" w:author="ADMUSER" w:date="2021-11-22T13:31:00Z">
                  <w:rPr>
                    <w:rFonts w:ascii="Times New Roman" w:hAnsi="Times New Roman" w:cs="Times New Roman"/>
                    <w:lang w:bidi="ru-RU"/>
                  </w:rPr>
                </w:rPrChange>
              </w:rPr>
              <w:pPrChange w:id="6861" w:author="ADMUSER" w:date="2021-11-22T14:02:00Z">
                <w:pPr>
                  <w:framePr w:hSpace="180" w:wrap="around" w:hAnchor="margin" w:y="1008"/>
                  <w:spacing w:after="0" w:line="240" w:lineRule="auto"/>
                </w:pPr>
              </w:pPrChange>
            </w:pPr>
          </w:p>
        </w:tc>
        <w:tc>
          <w:tcPr>
            <w:tcW w:w="91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862" w:author="ADMUSER" w:date="2021-11-22T13:31:00Z">
                  <w:rPr>
                    <w:rFonts w:ascii="Times New Roman" w:hAnsi="Times New Roman" w:cs="Times New Roman"/>
                    <w:lang w:bidi="ru-RU"/>
                  </w:rPr>
                </w:rPrChange>
              </w:rPr>
              <w:pPrChange w:id="6863" w:author="ADMUSER" w:date="2021-11-22T14:02:00Z">
                <w:pPr>
                  <w:framePr w:hSpace="180" w:wrap="around" w:hAnchor="margin" w:y="1008"/>
                  <w:spacing w:after="0" w:line="240" w:lineRule="auto"/>
                </w:pPr>
              </w:pPrChange>
            </w:pPr>
          </w:p>
        </w:tc>
        <w:tc>
          <w:tcPr>
            <w:tcW w:w="96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864" w:author="ADMUSER" w:date="2021-11-22T13:31:00Z">
                  <w:rPr>
                    <w:rFonts w:ascii="Times New Roman" w:hAnsi="Times New Roman" w:cs="Times New Roman"/>
                    <w:lang w:bidi="ru-RU"/>
                  </w:rPr>
                </w:rPrChange>
              </w:rPr>
              <w:pPrChange w:id="6865" w:author="ADMUSER" w:date="2021-11-22T14:02:00Z">
                <w:pPr>
                  <w:framePr w:hSpace="180" w:wrap="around" w:hAnchor="margin" w:y="1008"/>
                  <w:spacing w:after="0" w:line="240" w:lineRule="auto"/>
                </w:pPr>
              </w:pPrChange>
            </w:pPr>
          </w:p>
        </w:tc>
        <w:tc>
          <w:tcPr>
            <w:tcW w:w="1009"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866" w:author="ADMUSER" w:date="2021-11-22T13:31:00Z">
                  <w:rPr>
                    <w:rFonts w:ascii="Times New Roman" w:hAnsi="Times New Roman" w:cs="Times New Roman"/>
                    <w:lang w:bidi="ru-RU"/>
                  </w:rPr>
                </w:rPrChange>
              </w:rPr>
              <w:pPrChange w:id="6867" w:author="ADMUSER" w:date="2021-11-22T14:02:00Z">
                <w:pPr>
                  <w:framePr w:hSpace="180" w:wrap="around" w:hAnchor="margin" w:y="1008"/>
                  <w:spacing w:after="0" w:line="240" w:lineRule="auto"/>
                </w:pPr>
              </w:pPrChange>
            </w:pPr>
          </w:p>
        </w:tc>
        <w:tc>
          <w:tcPr>
            <w:tcW w:w="1555"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868" w:author="ADMUSER" w:date="2021-11-22T13:31:00Z">
                  <w:rPr>
                    <w:rFonts w:ascii="Times New Roman" w:hAnsi="Times New Roman" w:cs="Times New Roman"/>
                    <w:lang w:bidi="ru-RU"/>
                  </w:rPr>
                </w:rPrChange>
              </w:rPr>
              <w:pPrChange w:id="6869" w:author="ADMUSER" w:date="2021-11-22T14:02:00Z">
                <w:pPr>
                  <w:framePr w:hSpace="180" w:wrap="around" w:hAnchor="margin" w:y="1008"/>
                  <w:spacing w:after="0" w:line="240" w:lineRule="auto"/>
                </w:pPr>
              </w:pPrChange>
            </w:pPr>
          </w:p>
        </w:tc>
        <w:tc>
          <w:tcPr>
            <w:tcW w:w="1024" w:type="dxa"/>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870" w:author="ADMUSER" w:date="2021-11-22T13:31:00Z">
                  <w:rPr>
                    <w:rFonts w:ascii="Times New Roman" w:hAnsi="Times New Roman" w:cs="Times New Roman"/>
                    <w:lang w:bidi="ru-RU"/>
                  </w:rPr>
                </w:rPrChange>
              </w:rPr>
              <w:pPrChange w:id="6871" w:author="ADMUSER" w:date="2021-11-22T14:02:00Z">
                <w:pPr>
                  <w:framePr w:hSpace="180" w:wrap="around" w:hAnchor="margin" w:y="1008"/>
                  <w:spacing w:after="0" w:line="240" w:lineRule="auto"/>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6872" w:author="ADMUSER" w:date="2021-11-22T13:31:00Z">
                  <w:rPr>
                    <w:rFonts w:ascii="Times New Roman" w:eastAsia="Times New Roman" w:hAnsi="Times New Roman" w:cs="Times New Roman"/>
                    <w:bCs/>
                    <w:sz w:val="24"/>
                    <w:szCs w:val="24"/>
                    <w:lang w:eastAsia="ru-RU"/>
                  </w:rPr>
                </w:rPrChange>
              </w:rPr>
              <w:pPrChange w:id="687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6874" w:author="ADMUSER" w:date="2021-11-22T13:31:00Z">
                  <w:rPr>
                    <w:rFonts w:ascii="Times New Roman" w:eastAsia="Times New Roman" w:hAnsi="Times New Roman" w:cs="Times New Roman"/>
                    <w:bCs/>
                    <w:sz w:val="24"/>
                    <w:szCs w:val="24"/>
                    <w:lang w:eastAsia="ru-RU"/>
                  </w:rPr>
                </w:rPrChange>
              </w:rPr>
              <w:t>«Робототехника»</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75" w:author="ADMUSER" w:date="2021-11-22T13:31:00Z">
                  <w:rPr>
                    <w:rFonts w:ascii="Times New Roman" w:eastAsia="Times New Roman" w:hAnsi="Times New Roman" w:cs="Times New Roman"/>
                    <w:b/>
                    <w:bCs/>
                    <w:sz w:val="24"/>
                    <w:szCs w:val="24"/>
                    <w:lang w:eastAsia="ru-RU"/>
                  </w:rPr>
                </w:rPrChange>
              </w:rPr>
              <w:pPrChange w:id="687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77"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78" w:author="ADMUSER" w:date="2021-11-22T13:31:00Z">
                  <w:rPr>
                    <w:rFonts w:ascii="Times New Roman" w:eastAsia="Times New Roman" w:hAnsi="Times New Roman" w:cs="Times New Roman"/>
                    <w:b/>
                    <w:bCs/>
                    <w:sz w:val="24"/>
                    <w:szCs w:val="24"/>
                    <w:lang w:eastAsia="ru-RU"/>
                  </w:rPr>
                </w:rPrChange>
              </w:rPr>
              <w:pPrChange w:id="687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80"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81" w:author="ADMUSER" w:date="2021-11-22T13:31:00Z">
                  <w:rPr>
                    <w:rFonts w:ascii="Times New Roman" w:eastAsia="Times New Roman" w:hAnsi="Times New Roman" w:cs="Times New Roman"/>
                    <w:b/>
                    <w:bCs/>
                    <w:sz w:val="24"/>
                    <w:szCs w:val="24"/>
                    <w:lang w:eastAsia="ru-RU"/>
                  </w:rPr>
                </w:rPrChange>
              </w:rPr>
              <w:pPrChange w:id="688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83"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884" w:author="ADMUSER" w:date="2021-11-22T13:31:00Z">
                  <w:rPr>
                    <w:rFonts w:ascii="Times New Roman" w:eastAsia="Times New Roman" w:hAnsi="Times New Roman" w:cs="Times New Roman"/>
                    <w:b/>
                    <w:bCs/>
                    <w:sz w:val="24"/>
                    <w:szCs w:val="24"/>
                    <w:lang w:eastAsia="ru-RU"/>
                  </w:rPr>
                </w:rPrChange>
              </w:rPr>
              <w:pPrChange w:id="688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886"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87" w:author="ADMUSER" w:date="2021-11-22T13:31:00Z">
                  <w:rPr>
                    <w:rFonts w:ascii="Times New Roman" w:eastAsia="Times New Roman" w:hAnsi="Times New Roman" w:cs="Times New Roman"/>
                    <w:b/>
                    <w:bCs/>
                    <w:sz w:val="24"/>
                    <w:szCs w:val="24"/>
                    <w:lang w:val="sah-RU" w:eastAsia="ru-RU"/>
                  </w:rPr>
                </w:rPrChange>
              </w:rPr>
              <w:pPrChange w:id="688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89"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90" w:author="ADMUSER" w:date="2021-11-22T13:31:00Z">
                  <w:rPr>
                    <w:rFonts w:ascii="Times New Roman" w:eastAsia="Times New Roman" w:hAnsi="Times New Roman" w:cs="Times New Roman"/>
                    <w:b/>
                    <w:bCs/>
                    <w:sz w:val="24"/>
                    <w:szCs w:val="24"/>
                    <w:lang w:val="sah-RU" w:eastAsia="ru-RU"/>
                  </w:rPr>
                </w:rPrChange>
              </w:rPr>
              <w:pPrChange w:id="6891"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6892" w:author="ADMUSER" w:date="2021-11-22T13:31:00Z">
                  <w:rPr>
                    <w:rFonts w:ascii="Times New Roman" w:eastAsia="Times New Roman" w:hAnsi="Times New Roman" w:cs="Times New Roman"/>
                    <w:bCs/>
                    <w:sz w:val="24"/>
                    <w:szCs w:val="24"/>
                    <w:lang w:val="sah-RU" w:eastAsia="ru-RU"/>
                  </w:rPr>
                </w:rPrChange>
              </w:rPr>
              <w:pPrChange w:id="6893"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6894"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95" w:author="ADMUSER" w:date="2021-11-22T13:31:00Z">
                  <w:rPr>
                    <w:rFonts w:ascii="Times New Roman" w:eastAsia="Times New Roman" w:hAnsi="Times New Roman" w:cs="Times New Roman"/>
                    <w:b/>
                    <w:bCs/>
                    <w:sz w:val="24"/>
                    <w:szCs w:val="24"/>
                    <w:lang w:val="sah-RU" w:eastAsia="ru-RU"/>
                  </w:rPr>
                </w:rPrChange>
              </w:rPr>
              <w:pPrChange w:id="689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897" w:author="ADMUSER" w:date="2021-11-22T13:31:00Z">
                  <w:rPr>
                    <w:rFonts w:ascii="Times New Roman" w:eastAsia="Times New Roman" w:hAnsi="Times New Roman" w:cs="Times New Roman"/>
                    <w:b/>
                    <w:bCs/>
                    <w:sz w:val="24"/>
                    <w:szCs w:val="24"/>
                    <w:lang w:val="sah-RU" w:eastAsia="ru-RU"/>
                  </w:rPr>
                </w:rPrChange>
              </w:rPr>
              <w:t>90%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898" w:author="ADMUSER" w:date="2021-11-22T13:31:00Z">
                  <w:rPr>
                    <w:rFonts w:ascii="Times New Roman" w:eastAsia="Times New Roman" w:hAnsi="Times New Roman" w:cs="Times New Roman"/>
                    <w:b/>
                    <w:bCs/>
                    <w:sz w:val="24"/>
                    <w:szCs w:val="24"/>
                    <w:lang w:val="sah-RU" w:eastAsia="ru-RU"/>
                  </w:rPr>
                </w:rPrChange>
              </w:rPr>
              <w:pPrChange w:id="689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00" w:author="ADMUSER" w:date="2021-11-22T13:31:00Z">
                  <w:rPr>
                    <w:rFonts w:ascii="Times New Roman" w:eastAsia="Times New Roman" w:hAnsi="Times New Roman" w:cs="Times New Roman"/>
                    <w:b/>
                    <w:bCs/>
                    <w:sz w:val="24"/>
                    <w:szCs w:val="24"/>
                    <w:lang w:val="sah-RU" w:eastAsia="ru-RU"/>
                  </w:rPr>
                </w:rPrChange>
              </w:rPr>
              <w:t>100%</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01" w:author="ADMUSER" w:date="2021-11-22T13:31:00Z">
                  <w:rPr>
                    <w:rFonts w:ascii="Times New Roman" w:eastAsia="Times New Roman" w:hAnsi="Times New Roman" w:cs="Times New Roman"/>
                    <w:b/>
                    <w:bCs/>
                    <w:sz w:val="24"/>
                    <w:szCs w:val="24"/>
                    <w:lang w:val="sah-RU" w:eastAsia="ru-RU"/>
                  </w:rPr>
                </w:rPrChange>
              </w:rPr>
              <w:pPrChange w:id="690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03" w:author="ADMUSER" w:date="2021-11-22T13:31:00Z">
                  <w:rPr>
                    <w:rFonts w:ascii="Times New Roman" w:eastAsia="Times New Roman" w:hAnsi="Times New Roman" w:cs="Times New Roman"/>
                    <w:b/>
                    <w:bCs/>
                    <w:sz w:val="24"/>
                    <w:szCs w:val="24"/>
                    <w:lang w:val="sah-RU" w:eastAsia="ru-RU"/>
                  </w:rPr>
                </w:rPrChange>
              </w:rPr>
              <w:t>67%</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04" w:author="ADMUSER" w:date="2021-11-22T13:31:00Z">
                  <w:rPr>
                    <w:rFonts w:ascii="Times New Roman" w:eastAsia="Times New Roman" w:hAnsi="Times New Roman" w:cs="Times New Roman"/>
                    <w:b/>
                    <w:bCs/>
                    <w:sz w:val="24"/>
                    <w:szCs w:val="24"/>
                    <w:lang w:val="sah-RU" w:eastAsia="ru-RU"/>
                  </w:rPr>
                </w:rPrChange>
              </w:rPr>
              <w:pPrChange w:id="690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06" w:author="ADMUSER" w:date="2021-11-22T13:31:00Z">
                  <w:rPr>
                    <w:rFonts w:ascii="Times New Roman" w:eastAsia="Times New Roman" w:hAnsi="Times New Roman" w:cs="Times New Roman"/>
                    <w:b/>
                    <w:bCs/>
                    <w:sz w:val="24"/>
                    <w:szCs w:val="24"/>
                    <w:lang w:val="sah-RU" w:eastAsia="ru-RU"/>
                  </w:rPr>
                </w:rPrChange>
              </w:rPr>
              <w:t>73%</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07" w:author="ADMUSER" w:date="2021-11-22T13:31:00Z">
                  <w:rPr>
                    <w:rFonts w:ascii="Times New Roman" w:eastAsia="Times New Roman" w:hAnsi="Times New Roman" w:cs="Times New Roman"/>
                    <w:b/>
                    <w:bCs/>
                    <w:sz w:val="24"/>
                    <w:szCs w:val="24"/>
                    <w:lang w:val="sah-RU" w:eastAsia="ru-RU"/>
                  </w:rPr>
                </w:rPrChange>
              </w:rPr>
              <w:pPrChange w:id="6908"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09" w:author="ADMUSER" w:date="2021-11-22T13:31:00Z">
                  <w:rPr>
                    <w:rFonts w:ascii="Times New Roman" w:eastAsia="Times New Roman" w:hAnsi="Times New Roman" w:cs="Times New Roman"/>
                    <w:b/>
                    <w:bCs/>
                    <w:sz w:val="24"/>
                    <w:szCs w:val="24"/>
                    <w:lang w:val="sah-RU" w:eastAsia="ru-RU"/>
                  </w:rPr>
                </w:rPrChange>
              </w:rPr>
              <w:pPrChange w:id="691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11" w:author="ADMUSER" w:date="2021-11-22T13:31:00Z">
                  <w:rPr>
                    <w:rFonts w:ascii="Times New Roman" w:eastAsia="Times New Roman" w:hAnsi="Times New Roman" w:cs="Times New Roman"/>
                    <w:b/>
                    <w:bCs/>
                    <w:sz w:val="24"/>
                    <w:szCs w:val="24"/>
                    <w:lang w:val="sah-RU" w:eastAsia="ru-RU"/>
                  </w:rPr>
                </w:rPrChange>
              </w:rPr>
              <w:t>83%</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6912" w:author="ADMUSER" w:date="2021-11-22T13:31:00Z">
                  <w:rPr>
                    <w:rFonts w:ascii="Times New Roman" w:eastAsia="Times New Roman" w:hAnsi="Times New Roman" w:cs="Times New Roman"/>
                    <w:bCs/>
                    <w:sz w:val="24"/>
                    <w:szCs w:val="24"/>
                    <w:lang w:eastAsia="ru-RU"/>
                  </w:rPr>
                </w:rPrChange>
              </w:rPr>
              <w:pPrChange w:id="691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6914" w:author="ADMUSER" w:date="2021-11-22T13:31:00Z">
                  <w:rPr>
                    <w:rFonts w:ascii="Times New Roman" w:eastAsia="Times New Roman" w:hAnsi="Times New Roman" w:cs="Times New Roman"/>
                    <w:bCs/>
                    <w:sz w:val="24"/>
                    <w:szCs w:val="24"/>
                    <w:lang w:eastAsia="ru-RU"/>
                  </w:rPr>
                </w:rPrChange>
              </w:rPr>
              <w:t xml:space="preserve">Логика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15" w:author="ADMUSER" w:date="2021-11-22T13:31:00Z">
                  <w:rPr>
                    <w:rFonts w:ascii="Times New Roman" w:eastAsia="Times New Roman" w:hAnsi="Times New Roman" w:cs="Times New Roman"/>
                    <w:b/>
                    <w:bCs/>
                    <w:sz w:val="24"/>
                    <w:szCs w:val="24"/>
                    <w:lang w:eastAsia="ru-RU"/>
                  </w:rPr>
                </w:rPrChange>
              </w:rPr>
              <w:pPrChange w:id="691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17"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18" w:author="ADMUSER" w:date="2021-11-22T13:31:00Z">
                  <w:rPr>
                    <w:rFonts w:ascii="Times New Roman" w:eastAsia="Times New Roman" w:hAnsi="Times New Roman" w:cs="Times New Roman"/>
                    <w:b/>
                    <w:bCs/>
                    <w:sz w:val="24"/>
                    <w:szCs w:val="24"/>
                    <w:lang w:eastAsia="ru-RU"/>
                  </w:rPr>
                </w:rPrChange>
              </w:rPr>
              <w:pPrChange w:id="691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20"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21" w:author="ADMUSER" w:date="2021-11-22T13:31:00Z">
                  <w:rPr>
                    <w:rFonts w:ascii="Times New Roman" w:eastAsia="Times New Roman" w:hAnsi="Times New Roman" w:cs="Times New Roman"/>
                    <w:b/>
                    <w:bCs/>
                    <w:sz w:val="24"/>
                    <w:szCs w:val="24"/>
                    <w:lang w:eastAsia="ru-RU"/>
                  </w:rPr>
                </w:rPrChange>
              </w:rPr>
              <w:pPrChange w:id="692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23"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24" w:author="ADMUSER" w:date="2021-11-22T13:31:00Z">
                  <w:rPr>
                    <w:rFonts w:ascii="Times New Roman" w:eastAsia="Times New Roman" w:hAnsi="Times New Roman" w:cs="Times New Roman"/>
                    <w:b/>
                    <w:bCs/>
                    <w:sz w:val="24"/>
                    <w:szCs w:val="24"/>
                    <w:lang w:eastAsia="ru-RU"/>
                  </w:rPr>
                </w:rPrChange>
              </w:rPr>
              <w:pPrChange w:id="692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26"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27" w:author="ADMUSER" w:date="2021-11-22T13:31:00Z">
                  <w:rPr>
                    <w:rFonts w:ascii="Times New Roman" w:eastAsia="Times New Roman" w:hAnsi="Times New Roman" w:cs="Times New Roman"/>
                    <w:b/>
                    <w:bCs/>
                    <w:sz w:val="24"/>
                    <w:szCs w:val="24"/>
                    <w:lang w:val="sah-RU" w:eastAsia="ru-RU"/>
                  </w:rPr>
                </w:rPrChange>
              </w:rPr>
              <w:pPrChange w:id="692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29"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30" w:author="ADMUSER" w:date="2021-11-22T13:31:00Z">
                  <w:rPr>
                    <w:rFonts w:ascii="Times New Roman" w:eastAsia="Times New Roman" w:hAnsi="Times New Roman" w:cs="Times New Roman"/>
                    <w:b/>
                    <w:bCs/>
                    <w:sz w:val="24"/>
                    <w:szCs w:val="24"/>
                    <w:lang w:val="sah-RU" w:eastAsia="ru-RU"/>
                  </w:rPr>
                </w:rPrChange>
              </w:rPr>
              <w:pPrChange w:id="6931"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6932" w:author="ADMUSER" w:date="2021-11-22T13:31:00Z">
                  <w:rPr>
                    <w:rFonts w:ascii="Times New Roman" w:eastAsia="Times New Roman" w:hAnsi="Times New Roman" w:cs="Times New Roman"/>
                    <w:bCs/>
                    <w:sz w:val="24"/>
                    <w:szCs w:val="24"/>
                    <w:lang w:val="sah-RU" w:eastAsia="ru-RU"/>
                  </w:rPr>
                </w:rPrChange>
              </w:rPr>
              <w:pPrChange w:id="6933"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6934"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35" w:author="ADMUSER" w:date="2021-11-22T13:31:00Z">
                  <w:rPr>
                    <w:rFonts w:ascii="Times New Roman" w:eastAsia="Times New Roman" w:hAnsi="Times New Roman" w:cs="Times New Roman"/>
                    <w:b/>
                    <w:bCs/>
                    <w:sz w:val="24"/>
                    <w:szCs w:val="24"/>
                    <w:lang w:val="sah-RU" w:eastAsia="ru-RU"/>
                  </w:rPr>
                </w:rPrChange>
              </w:rPr>
              <w:pPrChange w:id="693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37" w:author="ADMUSER" w:date="2021-11-22T13:31:00Z">
                  <w:rPr>
                    <w:rFonts w:ascii="Times New Roman" w:eastAsia="Times New Roman" w:hAnsi="Times New Roman" w:cs="Times New Roman"/>
                    <w:b/>
                    <w:bCs/>
                    <w:sz w:val="24"/>
                    <w:szCs w:val="24"/>
                    <w:lang w:val="sah-RU" w:eastAsia="ru-RU"/>
                  </w:rPr>
                </w:rPrChange>
              </w:rPr>
              <w:t>100%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38" w:author="ADMUSER" w:date="2021-11-22T13:31:00Z">
                  <w:rPr>
                    <w:rFonts w:ascii="Times New Roman" w:eastAsia="Times New Roman" w:hAnsi="Times New Roman" w:cs="Times New Roman"/>
                    <w:b/>
                    <w:bCs/>
                    <w:sz w:val="24"/>
                    <w:szCs w:val="24"/>
                    <w:lang w:val="sah-RU" w:eastAsia="ru-RU"/>
                  </w:rPr>
                </w:rPrChange>
              </w:rPr>
              <w:pPrChange w:id="693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40" w:author="ADMUSER" w:date="2021-11-22T13:31:00Z">
                  <w:rPr>
                    <w:rFonts w:ascii="Times New Roman" w:eastAsia="Times New Roman" w:hAnsi="Times New Roman" w:cs="Times New Roman"/>
                    <w:b/>
                    <w:bCs/>
                    <w:sz w:val="24"/>
                    <w:szCs w:val="24"/>
                    <w:lang w:val="sah-RU" w:eastAsia="ru-RU"/>
                  </w:rPr>
                </w:rPrChange>
              </w:rPr>
              <w:t>100%</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41" w:author="ADMUSER" w:date="2021-11-22T13:31:00Z">
                  <w:rPr>
                    <w:rFonts w:ascii="Times New Roman" w:eastAsia="Times New Roman" w:hAnsi="Times New Roman" w:cs="Times New Roman"/>
                    <w:b/>
                    <w:bCs/>
                    <w:sz w:val="24"/>
                    <w:szCs w:val="24"/>
                    <w:lang w:val="sah-RU" w:eastAsia="ru-RU"/>
                  </w:rPr>
                </w:rPrChange>
              </w:rPr>
              <w:pPrChange w:id="694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43" w:author="ADMUSER" w:date="2021-11-22T13:31:00Z">
                  <w:rPr>
                    <w:rFonts w:ascii="Times New Roman" w:eastAsia="Times New Roman" w:hAnsi="Times New Roman" w:cs="Times New Roman"/>
                    <w:b/>
                    <w:bCs/>
                    <w:sz w:val="24"/>
                    <w:szCs w:val="24"/>
                    <w:lang w:val="sah-RU" w:eastAsia="ru-RU"/>
                  </w:rPr>
                </w:rPrChange>
              </w:rPr>
              <w:t>45%</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44" w:author="ADMUSER" w:date="2021-11-22T13:31:00Z">
                  <w:rPr>
                    <w:rFonts w:ascii="Times New Roman" w:eastAsia="Times New Roman" w:hAnsi="Times New Roman" w:cs="Times New Roman"/>
                    <w:b/>
                    <w:bCs/>
                    <w:sz w:val="24"/>
                    <w:szCs w:val="24"/>
                    <w:lang w:val="sah-RU" w:eastAsia="ru-RU"/>
                  </w:rPr>
                </w:rPrChange>
              </w:rPr>
              <w:pPrChange w:id="694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46" w:author="ADMUSER" w:date="2021-11-22T13:31:00Z">
                  <w:rPr>
                    <w:rFonts w:ascii="Times New Roman" w:eastAsia="Times New Roman" w:hAnsi="Times New Roman" w:cs="Times New Roman"/>
                    <w:b/>
                    <w:bCs/>
                    <w:sz w:val="24"/>
                    <w:szCs w:val="24"/>
                    <w:lang w:val="sah-RU" w:eastAsia="ru-RU"/>
                  </w:rPr>
                </w:rPrChange>
              </w:rPr>
              <w:t>100%</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47" w:author="ADMUSER" w:date="2021-11-22T13:31:00Z">
                  <w:rPr>
                    <w:rFonts w:ascii="Times New Roman" w:eastAsia="Times New Roman" w:hAnsi="Times New Roman" w:cs="Times New Roman"/>
                    <w:b/>
                    <w:bCs/>
                    <w:sz w:val="24"/>
                    <w:szCs w:val="24"/>
                    <w:lang w:val="sah-RU" w:eastAsia="ru-RU"/>
                  </w:rPr>
                </w:rPrChange>
              </w:rPr>
              <w:pPrChange w:id="6948"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49" w:author="ADMUSER" w:date="2021-11-22T13:31:00Z">
                  <w:rPr>
                    <w:rFonts w:ascii="Times New Roman" w:eastAsia="Times New Roman" w:hAnsi="Times New Roman" w:cs="Times New Roman"/>
                    <w:b/>
                    <w:bCs/>
                    <w:sz w:val="24"/>
                    <w:szCs w:val="24"/>
                    <w:lang w:val="sah-RU" w:eastAsia="ru-RU"/>
                  </w:rPr>
                </w:rPrChange>
              </w:rPr>
              <w:pPrChange w:id="695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51" w:author="ADMUSER" w:date="2021-11-22T13:31:00Z">
                  <w:rPr>
                    <w:rFonts w:ascii="Times New Roman" w:eastAsia="Times New Roman" w:hAnsi="Times New Roman" w:cs="Times New Roman"/>
                    <w:b/>
                    <w:bCs/>
                    <w:sz w:val="24"/>
                    <w:szCs w:val="24"/>
                    <w:lang w:val="sah-RU" w:eastAsia="ru-RU"/>
                  </w:rPr>
                </w:rPrChange>
              </w:rPr>
              <w:t>86%</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52" w:author="ADMUSER" w:date="2021-11-22T13:31:00Z">
                  <w:rPr>
                    <w:rFonts w:ascii="Times New Roman" w:eastAsia="Times New Roman" w:hAnsi="Times New Roman" w:cs="Times New Roman"/>
                    <w:b/>
                    <w:bCs/>
                    <w:sz w:val="24"/>
                    <w:szCs w:val="24"/>
                    <w:lang w:eastAsia="ru-RU"/>
                  </w:rPr>
                </w:rPrChange>
              </w:rPr>
              <w:pPrChange w:id="695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54" w:author="ADMUSER" w:date="2021-11-22T13:31:00Z">
                  <w:rPr>
                    <w:rFonts w:ascii="Times New Roman" w:eastAsia="Times New Roman" w:hAnsi="Times New Roman" w:cs="Times New Roman"/>
                    <w:b/>
                    <w:bCs/>
                    <w:sz w:val="24"/>
                    <w:szCs w:val="24"/>
                    <w:lang w:eastAsia="ru-RU"/>
                  </w:rPr>
                </w:rPrChange>
              </w:rPr>
              <w:t xml:space="preserve">Социальное </w:t>
            </w:r>
          </w:p>
        </w:tc>
        <w:tc>
          <w:tcPr>
            <w:tcW w:w="96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955" w:author="ADMUSER" w:date="2021-11-22T13:31:00Z">
                  <w:rPr>
                    <w:rFonts w:ascii="Times New Roman" w:hAnsi="Times New Roman" w:cs="Times New Roman"/>
                    <w:lang w:bidi="ru-RU"/>
                  </w:rPr>
                </w:rPrChange>
              </w:rPr>
              <w:pPrChange w:id="6956" w:author="ADMUSER" w:date="2021-11-22T14:02:00Z">
                <w:pPr>
                  <w:framePr w:hSpace="180" w:wrap="around" w:hAnchor="margin" w:y="1008"/>
                  <w:spacing w:after="0" w:line="240" w:lineRule="auto"/>
                </w:pPr>
              </w:pPrChange>
            </w:pPr>
          </w:p>
        </w:tc>
        <w:tc>
          <w:tcPr>
            <w:tcW w:w="918"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957" w:author="ADMUSER" w:date="2021-11-22T13:31:00Z">
                  <w:rPr>
                    <w:rFonts w:ascii="Times New Roman" w:hAnsi="Times New Roman" w:cs="Times New Roman"/>
                    <w:lang w:bidi="ru-RU"/>
                  </w:rPr>
                </w:rPrChange>
              </w:rPr>
              <w:pPrChange w:id="6958" w:author="ADMUSER" w:date="2021-11-22T14:02:00Z">
                <w:pPr>
                  <w:framePr w:hSpace="180" w:wrap="around" w:hAnchor="margin" w:y="1008"/>
                  <w:spacing w:after="0" w:line="240" w:lineRule="auto"/>
                </w:pPr>
              </w:pPrChange>
            </w:pPr>
          </w:p>
        </w:tc>
        <w:tc>
          <w:tcPr>
            <w:tcW w:w="963"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959" w:author="ADMUSER" w:date="2021-11-22T13:31:00Z">
                  <w:rPr>
                    <w:rFonts w:ascii="Times New Roman" w:hAnsi="Times New Roman" w:cs="Times New Roman"/>
                    <w:lang w:bidi="ru-RU"/>
                  </w:rPr>
                </w:rPrChange>
              </w:rPr>
              <w:pPrChange w:id="6960" w:author="ADMUSER" w:date="2021-11-22T14:02:00Z">
                <w:pPr>
                  <w:framePr w:hSpace="180" w:wrap="around" w:hAnchor="margin" w:y="1008"/>
                  <w:spacing w:after="0" w:line="240" w:lineRule="auto"/>
                </w:pPr>
              </w:pPrChange>
            </w:pPr>
          </w:p>
        </w:tc>
        <w:tc>
          <w:tcPr>
            <w:tcW w:w="1009"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961" w:author="ADMUSER" w:date="2021-11-22T13:31:00Z">
                  <w:rPr>
                    <w:rFonts w:ascii="Times New Roman" w:hAnsi="Times New Roman" w:cs="Times New Roman"/>
                    <w:lang w:bidi="ru-RU"/>
                  </w:rPr>
                </w:rPrChange>
              </w:rPr>
              <w:pPrChange w:id="6962" w:author="ADMUSER" w:date="2021-11-22T14:02:00Z">
                <w:pPr>
                  <w:framePr w:hSpace="180" w:wrap="around" w:hAnchor="margin" w:y="1008"/>
                  <w:spacing w:after="0" w:line="240" w:lineRule="auto"/>
                </w:pPr>
              </w:pPrChange>
            </w:pPr>
          </w:p>
        </w:tc>
        <w:tc>
          <w:tcPr>
            <w:tcW w:w="1555" w:type="dxa"/>
            <w:shd w:val="clear" w:color="auto" w:fill="auto"/>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963" w:author="ADMUSER" w:date="2021-11-22T13:31:00Z">
                  <w:rPr>
                    <w:rFonts w:ascii="Times New Roman" w:hAnsi="Times New Roman" w:cs="Times New Roman"/>
                    <w:lang w:bidi="ru-RU"/>
                  </w:rPr>
                </w:rPrChange>
              </w:rPr>
              <w:pPrChange w:id="6964" w:author="ADMUSER" w:date="2021-11-22T14:02:00Z">
                <w:pPr>
                  <w:framePr w:hSpace="180" w:wrap="around" w:hAnchor="margin" w:y="1008"/>
                  <w:spacing w:after="0" w:line="240" w:lineRule="auto"/>
                </w:pPr>
              </w:pPrChange>
            </w:pPr>
          </w:p>
        </w:tc>
        <w:tc>
          <w:tcPr>
            <w:tcW w:w="1024" w:type="dxa"/>
          </w:tcPr>
          <w:p w:rsidR="00903DE1" w:rsidRPr="00D21076" w:rsidRDefault="00903DE1">
            <w:pPr>
              <w:shd w:val="clear" w:color="auto" w:fill="FFFFFF" w:themeFill="background1"/>
              <w:spacing w:after="0" w:line="240" w:lineRule="auto"/>
              <w:contextualSpacing/>
              <w:rPr>
                <w:rFonts w:ascii="Times New Roman" w:hAnsi="Times New Roman" w:cs="Times New Roman"/>
                <w:color w:val="000000" w:themeColor="text1"/>
                <w:sz w:val="24"/>
                <w:szCs w:val="24"/>
                <w:lang w:bidi="ru-RU"/>
                <w:rPrChange w:id="6965" w:author="ADMUSER" w:date="2021-11-22T13:31:00Z">
                  <w:rPr>
                    <w:rFonts w:ascii="Times New Roman" w:hAnsi="Times New Roman" w:cs="Times New Roman"/>
                    <w:lang w:bidi="ru-RU"/>
                  </w:rPr>
                </w:rPrChange>
              </w:rPr>
              <w:pPrChange w:id="6966" w:author="ADMUSER" w:date="2021-11-22T14:02:00Z">
                <w:pPr>
                  <w:framePr w:hSpace="180" w:wrap="around" w:hAnchor="margin" w:y="1008"/>
                  <w:spacing w:after="0" w:line="240" w:lineRule="auto"/>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6967" w:author="ADMUSER" w:date="2021-11-22T13:31:00Z">
                  <w:rPr>
                    <w:rFonts w:ascii="Times New Roman" w:eastAsia="Times New Roman" w:hAnsi="Times New Roman" w:cs="Times New Roman"/>
                    <w:bCs/>
                    <w:sz w:val="24"/>
                    <w:szCs w:val="24"/>
                    <w:lang w:eastAsia="ru-RU"/>
                  </w:rPr>
                </w:rPrChange>
              </w:rPr>
              <w:pPrChange w:id="696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6969" w:author="ADMUSER" w:date="2021-11-22T13:31:00Z">
                  <w:rPr>
                    <w:rFonts w:ascii="Times New Roman" w:eastAsia="Times New Roman" w:hAnsi="Times New Roman" w:cs="Times New Roman"/>
                    <w:bCs/>
                    <w:sz w:val="24"/>
                    <w:szCs w:val="24"/>
                    <w:lang w:eastAsia="ru-RU"/>
                  </w:rPr>
                </w:rPrChange>
              </w:rPr>
              <w:t>«Куех ситим»</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70" w:author="ADMUSER" w:date="2021-11-22T13:31:00Z">
                  <w:rPr>
                    <w:rFonts w:ascii="Times New Roman" w:eastAsia="Times New Roman" w:hAnsi="Times New Roman" w:cs="Times New Roman"/>
                    <w:b/>
                    <w:bCs/>
                    <w:sz w:val="24"/>
                    <w:szCs w:val="24"/>
                    <w:lang w:eastAsia="ru-RU"/>
                  </w:rPr>
                </w:rPrChange>
              </w:rPr>
              <w:pPrChange w:id="697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72"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73" w:author="ADMUSER" w:date="2021-11-22T13:31:00Z">
                  <w:rPr>
                    <w:rFonts w:ascii="Times New Roman" w:eastAsia="Times New Roman" w:hAnsi="Times New Roman" w:cs="Times New Roman"/>
                    <w:b/>
                    <w:bCs/>
                    <w:sz w:val="24"/>
                    <w:szCs w:val="24"/>
                    <w:lang w:eastAsia="ru-RU"/>
                  </w:rPr>
                </w:rPrChange>
              </w:rPr>
              <w:pPrChange w:id="6974"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75"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76" w:author="ADMUSER" w:date="2021-11-22T13:31:00Z">
                  <w:rPr>
                    <w:rFonts w:ascii="Times New Roman" w:eastAsia="Times New Roman" w:hAnsi="Times New Roman" w:cs="Times New Roman"/>
                    <w:b/>
                    <w:bCs/>
                    <w:sz w:val="24"/>
                    <w:szCs w:val="24"/>
                    <w:lang w:eastAsia="ru-RU"/>
                  </w:rPr>
                </w:rPrChange>
              </w:rPr>
              <w:pPrChange w:id="6977"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78"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6979" w:author="ADMUSER" w:date="2021-11-22T13:31:00Z">
                  <w:rPr>
                    <w:rFonts w:ascii="Times New Roman" w:eastAsia="Times New Roman" w:hAnsi="Times New Roman" w:cs="Times New Roman"/>
                    <w:b/>
                    <w:bCs/>
                    <w:sz w:val="24"/>
                    <w:szCs w:val="24"/>
                    <w:lang w:eastAsia="ru-RU"/>
                  </w:rPr>
                </w:rPrChange>
              </w:rPr>
              <w:pPrChange w:id="698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6981"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82" w:author="ADMUSER" w:date="2021-11-22T13:31:00Z">
                  <w:rPr>
                    <w:rFonts w:ascii="Times New Roman" w:eastAsia="Times New Roman" w:hAnsi="Times New Roman" w:cs="Times New Roman"/>
                    <w:b/>
                    <w:bCs/>
                    <w:sz w:val="24"/>
                    <w:szCs w:val="24"/>
                    <w:lang w:val="sah-RU" w:eastAsia="ru-RU"/>
                  </w:rPr>
                </w:rPrChange>
              </w:rPr>
              <w:pPrChange w:id="698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84"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85" w:author="ADMUSER" w:date="2021-11-22T13:31:00Z">
                  <w:rPr>
                    <w:rFonts w:ascii="Times New Roman" w:eastAsia="Times New Roman" w:hAnsi="Times New Roman" w:cs="Times New Roman"/>
                    <w:b/>
                    <w:bCs/>
                    <w:sz w:val="24"/>
                    <w:szCs w:val="24"/>
                    <w:lang w:val="sah-RU" w:eastAsia="ru-RU"/>
                  </w:rPr>
                </w:rPrChange>
              </w:rPr>
              <w:pPrChange w:id="6986"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6987" w:author="ADMUSER" w:date="2021-11-22T13:31:00Z">
                  <w:rPr>
                    <w:rFonts w:ascii="Times New Roman" w:eastAsia="Times New Roman" w:hAnsi="Times New Roman" w:cs="Times New Roman"/>
                    <w:bCs/>
                    <w:sz w:val="24"/>
                    <w:szCs w:val="24"/>
                    <w:lang w:val="sah-RU" w:eastAsia="ru-RU"/>
                  </w:rPr>
                </w:rPrChange>
              </w:rPr>
              <w:pPrChange w:id="6988"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6989"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90" w:author="ADMUSER" w:date="2021-11-22T13:31:00Z">
                  <w:rPr>
                    <w:rFonts w:ascii="Times New Roman" w:eastAsia="Times New Roman" w:hAnsi="Times New Roman" w:cs="Times New Roman"/>
                    <w:b/>
                    <w:bCs/>
                    <w:sz w:val="24"/>
                    <w:szCs w:val="24"/>
                    <w:lang w:val="sah-RU" w:eastAsia="ru-RU"/>
                  </w:rPr>
                </w:rPrChange>
              </w:rPr>
              <w:pPrChange w:id="699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92" w:author="ADMUSER" w:date="2021-11-22T13:31:00Z">
                  <w:rPr>
                    <w:rFonts w:ascii="Times New Roman" w:eastAsia="Times New Roman" w:hAnsi="Times New Roman" w:cs="Times New Roman"/>
                    <w:b/>
                    <w:bCs/>
                    <w:sz w:val="24"/>
                    <w:szCs w:val="24"/>
                    <w:lang w:val="sah-RU" w:eastAsia="ru-RU"/>
                  </w:rPr>
                </w:rPrChange>
              </w:rPr>
              <w:t>100%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93" w:author="ADMUSER" w:date="2021-11-22T13:31:00Z">
                  <w:rPr>
                    <w:rFonts w:ascii="Times New Roman" w:eastAsia="Times New Roman" w:hAnsi="Times New Roman" w:cs="Times New Roman"/>
                    <w:b/>
                    <w:bCs/>
                    <w:sz w:val="24"/>
                    <w:szCs w:val="24"/>
                    <w:lang w:val="sah-RU" w:eastAsia="ru-RU"/>
                  </w:rPr>
                </w:rPrChange>
              </w:rPr>
              <w:pPrChange w:id="6994"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95" w:author="ADMUSER" w:date="2021-11-22T13:31:00Z">
                  <w:rPr>
                    <w:rFonts w:ascii="Times New Roman" w:eastAsia="Times New Roman" w:hAnsi="Times New Roman" w:cs="Times New Roman"/>
                    <w:b/>
                    <w:bCs/>
                    <w:sz w:val="24"/>
                    <w:szCs w:val="24"/>
                    <w:lang w:val="sah-RU" w:eastAsia="ru-RU"/>
                  </w:rPr>
                </w:rPrChange>
              </w:rPr>
              <w:t>100%</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96" w:author="ADMUSER" w:date="2021-11-22T13:31:00Z">
                  <w:rPr>
                    <w:rFonts w:ascii="Times New Roman" w:eastAsia="Times New Roman" w:hAnsi="Times New Roman" w:cs="Times New Roman"/>
                    <w:b/>
                    <w:bCs/>
                    <w:sz w:val="24"/>
                    <w:szCs w:val="24"/>
                    <w:lang w:val="sah-RU" w:eastAsia="ru-RU"/>
                  </w:rPr>
                </w:rPrChange>
              </w:rPr>
              <w:pPrChange w:id="6997"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6998" w:author="ADMUSER" w:date="2021-11-22T13:31:00Z">
                  <w:rPr>
                    <w:rFonts w:ascii="Times New Roman" w:eastAsia="Times New Roman" w:hAnsi="Times New Roman" w:cs="Times New Roman"/>
                    <w:b/>
                    <w:bCs/>
                    <w:sz w:val="24"/>
                    <w:szCs w:val="24"/>
                    <w:lang w:val="sah-RU" w:eastAsia="ru-RU"/>
                  </w:rPr>
                </w:rPrChange>
              </w:rPr>
              <w:t>100%</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6999" w:author="ADMUSER" w:date="2021-11-22T13:31:00Z">
                  <w:rPr>
                    <w:rFonts w:ascii="Times New Roman" w:eastAsia="Times New Roman" w:hAnsi="Times New Roman" w:cs="Times New Roman"/>
                    <w:b/>
                    <w:bCs/>
                    <w:sz w:val="24"/>
                    <w:szCs w:val="24"/>
                    <w:lang w:val="sah-RU" w:eastAsia="ru-RU"/>
                  </w:rPr>
                </w:rPrChange>
              </w:rPr>
              <w:pPrChange w:id="700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01" w:author="ADMUSER" w:date="2021-11-22T13:31:00Z">
                  <w:rPr>
                    <w:rFonts w:ascii="Times New Roman" w:eastAsia="Times New Roman" w:hAnsi="Times New Roman" w:cs="Times New Roman"/>
                    <w:b/>
                    <w:bCs/>
                    <w:sz w:val="24"/>
                    <w:szCs w:val="24"/>
                    <w:lang w:val="sah-RU" w:eastAsia="ru-RU"/>
                  </w:rPr>
                </w:rPrChange>
              </w:rPr>
              <w:t>100%</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02" w:author="ADMUSER" w:date="2021-11-22T13:31:00Z">
                  <w:rPr>
                    <w:rFonts w:ascii="Times New Roman" w:eastAsia="Times New Roman" w:hAnsi="Times New Roman" w:cs="Times New Roman"/>
                    <w:b/>
                    <w:bCs/>
                    <w:sz w:val="24"/>
                    <w:szCs w:val="24"/>
                    <w:lang w:val="sah-RU" w:eastAsia="ru-RU"/>
                  </w:rPr>
                </w:rPrChange>
              </w:rPr>
              <w:pPrChange w:id="7003"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04" w:author="ADMUSER" w:date="2021-11-22T13:31:00Z">
                  <w:rPr>
                    <w:rFonts w:ascii="Times New Roman" w:eastAsia="Times New Roman" w:hAnsi="Times New Roman" w:cs="Times New Roman"/>
                    <w:b/>
                    <w:bCs/>
                    <w:sz w:val="24"/>
                    <w:szCs w:val="24"/>
                    <w:lang w:val="sah-RU" w:eastAsia="ru-RU"/>
                  </w:rPr>
                </w:rPrChange>
              </w:rPr>
              <w:pPrChange w:id="700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06" w:author="ADMUSER" w:date="2021-11-22T13:31:00Z">
                  <w:rPr>
                    <w:rFonts w:ascii="Times New Roman" w:eastAsia="Times New Roman" w:hAnsi="Times New Roman" w:cs="Times New Roman"/>
                    <w:b/>
                    <w:bCs/>
                    <w:sz w:val="24"/>
                    <w:szCs w:val="24"/>
                    <w:lang w:val="sah-RU" w:eastAsia="ru-RU"/>
                  </w:rPr>
                </w:rPrChange>
              </w:rPr>
              <w:t>100%</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7007" w:author="ADMUSER" w:date="2021-11-22T13:31:00Z">
                  <w:rPr>
                    <w:rFonts w:ascii="Times New Roman" w:eastAsia="Times New Roman" w:hAnsi="Times New Roman" w:cs="Times New Roman"/>
                    <w:bCs/>
                    <w:sz w:val="24"/>
                    <w:szCs w:val="24"/>
                    <w:lang w:eastAsia="ru-RU"/>
                  </w:rPr>
                </w:rPrChange>
              </w:rPr>
              <w:pPrChange w:id="700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7009" w:author="ADMUSER" w:date="2021-11-22T13:31:00Z">
                  <w:rPr>
                    <w:rFonts w:ascii="Times New Roman" w:eastAsia="Times New Roman" w:hAnsi="Times New Roman" w:cs="Times New Roman"/>
                    <w:bCs/>
                    <w:sz w:val="24"/>
                    <w:szCs w:val="24"/>
                    <w:lang w:eastAsia="ru-RU"/>
                  </w:rPr>
                </w:rPrChange>
              </w:rPr>
              <w:t>«Хозяюшка»</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10" w:author="ADMUSER" w:date="2021-11-22T13:31:00Z">
                  <w:rPr>
                    <w:rFonts w:ascii="Times New Roman" w:eastAsia="Times New Roman" w:hAnsi="Times New Roman" w:cs="Times New Roman"/>
                    <w:b/>
                    <w:bCs/>
                    <w:sz w:val="24"/>
                    <w:szCs w:val="24"/>
                    <w:lang w:eastAsia="ru-RU"/>
                  </w:rPr>
                </w:rPrChange>
              </w:rPr>
              <w:pPrChange w:id="701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12"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13" w:author="ADMUSER" w:date="2021-11-22T13:31:00Z">
                  <w:rPr>
                    <w:rFonts w:ascii="Times New Roman" w:eastAsia="Times New Roman" w:hAnsi="Times New Roman" w:cs="Times New Roman"/>
                    <w:b/>
                    <w:bCs/>
                    <w:sz w:val="24"/>
                    <w:szCs w:val="24"/>
                    <w:lang w:eastAsia="ru-RU"/>
                  </w:rPr>
                </w:rPrChange>
              </w:rPr>
              <w:pPrChange w:id="7014"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15"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16" w:author="ADMUSER" w:date="2021-11-22T13:31:00Z">
                  <w:rPr>
                    <w:rFonts w:ascii="Times New Roman" w:eastAsia="Times New Roman" w:hAnsi="Times New Roman" w:cs="Times New Roman"/>
                    <w:b/>
                    <w:bCs/>
                    <w:sz w:val="24"/>
                    <w:szCs w:val="24"/>
                    <w:lang w:eastAsia="ru-RU"/>
                  </w:rPr>
                </w:rPrChange>
              </w:rPr>
              <w:pPrChange w:id="7017"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18"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19" w:author="ADMUSER" w:date="2021-11-22T13:31:00Z">
                  <w:rPr>
                    <w:rFonts w:ascii="Times New Roman" w:eastAsia="Times New Roman" w:hAnsi="Times New Roman" w:cs="Times New Roman"/>
                    <w:b/>
                    <w:bCs/>
                    <w:sz w:val="24"/>
                    <w:szCs w:val="24"/>
                    <w:lang w:eastAsia="ru-RU"/>
                  </w:rPr>
                </w:rPrChange>
              </w:rPr>
              <w:pPrChange w:id="702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21"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22" w:author="ADMUSER" w:date="2021-11-22T13:31:00Z">
                  <w:rPr>
                    <w:rFonts w:ascii="Times New Roman" w:eastAsia="Times New Roman" w:hAnsi="Times New Roman" w:cs="Times New Roman"/>
                    <w:b/>
                    <w:bCs/>
                    <w:sz w:val="24"/>
                    <w:szCs w:val="24"/>
                    <w:lang w:val="sah-RU" w:eastAsia="ru-RU"/>
                  </w:rPr>
                </w:rPrChange>
              </w:rPr>
              <w:pPrChange w:id="702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24"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25" w:author="ADMUSER" w:date="2021-11-22T13:31:00Z">
                  <w:rPr>
                    <w:rFonts w:ascii="Times New Roman" w:eastAsia="Times New Roman" w:hAnsi="Times New Roman" w:cs="Times New Roman"/>
                    <w:b/>
                    <w:bCs/>
                    <w:sz w:val="24"/>
                    <w:szCs w:val="24"/>
                    <w:lang w:val="sah-RU" w:eastAsia="ru-RU"/>
                  </w:rPr>
                </w:rPrChange>
              </w:rPr>
              <w:pPrChange w:id="7026"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7027" w:author="ADMUSER" w:date="2021-11-22T13:31:00Z">
                  <w:rPr>
                    <w:rFonts w:ascii="Times New Roman" w:eastAsia="Times New Roman" w:hAnsi="Times New Roman" w:cs="Times New Roman"/>
                    <w:bCs/>
                    <w:sz w:val="24"/>
                    <w:szCs w:val="24"/>
                    <w:lang w:val="sah-RU" w:eastAsia="ru-RU"/>
                  </w:rPr>
                </w:rPrChange>
              </w:rPr>
              <w:pPrChange w:id="7028"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7029"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30" w:author="ADMUSER" w:date="2021-11-22T13:31:00Z">
                  <w:rPr>
                    <w:rFonts w:ascii="Times New Roman" w:eastAsia="Times New Roman" w:hAnsi="Times New Roman" w:cs="Times New Roman"/>
                    <w:b/>
                    <w:bCs/>
                    <w:sz w:val="24"/>
                    <w:szCs w:val="24"/>
                    <w:lang w:val="sah-RU" w:eastAsia="ru-RU"/>
                  </w:rPr>
                </w:rPrChange>
              </w:rPr>
              <w:pPrChange w:id="7031"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32" w:author="ADMUSER" w:date="2021-11-22T13:31:00Z">
                  <w:rPr>
                    <w:rFonts w:ascii="Times New Roman" w:eastAsia="Times New Roman" w:hAnsi="Times New Roman" w:cs="Times New Roman"/>
                    <w:b/>
                    <w:bCs/>
                    <w:sz w:val="24"/>
                    <w:szCs w:val="24"/>
                    <w:lang w:val="sah-RU" w:eastAsia="ru-RU"/>
                  </w:rPr>
                </w:rPrChange>
              </w:rPr>
              <w:t>50%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33" w:author="ADMUSER" w:date="2021-11-22T13:31:00Z">
                  <w:rPr>
                    <w:rFonts w:ascii="Times New Roman" w:eastAsia="Times New Roman" w:hAnsi="Times New Roman" w:cs="Times New Roman"/>
                    <w:b/>
                    <w:bCs/>
                    <w:sz w:val="24"/>
                    <w:szCs w:val="24"/>
                    <w:lang w:val="sah-RU" w:eastAsia="ru-RU"/>
                  </w:rPr>
                </w:rPrChange>
              </w:rPr>
              <w:pPrChange w:id="7034"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35" w:author="ADMUSER" w:date="2021-11-22T13:31:00Z">
                  <w:rPr>
                    <w:rFonts w:ascii="Times New Roman" w:eastAsia="Times New Roman" w:hAnsi="Times New Roman" w:cs="Times New Roman"/>
                    <w:b/>
                    <w:bCs/>
                    <w:sz w:val="24"/>
                    <w:szCs w:val="24"/>
                    <w:lang w:val="sah-RU" w:eastAsia="ru-RU"/>
                  </w:rPr>
                </w:rPrChange>
              </w:rPr>
              <w:t>78%</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36" w:author="ADMUSER" w:date="2021-11-22T13:31:00Z">
                  <w:rPr>
                    <w:rFonts w:ascii="Times New Roman" w:eastAsia="Times New Roman" w:hAnsi="Times New Roman" w:cs="Times New Roman"/>
                    <w:b/>
                    <w:bCs/>
                    <w:sz w:val="24"/>
                    <w:szCs w:val="24"/>
                    <w:lang w:val="sah-RU" w:eastAsia="ru-RU"/>
                  </w:rPr>
                </w:rPrChange>
              </w:rPr>
              <w:pPrChange w:id="7037"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38" w:author="ADMUSER" w:date="2021-11-22T13:31:00Z">
                  <w:rPr>
                    <w:rFonts w:ascii="Times New Roman" w:eastAsia="Times New Roman" w:hAnsi="Times New Roman" w:cs="Times New Roman"/>
                    <w:b/>
                    <w:bCs/>
                    <w:sz w:val="24"/>
                    <w:szCs w:val="24"/>
                    <w:lang w:val="sah-RU" w:eastAsia="ru-RU"/>
                  </w:rPr>
                </w:rPrChange>
              </w:rPr>
              <w:t>18%</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39" w:author="ADMUSER" w:date="2021-11-22T13:31:00Z">
                  <w:rPr>
                    <w:rFonts w:ascii="Times New Roman" w:eastAsia="Times New Roman" w:hAnsi="Times New Roman" w:cs="Times New Roman"/>
                    <w:b/>
                    <w:bCs/>
                    <w:sz w:val="24"/>
                    <w:szCs w:val="24"/>
                    <w:lang w:val="sah-RU" w:eastAsia="ru-RU"/>
                  </w:rPr>
                </w:rPrChange>
              </w:rPr>
              <w:pPrChange w:id="704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41" w:author="ADMUSER" w:date="2021-11-22T13:31:00Z">
                  <w:rPr>
                    <w:rFonts w:ascii="Times New Roman" w:eastAsia="Times New Roman" w:hAnsi="Times New Roman" w:cs="Times New Roman"/>
                    <w:b/>
                    <w:bCs/>
                    <w:sz w:val="24"/>
                    <w:szCs w:val="24"/>
                    <w:lang w:val="sah-RU" w:eastAsia="ru-RU"/>
                  </w:rPr>
                </w:rPrChange>
              </w:rPr>
              <w:t>45%</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42" w:author="ADMUSER" w:date="2021-11-22T13:31:00Z">
                  <w:rPr>
                    <w:rFonts w:ascii="Times New Roman" w:eastAsia="Times New Roman" w:hAnsi="Times New Roman" w:cs="Times New Roman"/>
                    <w:b/>
                    <w:bCs/>
                    <w:sz w:val="24"/>
                    <w:szCs w:val="24"/>
                    <w:lang w:val="sah-RU" w:eastAsia="ru-RU"/>
                  </w:rPr>
                </w:rPrChange>
              </w:rPr>
              <w:pPrChange w:id="7043"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44" w:author="ADMUSER" w:date="2021-11-22T13:31:00Z">
                  <w:rPr>
                    <w:rFonts w:ascii="Times New Roman" w:eastAsia="Times New Roman" w:hAnsi="Times New Roman" w:cs="Times New Roman"/>
                    <w:b/>
                    <w:bCs/>
                    <w:sz w:val="24"/>
                    <w:szCs w:val="24"/>
                    <w:lang w:val="sah-RU" w:eastAsia="ru-RU"/>
                  </w:rPr>
                </w:rPrChange>
              </w:rPr>
              <w:pPrChange w:id="704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46" w:author="ADMUSER" w:date="2021-11-22T13:31:00Z">
                  <w:rPr>
                    <w:rFonts w:ascii="Times New Roman" w:eastAsia="Times New Roman" w:hAnsi="Times New Roman" w:cs="Times New Roman"/>
                    <w:b/>
                    <w:bCs/>
                    <w:sz w:val="24"/>
                    <w:szCs w:val="24"/>
                    <w:lang w:val="sah-RU" w:eastAsia="ru-RU"/>
                  </w:rPr>
                </w:rPrChange>
              </w:rPr>
              <w:t>48%</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47" w:author="ADMUSER" w:date="2021-11-22T13:31:00Z">
                  <w:rPr>
                    <w:rFonts w:ascii="Times New Roman" w:eastAsia="Times New Roman" w:hAnsi="Times New Roman" w:cs="Times New Roman"/>
                    <w:b/>
                    <w:bCs/>
                    <w:sz w:val="24"/>
                    <w:szCs w:val="24"/>
                    <w:lang w:eastAsia="ru-RU"/>
                  </w:rPr>
                </w:rPrChange>
              </w:rPr>
              <w:pPrChange w:id="704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49" w:author="ADMUSER" w:date="2021-11-22T13:31:00Z">
                  <w:rPr>
                    <w:rFonts w:ascii="Times New Roman" w:eastAsia="Times New Roman" w:hAnsi="Times New Roman" w:cs="Times New Roman"/>
                    <w:b/>
                    <w:bCs/>
                    <w:sz w:val="24"/>
                    <w:szCs w:val="24"/>
                    <w:lang w:eastAsia="ru-RU"/>
                  </w:rPr>
                </w:rPrChange>
              </w:rPr>
              <w:t xml:space="preserve">Общекультурное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50" w:author="ADMUSER" w:date="2021-11-22T13:31:00Z">
                  <w:rPr>
                    <w:rFonts w:ascii="Times New Roman" w:eastAsia="Times New Roman" w:hAnsi="Times New Roman" w:cs="Times New Roman"/>
                    <w:b/>
                    <w:bCs/>
                    <w:sz w:val="24"/>
                    <w:szCs w:val="24"/>
                    <w:lang w:val="sah-RU" w:eastAsia="ru-RU"/>
                  </w:rPr>
                </w:rPrChange>
              </w:rPr>
              <w:pPrChange w:id="7051" w:author="ADMUSER" w:date="2021-11-22T14:02:00Z">
                <w:pPr>
                  <w:framePr w:hSpace="180" w:wrap="around" w:hAnchor="margin" w:y="1008"/>
                  <w:widowControl w:val="0"/>
                  <w:autoSpaceDE w:val="0"/>
                  <w:autoSpaceDN w:val="0"/>
                  <w:adjustRightInd w:val="0"/>
                  <w:spacing w:after="0" w:line="360" w:lineRule="auto"/>
                  <w:jc w:val="center"/>
                </w:pPr>
              </w:pPrChange>
            </w:pP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52" w:author="ADMUSER" w:date="2021-11-22T13:31:00Z">
                  <w:rPr>
                    <w:rFonts w:ascii="Times New Roman" w:eastAsia="Times New Roman" w:hAnsi="Times New Roman" w:cs="Times New Roman"/>
                    <w:b/>
                    <w:bCs/>
                    <w:sz w:val="24"/>
                    <w:szCs w:val="24"/>
                    <w:lang w:eastAsia="ru-RU"/>
                  </w:rPr>
                </w:rPrChange>
              </w:rPr>
              <w:pPrChange w:id="7053" w:author="ADMUSER" w:date="2021-11-22T14:02:00Z">
                <w:pPr>
                  <w:framePr w:hSpace="180" w:wrap="around" w:hAnchor="margin" w:y="1008"/>
                  <w:widowControl w:val="0"/>
                  <w:autoSpaceDE w:val="0"/>
                  <w:autoSpaceDN w:val="0"/>
                  <w:adjustRightInd w:val="0"/>
                  <w:spacing w:after="0" w:line="360" w:lineRule="auto"/>
                  <w:jc w:val="center"/>
                </w:pPr>
              </w:pPrChange>
            </w:pP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54" w:author="ADMUSER" w:date="2021-11-22T13:31:00Z">
                  <w:rPr>
                    <w:rFonts w:ascii="Times New Roman" w:eastAsia="Times New Roman" w:hAnsi="Times New Roman" w:cs="Times New Roman"/>
                    <w:b/>
                    <w:bCs/>
                    <w:sz w:val="24"/>
                    <w:szCs w:val="24"/>
                    <w:lang w:val="sah-RU" w:eastAsia="ru-RU"/>
                  </w:rPr>
                </w:rPrChange>
              </w:rPr>
              <w:pPrChange w:id="7055" w:author="ADMUSER" w:date="2021-11-22T14:02:00Z">
                <w:pPr>
                  <w:framePr w:hSpace="180" w:wrap="around" w:hAnchor="margin" w:y="1008"/>
                  <w:widowControl w:val="0"/>
                  <w:autoSpaceDE w:val="0"/>
                  <w:autoSpaceDN w:val="0"/>
                  <w:adjustRightInd w:val="0"/>
                  <w:spacing w:after="0" w:line="360" w:lineRule="auto"/>
                  <w:jc w:val="center"/>
                </w:pPr>
              </w:pPrChange>
            </w:pP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56" w:author="ADMUSER" w:date="2021-11-22T13:31:00Z">
                  <w:rPr>
                    <w:rFonts w:ascii="Times New Roman" w:eastAsia="Times New Roman" w:hAnsi="Times New Roman" w:cs="Times New Roman"/>
                    <w:b/>
                    <w:bCs/>
                    <w:sz w:val="24"/>
                    <w:szCs w:val="24"/>
                    <w:lang w:val="sah-RU" w:eastAsia="ru-RU"/>
                  </w:rPr>
                </w:rPrChange>
              </w:rPr>
              <w:pPrChange w:id="7057" w:author="ADMUSER" w:date="2021-11-22T14:02:00Z">
                <w:pPr>
                  <w:framePr w:hSpace="180" w:wrap="around" w:hAnchor="margin" w:y="1008"/>
                  <w:widowControl w:val="0"/>
                  <w:autoSpaceDE w:val="0"/>
                  <w:autoSpaceDN w:val="0"/>
                  <w:adjustRightInd w:val="0"/>
                  <w:spacing w:after="0" w:line="360" w:lineRule="auto"/>
                  <w:jc w:val="center"/>
                </w:pPr>
              </w:pPrChange>
            </w:pP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58" w:author="ADMUSER" w:date="2021-11-22T13:31:00Z">
                  <w:rPr>
                    <w:rFonts w:ascii="Times New Roman" w:eastAsia="Times New Roman" w:hAnsi="Times New Roman" w:cs="Times New Roman"/>
                    <w:b/>
                    <w:bCs/>
                    <w:sz w:val="24"/>
                    <w:szCs w:val="24"/>
                    <w:lang w:val="sah-RU" w:eastAsia="ru-RU"/>
                  </w:rPr>
                </w:rPrChange>
              </w:rPr>
              <w:pPrChange w:id="7059"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60" w:author="ADMUSER" w:date="2021-11-22T13:31:00Z">
                  <w:rPr>
                    <w:rFonts w:ascii="Times New Roman" w:eastAsia="Times New Roman" w:hAnsi="Times New Roman" w:cs="Times New Roman"/>
                    <w:b/>
                    <w:bCs/>
                    <w:sz w:val="24"/>
                    <w:szCs w:val="24"/>
                    <w:lang w:val="sah-RU" w:eastAsia="ru-RU"/>
                  </w:rPr>
                </w:rPrChange>
              </w:rPr>
              <w:pPrChange w:id="7061"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7062" w:author="ADMUSER" w:date="2021-11-22T13:31:00Z">
                  <w:rPr>
                    <w:rFonts w:ascii="Times New Roman" w:eastAsia="Times New Roman" w:hAnsi="Times New Roman" w:cs="Times New Roman"/>
                    <w:bCs/>
                    <w:sz w:val="24"/>
                    <w:szCs w:val="24"/>
                    <w:lang w:eastAsia="ru-RU"/>
                  </w:rPr>
                </w:rPrChange>
              </w:rPr>
              <w:pPrChange w:id="706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7064" w:author="ADMUSER" w:date="2021-11-22T13:31:00Z">
                  <w:rPr>
                    <w:rFonts w:ascii="Times New Roman" w:eastAsia="Times New Roman" w:hAnsi="Times New Roman" w:cs="Times New Roman"/>
                    <w:bCs/>
                    <w:sz w:val="24"/>
                    <w:szCs w:val="24"/>
                    <w:lang w:eastAsia="ru-RU"/>
                  </w:rPr>
                </w:rPrChange>
              </w:rPr>
              <w:t>«Развитие речи»</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65" w:author="ADMUSER" w:date="2021-11-22T13:31:00Z">
                  <w:rPr>
                    <w:rFonts w:ascii="Times New Roman" w:eastAsia="Times New Roman" w:hAnsi="Times New Roman" w:cs="Times New Roman"/>
                    <w:b/>
                    <w:bCs/>
                    <w:sz w:val="24"/>
                    <w:szCs w:val="24"/>
                    <w:lang w:eastAsia="ru-RU"/>
                  </w:rPr>
                </w:rPrChange>
              </w:rPr>
              <w:pPrChange w:id="706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67"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68" w:author="ADMUSER" w:date="2021-11-22T13:31:00Z">
                  <w:rPr>
                    <w:rFonts w:ascii="Times New Roman" w:eastAsia="Times New Roman" w:hAnsi="Times New Roman" w:cs="Times New Roman"/>
                    <w:b/>
                    <w:bCs/>
                    <w:sz w:val="24"/>
                    <w:szCs w:val="24"/>
                    <w:lang w:eastAsia="ru-RU"/>
                  </w:rPr>
                </w:rPrChange>
              </w:rPr>
              <w:pPrChange w:id="706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70"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71" w:author="ADMUSER" w:date="2021-11-22T13:31:00Z">
                  <w:rPr>
                    <w:rFonts w:ascii="Times New Roman" w:eastAsia="Times New Roman" w:hAnsi="Times New Roman" w:cs="Times New Roman"/>
                    <w:b/>
                    <w:bCs/>
                    <w:sz w:val="24"/>
                    <w:szCs w:val="24"/>
                    <w:lang w:eastAsia="ru-RU"/>
                  </w:rPr>
                </w:rPrChange>
              </w:rPr>
              <w:pPrChange w:id="707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73"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074" w:author="ADMUSER" w:date="2021-11-22T13:31:00Z">
                  <w:rPr>
                    <w:rFonts w:ascii="Times New Roman" w:eastAsia="Times New Roman" w:hAnsi="Times New Roman" w:cs="Times New Roman"/>
                    <w:b/>
                    <w:bCs/>
                    <w:sz w:val="24"/>
                    <w:szCs w:val="24"/>
                    <w:lang w:eastAsia="ru-RU"/>
                  </w:rPr>
                </w:rPrChange>
              </w:rPr>
              <w:pPrChange w:id="707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076"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77" w:author="ADMUSER" w:date="2021-11-22T13:31:00Z">
                  <w:rPr>
                    <w:rFonts w:ascii="Times New Roman" w:eastAsia="Times New Roman" w:hAnsi="Times New Roman" w:cs="Times New Roman"/>
                    <w:b/>
                    <w:bCs/>
                    <w:sz w:val="24"/>
                    <w:szCs w:val="24"/>
                    <w:lang w:val="sah-RU" w:eastAsia="ru-RU"/>
                  </w:rPr>
                </w:rPrChange>
              </w:rPr>
              <w:pPrChange w:id="707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79"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80" w:author="ADMUSER" w:date="2021-11-22T13:31:00Z">
                  <w:rPr>
                    <w:rFonts w:ascii="Times New Roman" w:eastAsia="Times New Roman" w:hAnsi="Times New Roman" w:cs="Times New Roman"/>
                    <w:b/>
                    <w:bCs/>
                    <w:sz w:val="24"/>
                    <w:szCs w:val="24"/>
                    <w:lang w:val="sah-RU" w:eastAsia="ru-RU"/>
                  </w:rPr>
                </w:rPrChange>
              </w:rPr>
              <w:pPrChange w:id="7081"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7082" w:author="ADMUSER" w:date="2021-11-22T13:31:00Z">
                  <w:rPr>
                    <w:rFonts w:ascii="Times New Roman" w:eastAsia="Times New Roman" w:hAnsi="Times New Roman" w:cs="Times New Roman"/>
                    <w:bCs/>
                    <w:sz w:val="24"/>
                    <w:szCs w:val="24"/>
                    <w:lang w:val="sah-RU" w:eastAsia="ru-RU"/>
                  </w:rPr>
                </w:rPrChange>
              </w:rPr>
              <w:pPrChange w:id="7083"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7084"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85" w:author="ADMUSER" w:date="2021-11-22T13:31:00Z">
                  <w:rPr>
                    <w:rFonts w:ascii="Times New Roman" w:eastAsia="Times New Roman" w:hAnsi="Times New Roman" w:cs="Times New Roman"/>
                    <w:b/>
                    <w:bCs/>
                    <w:sz w:val="24"/>
                    <w:szCs w:val="24"/>
                    <w:lang w:val="sah-RU" w:eastAsia="ru-RU"/>
                  </w:rPr>
                </w:rPrChange>
              </w:rPr>
              <w:pPrChange w:id="708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87" w:author="ADMUSER" w:date="2021-11-22T13:31:00Z">
                  <w:rPr>
                    <w:rFonts w:ascii="Times New Roman" w:eastAsia="Times New Roman" w:hAnsi="Times New Roman" w:cs="Times New Roman"/>
                    <w:b/>
                    <w:bCs/>
                    <w:sz w:val="24"/>
                    <w:szCs w:val="24"/>
                    <w:lang w:val="sah-RU" w:eastAsia="ru-RU"/>
                  </w:rPr>
                </w:rPrChange>
              </w:rPr>
              <w:t>40%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88" w:author="ADMUSER" w:date="2021-11-22T13:31:00Z">
                  <w:rPr>
                    <w:rFonts w:ascii="Times New Roman" w:eastAsia="Times New Roman" w:hAnsi="Times New Roman" w:cs="Times New Roman"/>
                    <w:b/>
                    <w:bCs/>
                    <w:sz w:val="24"/>
                    <w:szCs w:val="24"/>
                    <w:lang w:val="sah-RU" w:eastAsia="ru-RU"/>
                  </w:rPr>
                </w:rPrChange>
              </w:rPr>
              <w:pPrChange w:id="708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90" w:author="ADMUSER" w:date="2021-11-22T13:31:00Z">
                  <w:rPr>
                    <w:rFonts w:ascii="Times New Roman" w:eastAsia="Times New Roman" w:hAnsi="Times New Roman" w:cs="Times New Roman"/>
                    <w:b/>
                    <w:bCs/>
                    <w:sz w:val="24"/>
                    <w:szCs w:val="24"/>
                    <w:lang w:val="sah-RU" w:eastAsia="ru-RU"/>
                  </w:rPr>
                </w:rPrChange>
              </w:rPr>
              <w:t>100%</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91" w:author="ADMUSER" w:date="2021-11-22T13:31:00Z">
                  <w:rPr>
                    <w:rFonts w:ascii="Times New Roman" w:eastAsia="Times New Roman" w:hAnsi="Times New Roman" w:cs="Times New Roman"/>
                    <w:b/>
                    <w:bCs/>
                    <w:sz w:val="24"/>
                    <w:szCs w:val="24"/>
                    <w:lang w:val="sah-RU" w:eastAsia="ru-RU"/>
                  </w:rPr>
                </w:rPrChange>
              </w:rPr>
              <w:pPrChange w:id="709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93" w:author="ADMUSER" w:date="2021-11-22T13:31:00Z">
                  <w:rPr>
                    <w:rFonts w:ascii="Times New Roman" w:eastAsia="Times New Roman" w:hAnsi="Times New Roman" w:cs="Times New Roman"/>
                    <w:b/>
                    <w:bCs/>
                    <w:sz w:val="24"/>
                    <w:szCs w:val="24"/>
                    <w:lang w:val="sah-RU" w:eastAsia="ru-RU"/>
                  </w:rPr>
                </w:rPrChange>
              </w:rPr>
              <w:t>36%</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94" w:author="ADMUSER" w:date="2021-11-22T13:31:00Z">
                  <w:rPr>
                    <w:rFonts w:ascii="Times New Roman" w:eastAsia="Times New Roman" w:hAnsi="Times New Roman" w:cs="Times New Roman"/>
                    <w:b/>
                    <w:bCs/>
                    <w:sz w:val="24"/>
                    <w:szCs w:val="24"/>
                    <w:lang w:val="sah-RU" w:eastAsia="ru-RU"/>
                  </w:rPr>
                </w:rPrChange>
              </w:rPr>
              <w:pPrChange w:id="709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096" w:author="ADMUSER" w:date="2021-11-22T13:31:00Z">
                  <w:rPr>
                    <w:rFonts w:ascii="Times New Roman" w:eastAsia="Times New Roman" w:hAnsi="Times New Roman" w:cs="Times New Roman"/>
                    <w:b/>
                    <w:bCs/>
                    <w:sz w:val="24"/>
                    <w:szCs w:val="24"/>
                    <w:lang w:val="sah-RU" w:eastAsia="ru-RU"/>
                  </w:rPr>
                </w:rPrChange>
              </w:rPr>
              <w:t>100%</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97" w:author="ADMUSER" w:date="2021-11-22T13:31:00Z">
                  <w:rPr>
                    <w:rFonts w:ascii="Times New Roman" w:eastAsia="Times New Roman" w:hAnsi="Times New Roman" w:cs="Times New Roman"/>
                    <w:b/>
                    <w:bCs/>
                    <w:sz w:val="24"/>
                    <w:szCs w:val="24"/>
                    <w:lang w:val="sah-RU" w:eastAsia="ru-RU"/>
                  </w:rPr>
                </w:rPrChange>
              </w:rPr>
              <w:pPrChange w:id="7098"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099" w:author="ADMUSER" w:date="2021-11-22T13:31:00Z">
                  <w:rPr>
                    <w:rFonts w:ascii="Times New Roman" w:eastAsia="Times New Roman" w:hAnsi="Times New Roman" w:cs="Times New Roman"/>
                    <w:b/>
                    <w:bCs/>
                    <w:sz w:val="24"/>
                    <w:szCs w:val="24"/>
                    <w:lang w:val="sah-RU" w:eastAsia="ru-RU"/>
                  </w:rPr>
                </w:rPrChange>
              </w:rPr>
              <w:pPrChange w:id="710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101" w:author="ADMUSER" w:date="2021-11-22T13:31:00Z">
                  <w:rPr>
                    <w:rFonts w:ascii="Times New Roman" w:eastAsia="Times New Roman" w:hAnsi="Times New Roman" w:cs="Times New Roman"/>
                    <w:b/>
                    <w:bCs/>
                    <w:sz w:val="24"/>
                    <w:szCs w:val="24"/>
                    <w:lang w:val="sah-RU" w:eastAsia="ru-RU"/>
                  </w:rPr>
                </w:rPrChange>
              </w:rPr>
              <w:t>69%</w:t>
            </w: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Change w:id="7102" w:author="ADMUSER" w:date="2021-11-22T13:31:00Z">
                  <w:rPr>
                    <w:rFonts w:ascii="Times New Roman" w:eastAsia="Times New Roman" w:hAnsi="Times New Roman" w:cs="Times New Roman"/>
                    <w:bCs/>
                    <w:sz w:val="24"/>
                    <w:szCs w:val="24"/>
                    <w:lang w:eastAsia="ru-RU"/>
                  </w:rPr>
                </w:rPrChange>
              </w:rPr>
              <w:pPrChange w:id="7103"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Cs/>
                <w:color w:val="000000" w:themeColor="text1"/>
                <w:sz w:val="24"/>
                <w:szCs w:val="24"/>
                <w:lang w:eastAsia="ru-RU"/>
                <w:rPrChange w:id="7104" w:author="ADMUSER" w:date="2021-11-22T13:31:00Z">
                  <w:rPr>
                    <w:rFonts w:ascii="Times New Roman" w:eastAsia="Times New Roman" w:hAnsi="Times New Roman" w:cs="Times New Roman"/>
                    <w:bCs/>
                    <w:sz w:val="24"/>
                    <w:szCs w:val="24"/>
                    <w:lang w:eastAsia="ru-RU"/>
                  </w:rPr>
                </w:rPrChange>
              </w:rPr>
              <w:t>«Волшебные краски»</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105" w:author="ADMUSER" w:date="2021-11-22T13:31:00Z">
                  <w:rPr>
                    <w:rFonts w:ascii="Times New Roman" w:eastAsia="Times New Roman" w:hAnsi="Times New Roman" w:cs="Times New Roman"/>
                    <w:b/>
                    <w:bCs/>
                    <w:sz w:val="24"/>
                    <w:szCs w:val="24"/>
                    <w:lang w:eastAsia="ru-RU"/>
                  </w:rPr>
                </w:rPrChange>
              </w:rPr>
              <w:pPrChange w:id="710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107" w:author="ADMUSER" w:date="2021-11-22T13:31:00Z">
                  <w:rPr>
                    <w:rFonts w:ascii="Times New Roman" w:eastAsia="Times New Roman" w:hAnsi="Times New Roman" w:cs="Times New Roman"/>
                    <w:b/>
                    <w:bCs/>
                    <w:sz w:val="24"/>
                    <w:szCs w:val="24"/>
                    <w:lang w:eastAsia="ru-RU"/>
                  </w:rPr>
                </w:rPrChange>
              </w:rPr>
              <w:t>1</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108" w:author="ADMUSER" w:date="2021-11-22T13:31:00Z">
                  <w:rPr>
                    <w:rFonts w:ascii="Times New Roman" w:eastAsia="Times New Roman" w:hAnsi="Times New Roman" w:cs="Times New Roman"/>
                    <w:b/>
                    <w:bCs/>
                    <w:sz w:val="24"/>
                    <w:szCs w:val="24"/>
                    <w:lang w:eastAsia="ru-RU"/>
                  </w:rPr>
                </w:rPrChange>
              </w:rPr>
              <w:pPrChange w:id="710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110" w:author="ADMUSER" w:date="2021-11-22T13:31:00Z">
                  <w:rPr>
                    <w:rFonts w:ascii="Times New Roman" w:eastAsia="Times New Roman" w:hAnsi="Times New Roman" w:cs="Times New Roman"/>
                    <w:b/>
                    <w:bCs/>
                    <w:sz w:val="24"/>
                    <w:szCs w:val="24"/>
                    <w:lang w:eastAsia="ru-RU"/>
                  </w:rPr>
                </w:rPrChange>
              </w:rPr>
              <w:t>1</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111" w:author="ADMUSER" w:date="2021-11-22T13:31:00Z">
                  <w:rPr>
                    <w:rFonts w:ascii="Times New Roman" w:eastAsia="Times New Roman" w:hAnsi="Times New Roman" w:cs="Times New Roman"/>
                    <w:b/>
                    <w:bCs/>
                    <w:sz w:val="24"/>
                    <w:szCs w:val="24"/>
                    <w:lang w:eastAsia="ru-RU"/>
                  </w:rPr>
                </w:rPrChange>
              </w:rPr>
              <w:pPrChange w:id="711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113" w:author="ADMUSER" w:date="2021-11-22T13:31:00Z">
                  <w:rPr>
                    <w:rFonts w:ascii="Times New Roman" w:eastAsia="Times New Roman" w:hAnsi="Times New Roman" w:cs="Times New Roman"/>
                    <w:b/>
                    <w:bCs/>
                    <w:sz w:val="24"/>
                    <w:szCs w:val="24"/>
                    <w:lang w:eastAsia="ru-RU"/>
                  </w:rPr>
                </w:rPrChange>
              </w:rPr>
              <w:t>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eastAsia="ru-RU"/>
                <w:rPrChange w:id="7114" w:author="ADMUSER" w:date="2021-11-22T13:31:00Z">
                  <w:rPr>
                    <w:rFonts w:ascii="Times New Roman" w:eastAsia="Times New Roman" w:hAnsi="Times New Roman" w:cs="Times New Roman"/>
                    <w:b/>
                    <w:bCs/>
                    <w:sz w:val="24"/>
                    <w:szCs w:val="24"/>
                    <w:lang w:eastAsia="ru-RU"/>
                  </w:rPr>
                </w:rPrChange>
              </w:rPr>
              <w:pPrChange w:id="711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eastAsia="ru-RU"/>
                <w:rPrChange w:id="7116" w:author="ADMUSER" w:date="2021-11-22T13:31:00Z">
                  <w:rPr>
                    <w:rFonts w:ascii="Times New Roman" w:eastAsia="Times New Roman" w:hAnsi="Times New Roman" w:cs="Times New Roman"/>
                    <w:b/>
                    <w:bCs/>
                    <w:sz w:val="24"/>
                    <w:szCs w:val="24"/>
                    <w:lang w:eastAsia="ru-RU"/>
                  </w:rPr>
                </w:rPrChange>
              </w:rPr>
              <w:t>1</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117" w:author="ADMUSER" w:date="2021-11-22T13:31:00Z">
                  <w:rPr>
                    <w:rFonts w:ascii="Times New Roman" w:eastAsia="Times New Roman" w:hAnsi="Times New Roman" w:cs="Times New Roman"/>
                    <w:b/>
                    <w:bCs/>
                    <w:sz w:val="24"/>
                    <w:szCs w:val="24"/>
                    <w:lang w:val="sah-RU" w:eastAsia="ru-RU"/>
                  </w:rPr>
                </w:rPrChange>
              </w:rPr>
              <w:pPrChange w:id="7118"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119" w:author="ADMUSER" w:date="2021-11-22T13:31:00Z">
                  <w:rPr>
                    <w:rFonts w:ascii="Times New Roman" w:eastAsia="Times New Roman" w:hAnsi="Times New Roman" w:cs="Times New Roman"/>
                    <w:b/>
                    <w:bCs/>
                    <w:sz w:val="24"/>
                    <w:szCs w:val="24"/>
                    <w:lang w:val="sah-RU" w:eastAsia="ru-RU"/>
                  </w:rPr>
                </w:rPrChange>
              </w:rPr>
              <w:t>100%</w:t>
            </w: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120" w:author="ADMUSER" w:date="2021-11-22T13:31:00Z">
                  <w:rPr>
                    <w:rFonts w:ascii="Times New Roman" w:eastAsia="Times New Roman" w:hAnsi="Times New Roman" w:cs="Times New Roman"/>
                    <w:b/>
                    <w:bCs/>
                    <w:sz w:val="24"/>
                    <w:szCs w:val="24"/>
                    <w:lang w:val="sah-RU" w:eastAsia="ru-RU"/>
                  </w:rPr>
                </w:rPrChange>
              </w:rPr>
              <w:pPrChange w:id="7121" w:author="ADMUSER" w:date="2021-11-22T14:02:00Z">
                <w:pPr>
                  <w:framePr w:hSpace="180" w:wrap="around" w:hAnchor="margin" w:y="1008"/>
                  <w:widowControl w:val="0"/>
                  <w:autoSpaceDE w:val="0"/>
                  <w:autoSpaceDN w:val="0"/>
                  <w:adjustRightInd w:val="0"/>
                  <w:spacing w:after="0" w:line="360" w:lineRule="auto"/>
                  <w:jc w:val="center"/>
                </w:pPr>
              </w:pPrChange>
            </w:pPr>
          </w:p>
        </w:tc>
      </w:tr>
      <w:tr w:rsidR="00D21076" w:rsidRPr="00D21076" w:rsidTr="00084329">
        <w:tc>
          <w:tcPr>
            <w:tcW w:w="3197"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right"/>
              <w:rPr>
                <w:rFonts w:ascii="Times New Roman" w:eastAsia="Times New Roman" w:hAnsi="Times New Roman" w:cs="Times New Roman"/>
                <w:bCs/>
                <w:color w:val="000000" w:themeColor="text1"/>
                <w:sz w:val="24"/>
                <w:szCs w:val="24"/>
                <w:lang w:val="sah-RU" w:eastAsia="ru-RU"/>
                <w:rPrChange w:id="7122" w:author="ADMUSER" w:date="2021-11-22T13:31:00Z">
                  <w:rPr>
                    <w:rFonts w:ascii="Times New Roman" w:eastAsia="Times New Roman" w:hAnsi="Times New Roman" w:cs="Times New Roman"/>
                    <w:bCs/>
                    <w:sz w:val="24"/>
                    <w:szCs w:val="24"/>
                    <w:lang w:val="sah-RU" w:eastAsia="ru-RU"/>
                  </w:rPr>
                </w:rPrChange>
              </w:rPr>
              <w:pPrChange w:id="7123" w:author="ADMUSER" w:date="2021-11-22T14:02:00Z">
                <w:pPr>
                  <w:framePr w:hSpace="180" w:wrap="around" w:hAnchor="margin" w:y="1008"/>
                  <w:widowControl w:val="0"/>
                  <w:autoSpaceDE w:val="0"/>
                  <w:autoSpaceDN w:val="0"/>
                  <w:adjustRightInd w:val="0"/>
                  <w:spacing w:after="0" w:line="360" w:lineRule="auto"/>
                  <w:jc w:val="right"/>
                </w:pPr>
              </w:pPrChange>
            </w:pPr>
            <w:r w:rsidRPr="00D21076">
              <w:rPr>
                <w:rFonts w:ascii="Times New Roman" w:eastAsia="Times New Roman" w:hAnsi="Times New Roman" w:cs="Times New Roman"/>
                <w:bCs/>
                <w:color w:val="000000" w:themeColor="text1"/>
                <w:sz w:val="24"/>
                <w:szCs w:val="24"/>
                <w:lang w:val="sah-RU" w:eastAsia="ru-RU"/>
                <w:rPrChange w:id="7124" w:author="ADMUSER" w:date="2021-11-22T13:31:00Z">
                  <w:rPr>
                    <w:rFonts w:ascii="Times New Roman" w:eastAsia="Times New Roman" w:hAnsi="Times New Roman" w:cs="Times New Roman"/>
                    <w:bCs/>
                    <w:sz w:val="24"/>
                    <w:szCs w:val="24"/>
                    <w:lang w:val="sah-RU" w:eastAsia="ru-RU"/>
                  </w:rPr>
                </w:rPrChange>
              </w:rPr>
              <w:t xml:space="preserve">Охват </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125" w:author="ADMUSER" w:date="2021-11-22T13:31:00Z">
                  <w:rPr>
                    <w:rFonts w:ascii="Times New Roman" w:eastAsia="Times New Roman" w:hAnsi="Times New Roman" w:cs="Times New Roman"/>
                    <w:b/>
                    <w:bCs/>
                    <w:sz w:val="24"/>
                    <w:szCs w:val="24"/>
                    <w:lang w:val="sah-RU" w:eastAsia="ru-RU"/>
                  </w:rPr>
                </w:rPrChange>
              </w:rPr>
              <w:pPrChange w:id="7126"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127" w:author="ADMUSER" w:date="2021-11-22T13:31:00Z">
                  <w:rPr>
                    <w:rFonts w:ascii="Times New Roman" w:eastAsia="Times New Roman" w:hAnsi="Times New Roman" w:cs="Times New Roman"/>
                    <w:b/>
                    <w:bCs/>
                    <w:sz w:val="24"/>
                    <w:szCs w:val="24"/>
                    <w:lang w:val="sah-RU" w:eastAsia="ru-RU"/>
                  </w:rPr>
                </w:rPrChange>
              </w:rPr>
              <w:t>50%</w:t>
            </w:r>
          </w:p>
        </w:tc>
        <w:tc>
          <w:tcPr>
            <w:tcW w:w="918"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128" w:author="ADMUSER" w:date="2021-11-22T13:31:00Z">
                  <w:rPr>
                    <w:rFonts w:ascii="Times New Roman" w:eastAsia="Times New Roman" w:hAnsi="Times New Roman" w:cs="Times New Roman"/>
                    <w:b/>
                    <w:bCs/>
                    <w:sz w:val="24"/>
                    <w:szCs w:val="24"/>
                    <w:lang w:val="sah-RU" w:eastAsia="ru-RU"/>
                  </w:rPr>
                </w:rPrChange>
              </w:rPr>
              <w:pPrChange w:id="7129"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130" w:author="ADMUSER" w:date="2021-11-22T13:31:00Z">
                  <w:rPr>
                    <w:rFonts w:ascii="Times New Roman" w:eastAsia="Times New Roman" w:hAnsi="Times New Roman" w:cs="Times New Roman"/>
                    <w:b/>
                    <w:bCs/>
                    <w:sz w:val="24"/>
                    <w:szCs w:val="24"/>
                    <w:lang w:val="sah-RU" w:eastAsia="ru-RU"/>
                  </w:rPr>
                </w:rPrChange>
              </w:rPr>
              <w:t>45%</w:t>
            </w:r>
          </w:p>
        </w:tc>
        <w:tc>
          <w:tcPr>
            <w:tcW w:w="963"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131" w:author="ADMUSER" w:date="2021-11-22T13:31:00Z">
                  <w:rPr>
                    <w:rFonts w:ascii="Times New Roman" w:eastAsia="Times New Roman" w:hAnsi="Times New Roman" w:cs="Times New Roman"/>
                    <w:b/>
                    <w:bCs/>
                    <w:sz w:val="24"/>
                    <w:szCs w:val="24"/>
                    <w:lang w:val="sah-RU" w:eastAsia="ru-RU"/>
                  </w:rPr>
                </w:rPrChange>
              </w:rPr>
              <w:pPrChange w:id="7132"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133" w:author="ADMUSER" w:date="2021-11-22T13:31:00Z">
                  <w:rPr>
                    <w:rFonts w:ascii="Times New Roman" w:eastAsia="Times New Roman" w:hAnsi="Times New Roman" w:cs="Times New Roman"/>
                    <w:b/>
                    <w:bCs/>
                    <w:sz w:val="24"/>
                    <w:szCs w:val="24"/>
                    <w:lang w:val="sah-RU" w:eastAsia="ru-RU"/>
                  </w:rPr>
                </w:rPrChange>
              </w:rPr>
              <w:t>11%</w:t>
            </w:r>
          </w:p>
        </w:tc>
        <w:tc>
          <w:tcPr>
            <w:tcW w:w="1009"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134" w:author="ADMUSER" w:date="2021-11-22T13:31:00Z">
                  <w:rPr>
                    <w:rFonts w:ascii="Times New Roman" w:eastAsia="Times New Roman" w:hAnsi="Times New Roman" w:cs="Times New Roman"/>
                    <w:b/>
                    <w:bCs/>
                    <w:sz w:val="24"/>
                    <w:szCs w:val="24"/>
                    <w:lang w:val="sah-RU" w:eastAsia="ru-RU"/>
                  </w:rPr>
                </w:rPrChange>
              </w:rPr>
              <w:pPrChange w:id="7135"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136" w:author="ADMUSER" w:date="2021-11-22T13:31:00Z">
                  <w:rPr>
                    <w:rFonts w:ascii="Times New Roman" w:eastAsia="Times New Roman" w:hAnsi="Times New Roman" w:cs="Times New Roman"/>
                    <w:b/>
                    <w:bCs/>
                    <w:sz w:val="24"/>
                    <w:szCs w:val="24"/>
                    <w:lang w:val="sah-RU" w:eastAsia="ru-RU"/>
                  </w:rPr>
                </w:rPrChange>
              </w:rPr>
              <w:t>67%</w:t>
            </w:r>
          </w:p>
        </w:tc>
        <w:tc>
          <w:tcPr>
            <w:tcW w:w="1555" w:type="dxa"/>
            <w:shd w:val="clear" w:color="auto" w:fill="auto"/>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137" w:author="ADMUSER" w:date="2021-11-22T13:31:00Z">
                  <w:rPr>
                    <w:rFonts w:ascii="Times New Roman" w:eastAsia="Times New Roman" w:hAnsi="Times New Roman" w:cs="Times New Roman"/>
                    <w:b/>
                    <w:bCs/>
                    <w:sz w:val="24"/>
                    <w:szCs w:val="24"/>
                    <w:lang w:val="sah-RU" w:eastAsia="ru-RU"/>
                  </w:rPr>
                </w:rPrChange>
              </w:rPr>
              <w:pPrChange w:id="7138" w:author="ADMUSER" w:date="2021-11-22T14:02:00Z">
                <w:pPr>
                  <w:framePr w:hSpace="180" w:wrap="around" w:hAnchor="margin" w:y="1008"/>
                  <w:widowControl w:val="0"/>
                  <w:autoSpaceDE w:val="0"/>
                  <w:autoSpaceDN w:val="0"/>
                  <w:adjustRightInd w:val="0"/>
                  <w:spacing w:after="0" w:line="360" w:lineRule="auto"/>
                  <w:jc w:val="center"/>
                </w:pPr>
              </w:pPrChange>
            </w:pPr>
          </w:p>
        </w:tc>
        <w:tc>
          <w:tcPr>
            <w:tcW w:w="1024" w:type="dxa"/>
          </w:tcPr>
          <w:p w:rsidR="00903DE1" w:rsidRPr="00D21076" w:rsidRDefault="00903DE1">
            <w:pPr>
              <w:widowControl w:val="0"/>
              <w:shd w:val="clear" w:color="auto" w:fill="FFFFFF" w:themeFill="background1"/>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4"/>
                <w:szCs w:val="24"/>
                <w:lang w:val="sah-RU" w:eastAsia="ru-RU"/>
                <w:rPrChange w:id="7139" w:author="ADMUSER" w:date="2021-11-22T13:31:00Z">
                  <w:rPr>
                    <w:rFonts w:ascii="Times New Roman" w:eastAsia="Times New Roman" w:hAnsi="Times New Roman" w:cs="Times New Roman"/>
                    <w:b/>
                    <w:bCs/>
                    <w:sz w:val="24"/>
                    <w:szCs w:val="24"/>
                    <w:lang w:val="sah-RU" w:eastAsia="ru-RU"/>
                  </w:rPr>
                </w:rPrChange>
              </w:rPr>
              <w:pPrChange w:id="7140" w:author="ADMUSER" w:date="2021-11-22T14:02:00Z">
                <w:pPr>
                  <w:framePr w:hSpace="180" w:wrap="around" w:hAnchor="margin" w:y="1008"/>
                  <w:widowControl w:val="0"/>
                  <w:autoSpaceDE w:val="0"/>
                  <w:autoSpaceDN w:val="0"/>
                  <w:adjustRightInd w:val="0"/>
                  <w:spacing w:after="0" w:line="36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7141" w:author="ADMUSER" w:date="2021-11-22T13:31:00Z">
                  <w:rPr>
                    <w:rFonts w:ascii="Times New Roman" w:eastAsia="Times New Roman" w:hAnsi="Times New Roman" w:cs="Times New Roman"/>
                    <w:b/>
                    <w:bCs/>
                    <w:sz w:val="24"/>
                    <w:szCs w:val="24"/>
                    <w:lang w:val="sah-RU" w:eastAsia="ru-RU"/>
                  </w:rPr>
                </w:rPrChange>
              </w:rPr>
              <w:t>43%</w:t>
            </w:r>
          </w:p>
        </w:tc>
      </w:tr>
    </w:tbl>
    <w:p w:rsidR="00903DE1" w:rsidRPr="00D21076" w:rsidRDefault="00903DE1">
      <w:pPr>
        <w:shd w:val="clear" w:color="auto" w:fill="FFFFFF" w:themeFill="background1"/>
        <w:contextualSpacing/>
        <w:rPr>
          <w:rFonts w:ascii="Times New Roman" w:hAnsi="Times New Roman" w:cs="Times New Roman"/>
          <w:b/>
          <w:color w:val="000000" w:themeColor="text1"/>
          <w:sz w:val="24"/>
          <w:szCs w:val="24"/>
          <w:lang w:val="sah-RU"/>
          <w:rPrChange w:id="7142" w:author="ADMUSER" w:date="2021-11-22T13:31:00Z">
            <w:rPr>
              <w:rFonts w:ascii="Times New Roman" w:hAnsi="Times New Roman" w:cs="Times New Roman"/>
              <w:b/>
              <w:sz w:val="24"/>
              <w:szCs w:val="24"/>
              <w:lang w:val="sah-RU"/>
            </w:rPr>
          </w:rPrChange>
        </w:rPr>
        <w:pPrChange w:id="7143" w:author="ADMUSER" w:date="2021-11-22T14:02:00Z">
          <w:pPr>
            <w:contextualSpacing/>
            <w:jc w:val="center"/>
          </w:pPr>
        </w:pPrChange>
      </w:pPr>
      <w:r w:rsidRPr="00D21076">
        <w:rPr>
          <w:rFonts w:ascii="Times New Roman" w:hAnsi="Times New Roman" w:cs="Times New Roman"/>
          <w:b/>
          <w:color w:val="000000" w:themeColor="text1"/>
          <w:sz w:val="24"/>
          <w:szCs w:val="24"/>
          <w:lang w:val="sah-RU"/>
          <w:rPrChange w:id="7144" w:author="ADMUSER" w:date="2021-11-22T13:31:00Z">
            <w:rPr>
              <w:rFonts w:ascii="Times New Roman" w:hAnsi="Times New Roman" w:cs="Times New Roman"/>
              <w:b/>
              <w:sz w:val="24"/>
              <w:szCs w:val="24"/>
              <w:lang w:val="sah-RU"/>
            </w:rPr>
          </w:rPrChange>
        </w:rPr>
        <w:t>Реализация ФГОС 2020-2021 уч.год.</w:t>
      </w:r>
    </w:p>
    <w:p w:rsidR="00903DE1" w:rsidRPr="00D21076" w:rsidRDefault="00903DE1">
      <w:pPr>
        <w:shd w:val="clear" w:color="auto" w:fill="FFFFFF" w:themeFill="background1"/>
        <w:contextualSpacing/>
        <w:jc w:val="both"/>
        <w:rPr>
          <w:rFonts w:ascii="Times New Roman" w:hAnsi="Times New Roman" w:cs="Times New Roman"/>
          <w:b/>
          <w:color w:val="000000" w:themeColor="text1"/>
          <w:sz w:val="24"/>
          <w:szCs w:val="24"/>
          <w:rPrChange w:id="7145" w:author="ADMUSER" w:date="2021-11-22T13:31:00Z">
            <w:rPr>
              <w:rFonts w:ascii="Times New Roman" w:hAnsi="Times New Roman" w:cs="Times New Roman"/>
              <w:b/>
              <w:sz w:val="24"/>
              <w:szCs w:val="24"/>
            </w:rPr>
          </w:rPrChange>
        </w:rPr>
        <w:pPrChange w:id="7146" w:author="ADMUSER" w:date="2021-11-22T14:02:00Z">
          <w:pPr>
            <w:contextualSpacing/>
            <w:jc w:val="both"/>
          </w:pPr>
        </w:pPrChange>
      </w:pPr>
    </w:p>
    <w:p w:rsidR="00903DE1" w:rsidRPr="00D21076" w:rsidRDefault="00903DE1">
      <w:pPr>
        <w:shd w:val="clear" w:color="auto" w:fill="FFFFFF" w:themeFill="background1"/>
        <w:ind w:left="1080"/>
        <w:contextualSpacing/>
        <w:jc w:val="both"/>
        <w:rPr>
          <w:rFonts w:ascii="Times New Roman" w:hAnsi="Times New Roman" w:cs="Times New Roman"/>
          <w:color w:val="000000" w:themeColor="text1"/>
          <w:sz w:val="24"/>
          <w:szCs w:val="24"/>
          <w:lang w:val="sah-RU"/>
          <w:rPrChange w:id="7147" w:author="ADMUSER" w:date="2021-11-22T13:31:00Z">
            <w:rPr>
              <w:rFonts w:ascii="Times New Roman" w:hAnsi="Times New Roman" w:cs="Times New Roman"/>
              <w:sz w:val="24"/>
              <w:szCs w:val="24"/>
              <w:lang w:val="sah-RU"/>
            </w:rPr>
          </w:rPrChange>
        </w:rPr>
        <w:pPrChange w:id="7148" w:author="ADMUSER" w:date="2021-11-22T14:02:00Z">
          <w:pPr>
            <w:ind w:left="1080"/>
            <w:contextualSpacing/>
            <w:jc w:val="both"/>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78"/>
        <w:gridCol w:w="776"/>
        <w:gridCol w:w="776"/>
        <w:gridCol w:w="776"/>
        <w:gridCol w:w="776"/>
        <w:gridCol w:w="776"/>
        <w:gridCol w:w="1485"/>
        <w:gridCol w:w="1491"/>
      </w:tblGrid>
      <w:tr w:rsidR="00D21076" w:rsidRPr="00D21076" w:rsidTr="00084329">
        <w:trPr>
          <w:jc w:val="center"/>
        </w:trPr>
        <w:tc>
          <w:tcPr>
            <w:tcW w:w="7891" w:type="dxa"/>
            <w:gridSpan w:val="8"/>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7149" w:author="ADMUSER" w:date="2021-11-22T13:31:00Z">
                  <w:rPr>
                    <w:rFonts w:ascii="Times New Roman" w:hAnsi="Times New Roman" w:cs="Times New Roman"/>
                  </w:rPr>
                </w:rPrChange>
              </w:rPr>
              <w:pPrChange w:id="7150" w:author="ADMUSER" w:date="2021-11-22T14:02:00Z">
                <w:pPr>
                  <w:pStyle w:val="a7"/>
                  <w:jc w:val="center"/>
                </w:pPr>
              </w:pPrChange>
            </w:pPr>
            <w:r w:rsidRPr="00D21076">
              <w:rPr>
                <w:rFonts w:ascii="Times New Roman" w:hAnsi="Times New Roman" w:cs="Times New Roman"/>
                <w:color w:val="000000" w:themeColor="text1"/>
                <w:sz w:val="24"/>
                <w:szCs w:val="24"/>
                <w:rPrChange w:id="7151" w:author="ADMUSER" w:date="2021-11-22T13:31:00Z">
                  <w:rPr>
                    <w:rFonts w:ascii="Times New Roman" w:hAnsi="Times New Roman" w:cs="Times New Roman"/>
                  </w:rPr>
                </w:rPrChange>
              </w:rPr>
              <w:t>Внеаудиторная деятельность</w:t>
            </w:r>
          </w:p>
        </w:tc>
        <w:tc>
          <w:tcPr>
            <w:tcW w:w="1738" w:type="dxa"/>
          </w:tcPr>
          <w:p w:rsidR="00903DE1" w:rsidRPr="00D21076" w:rsidRDefault="00903DE1">
            <w:pPr>
              <w:pStyle w:val="a7"/>
              <w:shd w:val="clear" w:color="auto" w:fill="FFFFFF" w:themeFill="background1"/>
              <w:contextualSpacing/>
              <w:jc w:val="center"/>
              <w:rPr>
                <w:rFonts w:ascii="Times New Roman" w:hAnsi="Times New Roman" w:cs="Times New Roman"/>
                <w:color w:val="000000" w:themeColor="text1"/>
                <w:sz w:val="24"/>
                <w:szCs w:val="24"/>
                <w:rPrChange w:id="7152" w:author="ADMUSER" w:date="2021-11-22T13:31:00Z">
                  <w:rPr>
                    <w:rFonts w:ascii="Times New Roman" w:hAnsi="Times New Roman" w:cs="Times New Roman"/>
                  </w:rPr>
                </w:rPrChange>
              </w:rPr>
              <w:pPrChange w:id="7153" w:author="ADMUSER" w:date="2021-11-22T14:02:00Z">
                <w:pPr>
                  <w:pStyle w:val="a7"/>
                  <w:jc w:val="center"/>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154" w:author="ADMUSER" w:date="2021-11-22T13:31:00Z">
                  <w:rPr>
                    <w:rFonts w:ascii="Times New Roman" w:hAnsi="Times New Roman" w:cs="Times New Roman"/>
                    <w:b/>
                  </w:rPr>
                </w:rPrChange>
              </w:rPr>
              <w:pPrChange w:id="7155" w:author="ADMUSER" w:date="2021-11-22T14:02:00Z">
                <w:pPr>
                  <w:pStyle w:val="a7"/>
                  <w:jc w:val="center"/>
                </w:pPr>
              </w:pPrChange>
            </w:pPr>
          </w:p>
        </w:tc>
        <w:tc>
          <w:tcPr>
            <w:tcW w:w="779"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156" w:author="ADMUSER" w:date="2021-11-22T13:31:00Z">
                  <w:rPr>
                    <w:rFonts w:ascii="Times New Roman" w:hAnsi="Times New Roman" w:cs="Times New Roman"/>
                    <w:b/>
                  </w:rPr>
                </w:rPrChange>
              </w:rPr>
              <w:pPrChange w:id="7157" w:author="ADMUSER" w:date="2021-11-22T14:02:00Z">
                <w:pPr>
                  <w:pStyle w:val="a7"/>
                  <w:jc w:val="center"/>
                </w:pPr>
              </w:pPrChange>
            </w:pPr>
            <w:r w:rsidRPr="00D21076">
              <w:rPr>
                <w:rFonts w:ascii="Times New Roman" w:hAnsi="Times New Roman" w:cs="Times New Roman"/>
                <w:b/>
                <w:color w:val="000000" w:themeColor="text1"/>
                <w:sz w:val="24"/>
                <w:szCs w:val="24"/>
                <w:rPrChange w:id="7158" w:author="ADMUSER" w:date="2021-11-22T13:31:00Z">
                  <w:rPr>
                    <w:rFonts w:ascii="Times New Roman" w:hAnsi="Times New Roman" w:cs="Times New Roman"/>
                    <w:b/>
                  </w:rPr>
                </w:rPrChange>
              </w:rPr>
              <w:t>5 кл</w:t>
            </w:r>
          </w:p>
        </w:tc>
        <w:tc>
          <w:tcPr>
            <w:tcW w:w="766"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159" w:author="ADMUSER" w:date="2021-11-22T13:31:00Z">
                  <w:rPr>
                    <w:rFonts w:ascii="Times New Roman" w:hAnsi="Times New Roman" w:cs="Times New Roman"/>
                    <w:b/>
                  </w:rPr>
                </w:rPrChange>
              </w:rPr>
              <w:pPrChange w:id="7160" w:author="ADMUSER" w:date="2021-11-22T14:02:00Z">
                <w:pPr>
                  <w:pStyle w:val="a7"/>
                  <w:jc w:val="center"/>
                </w:pPr>
              </w:pPrChange>
            </w:pPr>
            <w:r w:rsidRPr="00D21076">
              <w:rPr>
                <w:rFonts w:ascii="Times New Roman" w:hAnsi="Times New Roman" w:cs="Times New Roman"/>
                <w:b/>
                <w:color w:val="000000" w:themeColor="text1"/>
                <w:sz w:val="24"/>
                <w:szCs w:val="24"/>
                <w:rPrChange w:id="7161" w:author="ADMUSER" w:date="2021-11-22T13:31:00Z">
                  <w:rPr>
                    <w:rFonts w:ascii="Times New Roman" w:hAnsi="Times New Roman" w:cs="Times New Roman"/>
                    <w:b/>
                  </w:rPr>
                </w:rPrChange>
              </w:rPr>
              <w:t>6 кл</w:t>
            </w:r>
          </w:p>
        </w:tc>
        <w:tc>
          <w:tcPr>
            <w:tcW w:w="766"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162" w:author="ADMUSER" w:date="2021-11-22T13:31:00Z">
                  <w:rPr>
                    <w:rFonts w:ascii="Times New Roman" w:hAnsi="Times New Roman" w:cs="Times New Roman"/>
                    <w:b/>
                  </w:rPr>
                </w:rPrChange>
              </w:rPr>
              <w:pPrChange w:id="7163" w:author="ADMUSER" w:date="2021-11-22T14:02:00Z">
                <w:pPr>
                  <w:pStyle w:val="a7"/>
                  <w:jc w:val="center"/>
                </w:pPr>
              </w:pPrChange>
            </w:pPr>
            <w:r w:rsidRPr="00D21076">
              <w:rPr>
                <w:rFonts w:ascii="Times New Roman" w:hAnsi="Times New Roman" w:cs="Times New Roman"/>
                <w:b/>
                <w:color w:val="000000" w:themeColor="text1"/>
                <w:sz w:val="24"/>
                <w:szCs w:val="24"/>
                <w:rPrChange w:id="7164" w:author="ADMUSER" w:date="2021-11-22T13:31:00Z">
                  <w:rPr>
                    <w:rFonts w:ascii="Times New Roman" w:hAnsi="Times New Roman" w:cs="Times New Roman"/>
                    <w:b/>
                  </w:rPr>
                </w:rPrChange>
              </w:rPr>
              <w:t>7 кл</w:t>
            </w:r>
          </w:p>
        </w:tc>
        <w:tc>
          <w:tcPr>
            <w:tcW w:w="754"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165" w:author="ADMUSER" w:date="2021-11-22T13:31:00Z">
                  <w:rPr>
                    <w:rFonts w:ascii="Times New Roman" w:hAnsi="Times New Roman" w:cs="Times New Roman"/>
                    <w:b/>
                  </w:rPr>
                </w:rPrChange>
              </w:rPr>
              <w:pPrChange w:id="7166" w:author="ADMUSER" w:date="2021-11-22T14:02:00Z">
                <w:pPr>
                  <w:pStyle w:val="a7"/>
                  <w:jc w:val="center"/>
                </w:pPr>
              </w:pPrChange>
            </w:pPr>
            <w:r w:rsidRPr="00D21076">
              <w:rPr>
                <w:rFonts w:ascii="Times New Roman" w:hAnsi="Times New Roman" w:cs="Times New Roman"/>
                <w:b/>
                <w:color w:val="000000" w:themeColor="text1"/>
                <w:sz w:val="24"/>
                <w:szCs w:val="24"/>
                <w:rPrChange w:id="7167" w:author="ADMUSER" w:date="2021-11-22T13:31:00Z">
                  <w:rPr>
                    <w:rFonts w:ascii="Times New Roman" w:hAnsi="Times New Roman" w:cs="Times New Roman"/>
                    <w:b/>
                  </w:rPr>
                </w:rPrChange>
              </w:rPr>
              <w:t>8 кл</w:t>
            </w:r>
          </w:p>
        </w:tc>
        <w:tc>
          <w:tcPr>
            <w:tcW w:w="754"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168" w:author="ADMUSER" w:date="2021-11-22T13:31:00Z">
                  <w:rPr>
                    <w:rFonts w:ascii="Times New Roman" w:hAnsi="Times New Roman" w:cs="Times New Roman"/>
                    <w:b/>
                  </w:rPr>
                </w:rPrChange>
              </w:rPr>
              <w:pPrChange w:id="7169" w:author="ADMUSER" w:date="2021-11-22T14:02:00Z">
                <w:pPr>
                  <w:pStyle w:val="a7"/>
                  <w:jc w:val="center"/>
                </w:pPr>
              </w:pPrChange>
            </w:pPr>
            <w:r w:rsidRPr="00D21076">
              <w:rPr>
                <w:rFonts w:ascii="Times New Roman" w:hAnsi="Times New Roman" w:cs="Times New Roman"/>
                <w:b/>
                <w:color w:val="000000" w:themeColor="text1"/>
                <w:sz w:val="24"/>
                <w:szCs w:val="24"/>
                <w:rPrChange w:id="7170" w:author="ADMUSER" w:date="2021-11-22T13:31:00Z">
                  <w:rPr>
                    <w:rFonts w:ascii="Times New Roman" w:hAnsi="Times New Roman" w:cs="Times New Roman"/>
                    <w:b/>
                  </w:rPr>
                </w:rPrChange>
              </w:rPr>
              <w:t>9 кл</w:t>
            </w:r>
          </w:p>
        </w:tc>
        <w:tc>
          <w:tcPr>
            <w:tcW w:w="75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71" w:author="ADMUSER" w:date="2021-11-22T13:31:00Z">
                  <w:rPr>
                    <w:rFonts w:ascii="Times New Roman" w:hAnsi="Times New Roman" w:cs="Times New Roman"/>
                    <w:b/>
                    <w:lang w:val="sah-RU"/>
                  </w:rPr>
                </w:rPrChange>
              </w:rPr>
              <w:pPrChange w:id="7172"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73" w:author="ADMUSER" w:date="2021-11-22T13:31:00Z">
                  <w:rPr>
                    <w:rFonts w:ascii="Times New Roman" w:hAnsi="Times New Roman" w:cs="Times New Roman"/>
                    <w:b/>
                    <w:lang w:val="sah-RU"/>
                  </w:rPr>
                </w:rPrChange>
              </w:rPr>
              <w:t>10 кл</w:t>
            </w:r>
          </w:p>
        </w:tc>
        <w:tc>
          <w:tcPr>
            <w:tcW w:w="1380" w:type="dxa"/>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74" w:author="ADMUSER" w:date="2021-11-22T13:31:00Z">
                  <w:rPr>
                    <w:rFonts w:ascii="Times New Roman" w:hAnsi="Times New Roman" w:cs="Times New Roman"/>
                    <w:b/>
                    <w:lang w:val="sah-RU"/>
                  </w:rPr>
                </w:rPrChange>
              </w:rPr>
              <w:pPrChange w:id="7175"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76" w:author="ADMUSER" w:date="2021-11-22T13:31:00Z">
                  <w:rPr>
                    <w:rFonts w:ascii="Times New Roman" w:hAnsi="Times New Roman" w:cs="Times New Roman"/>
                    <w:b/>
                    <w:lang w:val="sah-RU"/>
                  </w:rPr>
                </w:rPrChange>
              </w:rPr>
              <w:t>Реализация программы</w:t>
            </w:r>
          </w:p>
        </w:tc>
        <w:tc>
          <w:tcPr>
            <w:tcW w:w="1738" w:type="dxa"/>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77" w:author="ADMUSER" w:date="2021-11-22T13:31:00Z">
                  <w:rPr>
                    <w:rFonts w:ascii="Times New Roman" w:hAnsi="Times New Roman" w:cs="Times New Roman"/>
                    <w:b/>
                    <w:lang w:val="sah-RU"/>
                  </w:rPr>
                </w:rPrChange>
              </w:rPr>
              <w:pPrChange w:id="7178"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79" w:author="ADMUSER" w:date="2021-11-22T13:31:00Z">
                  <w:rPr>
                    <w:rFonts w:ascii="Times New Roman" w:hAnsi="Times New Roman" w:cs="Times New Roman"/>
                    <w:b/>
                    <w:lang w:val="sah-RU"/>
                  </w:rPr>
                </w:rPrChange>
              </w:rPr>
              <w:t>Общий охват</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80" w:author="ADMUSER" w:date="2021-11-22T13:31:00Z">
                  <w:rPr>
                    <w:rFonts w:ascii="Times New Roman" w:hAnsi="Times New Roman" w:cs="Times New Roman"/>
                    <w:b/>
                    <w:lang w:val="sah-RU"/>
                  </w:rPr>
                </w:rPrChange>
              </w:rPr>
              <w:pPrChange w:id="7181"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82" w:author="ADMUSER" w:date="2021-11-22T13:31:00Z">
                  <w:rPr>
                    <w:rFonts w:ascii="Times New Roman" w:hAnsi="Times New Roman" w:cs="Times New Roman"/>
                    <w:b/>
                    <w:lang w:val="sah-RU"/>
                  </w:rPr>
                </w:rPrChange>
              </w:rPr>
              <w:lastRenderedPageBreak/>
              <w:t>Всего обучающихся</w:t>
            </w:r>
          </w:p>
        </w:tc>
        <w:tc>
          <w:tcPr>
            <w:tcW w:w="779"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83" w:author="ADMUSER" w:date="2021-11-22T13:31:00Z">
                  <w:rPr>
                    <w:rFonts w:ascii="Times New Roman" w:hAnsi="Times New Roman" w:cs="Times New Roman"/>
                    <w:b/>
                    <w:lang w:val="sah-RU"/>
                  </w:rPr>
                </w:rPrChange>
              </w:rPr>
              <w:pPrChange w:id="7184"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85" w:author="ADMUSER" w:date="2021-11-22T13:31:00Z">
                  <w:rPr>
                    <w:rFonts w:ascii="Times New Roman" w:hAnsi="Times New Roman" w:cs="Times New Roman"/>
                    <w:b/>
                    <w:lang w:val="sah-RU"/>
                  </w:rPr>
                </w:rPrChange>
              </w:rPr>
              <w:t>13</w:t>
            </w:r>
          </w:p>
        </w:tc>
        <w:tc>
          <w:tcPr>
            <w:tcW w:w="766"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86" w:author="ADMUSER" w:date="2021-11-22T13:31:00Z">
                  <w:rPr>
                    <w:rFonts w:ascii="Times New Roman" w:hAnsi="Times New Roman" w:cs="Times New Roman"/>
                    <w:b/>
                    <w:lang w:val="sah-RU"/>
                  </w:rPr>
                </w:rPrChange>
              </w:rPr>
              <w:pPrChange w:id="7187"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88" w:author="ADMUSER" w:date="2021-11-22T13:31:00Z">
                  <w:rPr>
                    <w:rFonts w:ascii="Times New Roman" w:hAnsi="Times New Roman" w:cs="Times New Roman"/>
                    <w:b/>
                    <w:lang w:val="sah-RU"/>
                  </w:rPr>
                </w:rPrChange>
              </w:rPr>
              <w:t>8</w:t>
            </w:r>
          </w:p>
        </w:tc>
        <w:tc>
          <w:tcPr>
            <w:tcW w:w="766"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89" w:author="ADMUSER" w:date="2021-11-22T13:31:00Z">
                  <w:rPr>
                    <w:rFonts w:ascii="Times New Roman" w:hAnsi="Times New Roman" w:cs="Times New Roman"/>
                    <w:b/>
                    <w:lang w:val="sah-RU"/>
                  </w:rPr>
                </w:rPrChange>
              </w:rPr>
              <w:pPrChange w:id="7190"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91" w:author="ADMUSER" w:date="2021-11-22T13:31:00Z">
                  <w:rPr>
                    <w:rFonts w:ascii="Times New Roman" w:hAnsi="Times New Roman" w:cs="Times New Roman"/>
                    <w:b/>
                    <w:lang w:val="sah-RU"/>
                  </w:rPr>
                </w:rPrChange>
              </w:rPr>
              <w:t>10</w:t>
            </w:r>
          </w:p>
        </w:tc>
        <w:tc>
          <w:tcPr>
            <w:tcW w:w="754"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92" w:author="ADMUSER" w:date="2021-11-22T13:31:00Z">
                  <w:rPr>
                    <w:rFonts w:ascii="Times New Roman" w:hAnsi="Times New Roman" w:cs="Times New Roman"/>
                    <w:b/>
                    <w:lang w:val="sah-RU"/>
                  </w:rPr>
                </w:rPrChange>
              </w:rPr>
              <w:pPrChange w:id="7193"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94" w:author="ADMUSER" w:date="2021-11-22T13:31:00Z">
                  <w:rPr>
                    <w:rFonts w:ascii="Times New Roman" w:hAnsi="Times New Roman" w:cs="Times New Roman"/>
                    <w:b/>
                    <w:lang w:val="sah-RU"/>
                  </w:rPr>
                </w:rPrChange>
              </w:rPr>
              <w:t>15</w:t>
            </w:r>
          </w:p>
        </w:tc>
        <w:tc>
          <w:tcPr>
            <w:tcW w:w="754"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95" w:author="ADMUSER" w:date="2021-11-22T13:31:00Z">
                  <w:rPr>
                    <w:rFonts w:ascii="Times New Roman" w:hAnsi="Times New Roman" w:cs="Times New Roman"/>
                    <w:b/>
                    <w:lang w:val="sah-RU"/>
                  </w:rPr>
                </w:rPrChange>
              </w:rPr>
              <w:pPrChange w:id="7196"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197" w:author="ADMUSER" w:date="2021-11-22T13:31:00Z">
                  <w:rPr>
                    <w:rFonts w:ascii="Times New Roman" w:hAnsi="Times New Roman" w:cs="Times New Roman"/>
                    <w:b/>
                    <w:lang w:val="sah-RU"/>
                  </w:rPr>
                </w:rPrChange>
              </w:rPr>
              <w:t>3</w:t>
            </w:r>
          </w:p>
        </w:tc>
        <w:tc>
          <w:tcPr>
            <w:tcW w:w="751" w:type="dxa"/>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lang w:val="sah-RU"/>
                <w:rPrChange w:id="7198" w:author="ADMUSER" w:date="2021-11-22T13:31:00Z">
                  <w:rPr>
                    <w:rFonts w:ascii="Times New Roman" w:hAnsi="Times New Roman" w:cs="Times New Roman"/>
                    <w:b/>
                    <w:lang w:val="sah-RU"/>
                  </w:rPr>
                </w:rPrChange>
              </w:rPr>
              <w:pPrChange w:id="7199" w:author="ADMUSER" w:date="2021-11-22T14:02:00Z">
                <w:pPr>
                  <w:pStyle w:val="a7"/>
                  <w:jc w:val="center"/>
                </w:pPr>
              </w:pPrChange>
            </w:pPr>
            <w:r w:rsidRPr="00D21076">
              <w:rPr>
                <w:rFonts w:ascii="Times New Roman" w:hAnsi="Times New Roman" w:cs="Times New Roman"/>
                <w:b/>
                <w:color w:val="000000" w:themeColor="text1"/>
                <w:sz w:val="24"/>
                <w:szCs w:val="24"/>
                <w:lang w:val="sah-RU"/>
                <w:rPrChange w:id="7200" w:author="ADMUSER" w:date="2021-11-22T13:31:00Z">
                  <w:rPr>
                    <w:rFonts w:ascii="Times New Roman" w:hAnsi="Times New Roman" w:cs="Times New Roman"/>
                    <w:b/>
                    <w:lang w:val="sah-RU"/>
                  </w:rPr>
                </w:rPrChange>
              </w:rPr>
              <w:t>8</w:t>
            </w:r>
          </w:p>
        </w:tc>
        <w:tc>
          <w:tcPr>
            <w:tcW w:w="1380" w:type="dxa"/>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201" w:author="ADMUSER" w:date="2021-11-22T13:31:00Z">
                  <w:rPr>
                    <w:rFonts w:ascii="Times New Roman" w:hAnsi="Times New Roman" w:cs="Times New Roman"/>
                    <w:b/>
                  </w:rPr>
                </w:rPrChange>
              </w:rPr>
              <w:pPrChange w:id="7202" w:author="ADMUSER" w:date="2021-11-22T14:02:00Z">
                <w:pPr>
                  <w:pStyle w:val="a7"/>
                  <w:jc w:val="center"/>
                </w:pPr>
              </w:pPrChange>
            </w:pPr>
          </w:p>
        </w:tc>
        <w:tc>
          <w:tcPr>
            <w:tcW w:w="1738" w:type="dxa"/>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203" w:author="ADMUSER" w:date="2021-11-22T13:31:00Z">
                  <w:rPr>
                    <w:rFonts w:ascii="Times New Roman" w:hAnsi="Times New Roman" w:cs="Times New Roman"/>
                    <w:b/>
                  </w:rPr>
                </w:rPrChange>
              </w:rPr>
              <w:pPrChange w:id="7204" w:author="ADMUSER" w:date="2021-11-22T14:02:00Z">
                <w:pPr>
                  <w:pStyle w:val="a7"/>
                  <w:jc w:val="center"/>
                </w:pPr>
              </w:pPrChange>
            </w:pPr>
            <w:r w:rsidRPr="00D21076">
              <w:rPr>
                <w:rFonts w:ascii="Times New Roman" w:hAnsi="Times New Roman" w:cs="Times New Roman"/>
                <w:b/>
                <w:color w:val="000000" w:themeColor="text1"/>
                <w:sz w:val="24"/>
                <w:szCs w:val="24"/>
                <w:rPrChange w:id="7205" w:author="ADMUSER" w:date="2021-11-22T13:31:00Z">
                  <w:rPr>
                    <w:rFonts w:ascii="Times New Roman" w:hAnsi="Times New Roman" w:cs="Times New Roman"/>
                    <w:b/>
                  </w:rPr>
                </w:rPrChange>
              </w:rPr>
              <w:t>57</w:t>
            </w:r>
          </w:p>
        </w:tc>
      </w:tr>
      <w:tr w:rsidR="00D21076" w:rsidRPr="00D21076" w:rsidTr="00084329">
        <w:trPr>
          <w:jc w:val="center"/>
        </w:trPr>
        <w:tc>
          <w:tcPr>
            <w:tcW w:w="6511" w:type="dxa"/>
            <w:gridSpan w:val="7"/>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206" w:author="ADMUSER" w:date="2021-11-22T13:31:00Z">
                  <w:rPr>
                    <w:rFonts w:ascii="Times New Roman" w:hAnsi="Times New Roman" w:cs="Times New Roman"/>
                    <w:b/>
                  </w:rPr>
                </w:rPrChange>
              </w:rPr>
              <w:pPrChange w:id="7207" w:author="ADMUSER" w:date="2021-11-22T14:02:00Z">
                <w:pPr>
                  <w:pStyle w:val="a7"/>
                  <w:jc w:val="center"/>
                </w:pPr>
              </w:pPrChange>
            </w:pPr>
            <w:r w:rsidRPr="00D21076">
              <w:rPr>
                <w:rFonts w:ascii="Times New Roman" w:hAnsi="Times New Roman" w:cs="Times New Roman"/>
                <w:b/>
                <w:color w:val="000000" w:themeColor="text1"/>
                <w:sz w:val="24"/>
                <w:szCs w:val="24"/>
                <w:rPrChange w:id="7208" w:author="ADMUSER" w:date="2021-11-22T13:31:00Z">
                  <w:rPr>
                    <w:rFonts w:ascii="Times New Roman" w:hAnsi="Times New Roman" w:cs="Times New Roman"/>
                    <w:b/>
                  </w:rPr>
                </w:rPrChange>
              </w:rPr>
              <w:t>Духовно-нравственное</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09" w:author="ADMUSER" w:date="2021-11-22T13:31:00Z">
                  <w:rPr>
                    <w:rFonts w:ascii="Times New Roman" w:hAnsi="Times New Roman" w:cs="Times New Roman"/>
                  </w:rPr>
                </w:rPrChange>
              </w:rPr>
              <w:pPrChange w:id="7210"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11" w:author="ADMUSER" w:date="2021-11-22T13:31:00Z">
                  <w:rPr>
                    <w:rFonts w:ascii="Times New Roman" w:hAnsi="Times New Roman" w:cs="Times New Roman"/>
                  </w:rPr>
                </w:rPrChange>
              </w:rPr>
              <w:pPrChange w:id="7212" w:author="ADMUSER" w:date="2021-11-22T14:02:00Z">
                <w:pPr>
                  <w:pStyle w:val="a7"/>
                </w:pPr>
              </w:pPrChange>
            </w:pPr>
          </w:p>
        </w:tc>
      </w:tr>
      <w:tr w:rsidR="00D21076" w:rsidRPr="00D21076" w:rsidTr="00084329">
        <w:trPr>
          <w:trHeight w:val="341"/>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13" w:author="ADMUSER" w:date="2021-11-22T13:31:00Z">
                  <w:rPr>
                    <w:rFonts w:ascii="Times New Roman" w:hAnsi="Times New Roman" w:cs="Times New Roman"/>
                  </w:rPr>
                </w:rPrChange>
              </w:rPr>
              <w:pPrChange w:id="7214" w:author="ADMUSER" w:date="2021-11-22T14:02:00Z">
                <w:pPr>
                  <w:pStyle w:val="a7"/>
                </w:pPr>
              </w:pPrChange>
            </w:pPr>
            <w:r w:rsidRPr="00D21076">
              <w:rPr>
                <w:rFonts w:ascii="Times New Roman" w:hAnsi="Times New Roman" w:cs="Times New Roman"/>
                <w:color w:val="000000" w:themeColor="text1"/>
                <w:sz w:val="24"/>
                <w:szCs w:val="24"/>
                <w:rPrChange w:id="7215" w:author="ADMUSER" w:date="2021-11-22T13:31:00Z">
                  <w:rPr>
                    <w:rFonts w:ascii="Times New Roman" w:hAnsi="Times New Roman" w:cs="Times New Roman"/>
                  </w:rPr>
                </w:rPrChange>
              </w:rPr>
              <w:t xml:space="preserve">Изо </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16" w:author="ADMUSER" w:date="2021-11-22T13:31:00Z">
                  <w:rPr>
                    <w:rFonts w:ascii="Times New Roman" w:hAnsi="Times New Roman" w:cs="Times New Roman"/>
                  </w:rPr>
                </w:rPrChange>
              </w:rPr>
              <w:pPrChange w:id="7217"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18" w:author="ADMUSER" w:date="2021-11-22T13:31:00Z">
                  <w:rPr>
                    <w:rFonts w:ascii="Times New Roman" w:hAnsi="Times New Roman" w:cs="Times New Roman"/>
                  </w:rPr>
                </w:rPrChange>
              </w:rPr>
              <w:pPrChange w:id="7219"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20" w:author="ADMUSER" w:date="2021-11-22T13:31:00Z">
                  <w:rPr>
                    <w:rFonts w:ascii="Times New Roman" w:hAnsi="Times New Roman" w:cs="Times New Roman"/>
                  </w:rPr>
                </w:rPrChange>
              </w:rPr>
              <w:pPrChange w:id="7221"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22" w:author="ADMUSER" w:date="2021-11-22T13:31:00Z">
                  <w:rPr>
                    <w:rFonts w:ascii="Times New Roman" w:hAnsi="Times New Roman" w:cs="Times New Roman"/>
                  </w:rPr>
                </w:rPrChange>
              </w:rPr>
              <w:pPrChange w:id="7223" w:author="ADMUSER" w:date="2021-11-22T14:02:00Z">
                <w:pPr>
                  <w:pStyle w:val="a7"/>
                </w:pPr>
              </w:pPrChange>
            </w:pPr>
            <w:r w:rsidRPr="00D21076">
              <w:rPr>
                <w:rFonts w:ascii="Times New Roman" w:hAnsi="Times New Roman" w:cs="Times New Roman"/>
                <w:color w:val="000000" w:themeColor="text1"/>
                <w:sz w:val="24"/>
                <w:szCs w:val="24"/>
                <w:rPrChange w:id="7224"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25" w:author="ADMUSER" w:date="2021-11-22T13:31:00Z">
                  <w:rPr>
                    <w:rFonts w:ascii="Times New Roman" w:hAnsi="Times New Roman" w:cs="Times New Roman"/>
                  </w:rPr>
                </w:rPrChange>
              </w:rPr>
              <w:pPrChange w:id="7226"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27" w:author="ADMUSER" w:date="2021-11-22T13:31:00Z">
                  <w:rPr>
                    <w:rFonts w:ascii="Times New Roman" w:hAnsi="Times New Roman" w:cs="Times New Roman"/>
                  </w:rPr>
                </w:rPrChange>
              </w:rPr>
              <w:pPrChange w:id="7228"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229" w:author="ADMUSER" w:date="2021-11-22T13:31:00Z">
                  <w:rPr>
                    <w:rFonts w:ascii="Times New Roman" w:hAnsi="Times New Roman" w:cs="Times New Roman"/>
                    <w:lang w:val="sah-RU"/>
                  </w:rPr>
                </w:rPrChange>
              </w:rPr>
              <w:pPrChange w:id="7230" w:author="ADMUSER" w:date="2021-11-22T14:02:00Z">
                <w:pPr>
                  <w:pStyle w:val="a7"/>
                </w:pPr>
              </w:pPrChange>
            </w:pPr>
            <w:r w:rsidRPr="00D21076">
              <w:rPr>
                <w:rFonts w:ascii="Times New Roman" w:hAnsi="Times New Roman" w:cs="Times New Roman"/>
                <w:color w:val="000000" w:themeColor="text1"/>
                <w:sz w:val="24"/>
                <w:szCs w:val="24"/>
                <w:lang w:val="sah-RU"/>
                <w:rPrChange w:id="7231"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232" w:author="ADMUSER" w:date="2021-11-22T13:31:00Z">
                  <w:rPr>
                    <w:rFonts w:ascii="Times New Roman" w:hAnsi="Times New Roman" w:cs="Times New Roman"/>
                    <w:lang w:val="sah-RU"/>
                  </w:rPr>
                </w:rPrChange>
              </w:rPr>
              <w:pPrChange w:id="7233" w:author="ADMUSER" w:date="2021-11-22T14:02:00Z">
                <w:pPr>
                  <w:pStyle w:val="a7"/>
                </w:pPr>
              </w:pPrChange>
            </w:pPr>
          </w:p>
        </w:tc>
      </w:tr>
      <w:tr w:rsidR="00D21076" w:rsidRPr="00D21076" w:rsidTr="00084329">
        <w:trPr>
          <w:trHeight w:val="341"/>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34" w:author="ADMUSER" w:date="2021-11-22T13:31:00Z">
                  <w:rPr>
                    <w:rFonts w:ascii="Times New Roman" w:hAnsi="Times New Roman" w:cs="Times New Roman"/>
                  </w:rPr>
                </w:rPrChange>
              </w:rPr>
              <w:pPrChange w:id="7235"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36" w:author="ADMUSER" w:date="2021-11-22T13:31:00Z">
                  <w:rPr>
                    <w:rFonts w:ascii="Times New Roman" w:hAnsi="Times New Roman" w:cs="Times New Roman"/>
                  </w:rPr>
                </w:rPrChange>
              </w:rPr>
              <w:pPrChange w:id="7237"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38" w:author="ADMUSER" w:date="2021-11-22T13:31:00Z">
                  <w:rPr>
                    <w:rFonts w:ascii="Times New Roman" w:hAnsi="Times New Roman" w:cs="Times New Roman"/>
                  </w:rPr>
                </w:rPrChange>
              </w:rPr>
              <w:pPrChange w:id="7239"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40" w:author="ADMUSER" w:date="2021-11-22T13:31:00Z">
                  <w:rPr>
                    <w:rFonts w:ascii="Times New Roman" w:hAnsi="Times New Roman" w:cs="Times New Roman"/>
                  </w:rPr>
                </w:rPrChange>
              </w:rPr>
              <w:pPrChange w:id="7241"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242" w:author="ADMUSER" w:date="2021-11-22T13:31:00Z">
                  <w:rPr>
                    <w:rFonts w:ascii="Times New Roman" w:hAnsi="Times New Roman" w:cs="Times New Roman"/>
                    <w:lang w:val="sah-RU"/>
                  </w:rPr>
                </w:rPrChange>
              </w:rPr>
              <w:pPrChange w:id="7243" w:author="ADMUSER" w:date="2021-11-22T14:02:00Z">
                <w:pPr>
                  <w:pStyle w:val="a7"/>
                </w:pPr>
              </w:pPrChange>
            </w:pPr>
            <w:r w:rsidRPr="00D21076">
              <w:rPr>
                <w:rFonts w:ascii="Times New Roman" w:hAnsi="Times New Roman" w:cs="Times New Roman"/>
                <w:color w:val="000000" w:themeColor="text1"/>
                <w:sz w:val="24"/>
                <w:szCs w:val="24"/>
                <w:lang w:val="sah-RU"/>
                <w:rPrChange w:id="7244" w:author="ADMUSER" w:date="2021-11-22T13:31:00Z">
                  <w:rPr>
                    <w:rFonts w:ascii="Times New Roman" w:hAnsi="Times New Roman" w:cs="Times New Roman"/>
                    <w:lang w:val="sah-RU"/>
                  </w:rPr>
                </w:rPrChange>
              </w:rPr>
              <w:t>33%</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45" w:author="ADMUSER" w:date="2021-11-22T13:31:00Z">
                  <w:rPr>
                    <w:rFonts w:ascii="Times New Roman" w:hAnsi="Times New Roman" w:cs="Times New Roman"/>
                  </w:rPr>
                </w:rPrChange>
              </w:rPr>
              <w:pPrChange w:id="7246"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47" w:author="ADMUSER" w:date="2021-11-22T13:31:00Z">
                  <w:rPr>
                    <w:rFonts w:ascii="Times New Roman" w:hAnsi="Times New Roman" w:cs="Times New Roman"/>
                  </w:rPr>
                </w:rPrChange>
              </w:rPr>
              <w:pPrChange w:id="7248"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49" w:author="ADMUSER" w:date="2021-11-22T13:31:00Z">
                  <w:rPr>
                    <w:rFonts w:ascii="Times New Roman" w:hAnsi="Times New Roman" w:cs="Times New Roman"/>
                  </w:rPr>
                </w:rPrChange>
              </w:rPr>
              <w:pPrChange w:id="7250"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51" w:author="ADMUSER" w:date="2021-11-22T13:31:00Z">
                  <w:rPr>
                    <w:rFonts w:ascii="Times New Roman" w:hAnsi="Times New Roman" w:cs="Times New Roman"/>
                  </w:rPr>
                </w:rPrChange>
              </w:rPr>
              <w:pPrChange w:id="7252" w:author="ADMUSER" w:date="2021-11-22T14:02:00Z">
                <w:pPr>
                  <w:pStyle w:val="a7"/>
                </w:pPr>
              </w:pPrChange>
            </w:pPr>
            <w:r w:rsidRPr="00D21076">
              <w:rPr>
                <w:rFonts w:ascii="Times New Roman" w:hAnsi="Times New Roman" w:cs="Times New Roman"/>
                <w:color w:val="000000" w:themeColor="text1"/>
                <w:sz w:val="24"/>
                <w:szCs w:val="24"/>
                <w:rPrChange w:id="7253" w:author="ADMUSER" w:date="2021-11-22T13:31:00Z">
                  <w:rPr>
                    <w:rFonts w:ascii="Times New Roman" w:hAnsi="Times New Roman" w:cs="Times New Roman"/>
                  </w:rPr>
                </w:rPrChange>
              </w:rPr>
              <w:t>6%</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54" w:author="ADMUSER" w:date="2021-11-22T13:31:00Z">
                  <w:rPr>
                    <w:rFonts w:ascii="Times New Roman" w:hAnsi="Times New Roman" w:cs="Times New Roman"/>
                  </w:rPr>
                </w:rPrChange>
              </w:rPr>
              <w:pPrChange w:id="7255" w:author="ADMUSER" w:date="2021-11-22T14:02:00Z">
                <w:pPr>
                  <w:pStyle w:val="a7"/>
                </w:pPr>
              </w:pPrChange>
            </w:pPr>
            <w:r w:rsidRPr="00D21076">
              <w:rPr>
                <w:rFonts w:ascii="Times New Roman" w:hAnsi="Times New Roman" w:cs="Times New Roman"/>
                <w:color w:val="000000" w:themeColor="text1"/>
                <w:sz w:val="24"/>
                <w:szCs w:val="24"/>
                <w:rPrChange w:id="7256" w:author="ADMUSER" w:date="2021-11-22T13:31:00Z">
                  <w:rPr>
                    <w:rFonts w:ascii="Times New Roman" w:hAnsi="Times New Roman" w:cs="Times New Roman"/>
                  </w:rPr>
                </w:rPrChange>
              </w:rPr>
              <w:t>КНРС(Я)</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57" w:author="ADMUSER" w:date="2021-11-22T13:31:00Z">
                  <w:rPr>
                    <w:rFonts w:ascii="Times New Roman" w:hAnsi="Times New Roman" w:cs="Times New Roman"/>
                  </w:rPr>
                </w:rPrChange>
              </w:rPr>
              <w:pPrChange w:id="7258" w:author="ADMUSER" w:date="2021-11-22T14:02:00Z">
                <w:pPr>
                  <w:pStyle w:val="a7"/>
                </w:pPr>
              </w:pPrChange>
            </w:pPr>
            <w:r w:rsidRPr="00D21076">
              <w:rPr>
                <w:rFonts w:ascii="Times New Roman" w:hAnsi="Times New Roman" w:cs="Times New Roman"/>
                <w:color w:val="000000" w:themeColor="text1"/>
                <w:sz w:val="24"/>
                <w:szCs w:val="24"/>
                <w:rPrChange w:id="7259"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60" w:author="ADMUSER" w:date="2021-11-22T13:31:00Z">
                  <w:rPr>
                    <w:rFonts w:ascii="Times New Roman" w:hAnsi="Times New Roman" w:cs="Times New Roman"/>
                  </w:rPr>
                </w:rPrChange>
              </w:rPr>
              <w:pPrChange w:id="7261"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62" w:author="ADMUSER" w:date="2021-11-22T13:31:00Z">
                  <w:rPr>
                    <w:rFonts w:ascii="Times New Roman" w:hAnsi="Times New Roman" w:cs="Times New Roman"/>
                  </w:rPr>
                </w:rPrChange>
              </w:rPr>
              <w:pPrChange w:id="7263"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64" w:author="ADMUSER" w:date="2021-11-22T13:31:00Z">
                  <w:rPr>
                    <w:rFonts w:ascii="Times New Roman" w:hAnsi="Times New Roman" w:cs="Times New Roman"/>
                  </w:rPr>
                </w:rPrChange>
              </w:rPr>
              <w:pPrChange w:id="7265"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66" w:author="ADMUSER" w:date="2021-11-22T13:31:00Z">
                  <w:rPr>
                    <w:rFonts w:ascii="Times New Roman" w:hAnsi="Times New Roman" w:cs="Times New Roman"/>
                  </w:rPr>
                </w:rPrChange>
              </w:rPr>
              <w:pPrChange w:id="7267"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68" w:author="ADMUSER" w:date="2021-11-22T13:31:00Z">
                  <w:rPr>
                    <w:rFonts w:ascii="Times New Roman" w:hAnsi="Times New Roman" w:cs="Times New Roman"/>
                  </w:rPr>
                </w:rPrChange>
              </w:rPr>
              <w:pPrChange w:id="7269"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270" w:author="ADMUSER" w:date="2021-11-22T13:31:00Z">
                  <w:rPr>
                    <w:rFonts w:ascii="Times New Roman" w:hAnsi="Times New Roman" w:cs="Times New Roman"/>
                    <w:lang w:val="sah-RU"/>
                  </w:rPr>
                </w:rPrChange>
              </w:rPr>
              <w:pPrChange w:id="7271" w:author="ADMUSER" w:date="2021-11-22T14:02:00Z">
                <w:pPr>
                  <w:pStyle w:val="a7"/>
                </w:pPr>
              </w:pPrChange>
            </w:pPr>
            <w:r w:rsidRPr="00D21076">
              <w:rPr>
                <w:rFonts w:ascii="Times New Roman" w:hAnsi="Times New Roman" w:cs="Times New Roman"/>
                <w:color w:val="000000" w:themeColor="text1"/>
                <w:sz w:val="24"/>
                <w:szCs w:val="24"/>
                <w:lang w:val="sah-RU"/>
                <w:rPrChange w:id="7272"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273" w:author="ADMUSER" w:date="2021-11-22T13:31:00Z">
                  <w:rPr>
                    <w:rFonts w:ascii="Times New Roman" w:hAnsi="Times New Roman" w:cs="Times New Roman"/>
                    <w:lang w:val="sah-RU"/>
                  </w:rPr>
                </w:rPrChange>
              </w:rPr>
              <w:pPrChange w:id="7274"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75" w:author="ADMUSER" w:date="2021-11-22T13:31:00Z">
                  <w:rPr>
                    <w:rFonts w:ascii="Times New Roman" w:hAnsi="Times New Roman" w:cs="Times New Roman"/>
                  </w:rPr>
                </w:rPrChange>
              </w:rPr>
              <w:pPrChange w:id="7276"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277" w:author="ADMUSER" w:date="2021-11-22T13:31:00Z">
                  <w:rPr>
                    <w:rFonts w:ascii="Times New Roman" w:hAnsi="Times New Roman" w:cs="Times New Roman"/>
                    <w:lang w:val="sah-RU"/>
                  </w:rPr>
                </w:rPrChange>
              </w:rPr>
              <w:pPrChange w:id="7278" w:author="ADMUSER" w:date="2021-11-22T14:02:00Z">
                <w:pPr>
                  <w:pStyle w:val="a7"/>
                </w:pPr>
              </w:pPrChange>
            </w:pPr>
            <w:r w:rsidRPr="00D21076">
              <w:rPr>
                <w:rFonts w:ascii="Times New Roman" w:hAnsi="Times New Roman" w:cs="Times New Roman"/>
                <w:color w:val="000000" w:themeColor="text1"/>
                <w:sz w:val="24"/>
                <w:szCs w:val="24"/>
                <w:lang w:val="sah-RU"/>
                <w:rPrChange w:id="7279"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80" w:author="ADMUSER" w:date="2021-11-22T13:31:00Z">
                  <w:rPr>
                    <w:rFonts w:ascii="Times New Roman" w:hAnsi="Times New Roman" w:cs="Times New Roman"/>
                  </w:rPr>
                </w:rPrChange>
              </w:rPr>
              <w:pPrChange w:id="7281"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82" w:author="ADMUSER" w:date="2021-11-22T13:31:00Z">
                  <w:rPr>
                    <w:rFonts w:ascii="Times New Roman" w:hAnsi="Times New Roman" w:cs="Times New Roman"/>
                  </w:rPr>
                </w:rPrChange>
              </w:rPr>
              <w:pPrChange w:id="7283"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84" w:author="ADMUSER" w:date="2021-11-22T13:31:00Z">
                  <w:rPr>
                    <w:rFonts w:ascii="Times New Roman" w:hAnsi="Times New Roman" w:cs="Times New Roman"/>
                  </w:rPr>
                </w:rPrChange>
              </w:rPr>
              <w:pPrChange w:id="7285"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86" w:author="ADMUSER" w:date="2021-11-22T13:31:00Z">
                  <w:rPr>
                    <w:rFonts w:ascii="Times New Roman" w:hAnsi="Times New Roman" w:cs="Times New Roman"/>
                  </w:rPr>
                </w:rPrChange>
              </w:rPr>
              <w:pPrChange w:id="7287"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88" w:author="ADMUSER" w:date="2021-11-22T13:31:00Z">
                  <w:rPr>
                    <w:rFonts w:ascii="Times New Roman" w:hAnsi="Times New Roman" w:cs="Times New Roman"/>
                  </w:rPr>
                </w:rPrChange>
              </w:rPr>
              <w:pPrChange w:id="7289"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90" w:author="ADMUSER" w:date="2021-11-22T13:31:00Z">
                  <w:rPr>
                    <w:rFonts w:ascii="Times New Roman" w:hAnsi="Times New Roman" w:cs="Times New Roman"/>
                  </w:rPr>
                </w:rPrChange>
              </w:rPr>
              <w:pPrChange w:id="7291"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92" w:author="ADMUSER" w:date="2021-11-22T13:31:00Z">
                  <w:rPr>
                    <w:rFonts w:ascii="Times New Roman" w:hAnsi="Times New Roman" w:cs="Times New Roman"/>
                  </w:rPr>
                </w:rPrChange>
              </w:rPr>
              <w:pPrChange w:id="7293" w:author="ADMUSER" w:date="2021-11-22T14:02:00Z">
                <w:pPr>
                  <w:pStyle w:val="a7"/>
                </w:pPr>
              </w:pPrChange>
            </w:pPr>
            <w:r w:rsidRPr="00D21076">
              <w:rPr>
                <w:rFonts w:ascii="Times New Roman" w:hAnsi="Times New Roman" w:cs="Times New Roman"/>
                <w:color w:val="000000" w:themeColor="text1"/>
                <w:sz w:val="24"/>
                <w:szCs w:val="24"/>
                <w:rPrChange w:id="7294" w:author="ADMUSER" w:date="2021-11-22T13:31:00Z">
                  <w:rPr>
                    <w:rFonts w:ascii="Times New Roman" w:hAnsi="Times New Roman" w:cs="Times New Roman"/>
                  </w:rPr>
                </w:rPrChange>
              </w:rPr>
              <w:t>17%</w:t>
            </w:r>
          </w:p>
        </w:tc>
      </w:tr>
      <w:tr w:rsidR="00D21076" w:rsidRPr="00D21076" w:rsidTr="00084329">
        <w:trPr>
          <w:jc w:val="center"/>
        </w:trPr>
        <w:tc>
          <w:tcPr>
            <w:tcW w:w="6511" w:type="dxa"/>
            <w:gridSpan w:val="7"/>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295" w:author="ADMUSER" w:date="2021-11-22T13:31:00Z">
                  <w:rPr>
                    <w:rFonts w:ascii="Times New Roman" w:hAnsi="Times New Roman" w:cs="Times New Roman"/>
                    <w:b/>
                  </w:rPr>
                </w:rPrChange>
              </w:rPr>
              <w:pPrChange w:id="7296" w:author="ADMUSER" w:date="2021-11-22T14:02:00Z">
                <w:pPr>
                  <w:pStyle w:val="a7"/>
                  <w:jc w:val="center"/>
                </w:pPr>
              </w:pPrChange>
            </w:pPr>
            <w:r w:rsidRPr="00D21076">
              <w:rPr>
                <w:rFonts w:ascii="Times New Roman" w:hAnsi="Times New Roman" w:cs="Times New Roman"/>
                <w:b/>
                <w:color w:val="000000" w:themeColor="text1"/>
                <w:sz w:val="24"/>
                <w:szCs w:val="24"/>
                <w:rPrChange w:id="7297" w:author="ADMUSER" w:date="2021-11-22T13:31:00Z">
                  <w:rPr>
                    <w:rFonts w:ascii="Times New Roman" w:hAnsi="Times New Roman" w:cs="Times New Roman"/>
                    <w:b/>
                  </w:rPr>
                </w:rPrChange>
              </w:rPr>
              <w:t>Спортивно-оздоровительное</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298" w:author="ADMUSER" w:date="2021-11-22T13:31:00Z">
                  <w:rPr>
                    <w:rFonts w:ascii="Times New Roman" w:hAnsi="Times New Roman" w:cs="Times New Roman"/>
                  </w:rPr>
                </w:rPrChange>
              </w:rPr>
              <w:pPrChange w:id="7299"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00" w:author="ADMUSER" w:date="2021-11-22T13:31:00Z">
                  <w:rPr>
                    <w:rFonts w:ascii="Times New Roman" w:hAnsi="Times New Roman" w:cs="Times New Roman"/>
                  </w:rPr>
                </w:rPrChange>
              </w:rPr>
              <w:pPrChange w:id="7301"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02" w:author="ADMUSER" w:date="2021-11-22T13:31:00Z">
                  <w:rPr>
                    <w:rFonts w:ascii="Times New Roman" w:hAnsi="Times New Roman" w:cs="Times New Roman"/>
                  </w:rPr>
                </w:rPrChange>
              </w:rPr>
              <w:pPrChange w:id="7303" w:author="ADMUSER" w:date="2021-11-22T14:02:00Z">
                <w:pPr>
                  <w:pStyle w:val="a7"/>
                </w:pPr>
              </w:pPrChange>
            </w:pPr>
            <w:r w:rsidRPr="00D21076">
              <w:rPr>
                <w:rFonts w:ascii="Times New Roman" w:hAnsi="Times New Roman" w:cs="Times New Roman"/>
                <w:color w:val="000000" w:themeColor="text1"/>
                <w:sz w:val="24"/>
                <w:szCs w:val="24"/>
                <w:rPrChange w:id="7304" w:author="ADMUSER" w:date="2021-11-22T13:31:00Z">
                  <w:rPr>
                    <w:rFonts w:ascii="Times New Roman" w:hAnsi="Times New Roman" w:cs="Times New Roman"/>
                  </w:rPr>
                </w:rPrChange>
              </w:rPr>
              <w:t>«Тропинка к своему Я»</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05" w:author="ADMUSER" w:date="2021-11-22T13:31:00Z">
                  <w:rPr>
                    <w:rFonts w:ascii="Times New Roman" w:hAnsi="Times New Roman" w:cs="Times New Roman"/>
                    <w:lang w:val="sah-RU"/>
                  </w:rPr>
                </w:rPrChange>
              </w:rPr>
              <w:pPrChange w:id="7306" w:author="ADMUSER" w:date="2021-11-22T14:02:00Z">
                <w:pPr>
                  <w:pStyle w:val="a7"/>
                </w:pPr>
              </w:pPrChange>
            </w:pPr>
            <w:r w:rsidRPr="00D21076">
              <w:rPr>
                <w:rFonts w:ascii="Times New Roman" w:hAnsi="Times New Roman" w:cs="Times New Roman"/>
                <w:color w:val="000000" w:themeColor="text1"/>
                <w:sz w:val="24"/>
                <w:szCs w:val="24"/>
                <w:lang w:val="sah-RU"/>
                <w:rPrChange w:id="7307" w:author="ADMUSER" w:date="2021-11-22T13:31:00Z">
                  <w:rPr>
                    <w:rFonts w:ascii="Times New Roman" w:hAnsi="Times New Roman" w:cs="Times New Roman"/>
                    <w:lang w:val="sah-RU"/>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08" w:author="ADMUSER" w:date="2021-11-22T13:31:00Z">
                  <w:rPr>
                    <w:rFonts w:ascii="Times New Roman" w:hAnsi="Times New Roman" w:cs="Times New Roman"/>
                  </w:rPr>
                </w:rPrChange>
              </w:rPr>
              <w:pPrChange w:id="7309" w:author="ADMUSER" w:date="2021-11-22T14:02:00Z">
                <w:pPr>
                  <w:pStyle w:val="a7"/>
                </w:pPr>
              </w:pPrChange>
            </w:pPr>
            <w:r w:rsidRPr="00D21076">
              <w:rPr>
                <w:rFonts w:ascii="Times New Roman" w:hAnsi="Times New Roman" w:cs="Times New Roman"/>
                <w:color w:val="000000" w:themeColor="text1"/>
                <w:sz w:val="24"/>
                <w:szCs w:val="24"/>
                <w:rPrChange w:id="7310"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11" w:author="ADMUSER" w:date="2021-11-22T13:31:00Z">
                  <w:rPr>
                    <w:rFonts w:ascii="Times New Roman" w:hAnsi="Times New Roman" w:cs="Times New Roman"/>
                  </w:rPr>
                </w:rPrChange>
              </w:rPr>
              <w:pPrChange w:id="7312" w:author="ADMUSER" w:date="2021-11-22T14:02:00Z">
                <w:pPr>
                  <w:pStyle w:val="a7"/>
                </w:pPr>
              </w:pPrChange>
            </w:pPr>
            <w:r w:rsidRPr="00D21076">
              <w:rPr>
                <w:rFonts w:ascii="Times New Roman" w:hAnsi="Times New Roman" w:cs="Times New Roman"/>
                <w:color w:val="000000" w:themeColor="text1"/>
                <w:sz w:val="24"/>
                <w:szCs w:val="24"/>
                <w:rPrChange w:id="7313"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14" w:author="ADMUSER" w:date="2021-11-22T13:31:00Z">
                  <w:rPr>
                    <w:rFonts w:ascii="Times New Roman" w:hAnsi="Times New Roman" w:cs="Times New Roman"/>
                  </w:rPr>
                </w:rPrChange>
              </w:rPr>
              <w:pPrChange w:id="7315" w:author="ADMUSER" w:date="2021-11-22T14:02:00Z">
                <w:pPr>
                  <w:pStyle w:val="a7"/>
                </w:pPr>
              </w:pPrChange>
            </w:pPr>
            <w:r w:rsidRPr="00D21076">
              <w:rPr>
                <w:rFonts w:ascii="Times New Roman" w:hAnsi="Times New Roman" w:cs="Times New Roman"/>
                <w:color w:val="000000" w:themeColor="text1"/>
                <w:sz w:val="24"/>
                <w:szCs w:val="24"/>
                <w:rPrChange w:id="7316"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17" w:author="ADMUSER" w:date="2021-11-22T13:31:00Z">
                  <w:rPr>
                    <w:rFonts w:ascii="Times New Roman" w:hAnsi="Times New Roman" w:cs="Times New Roman"/>
                    <w:lang w:val="sah-RU"/>
                  </w:rPr>
                </w:rPrChange>
              </w:rPr>
              <w:pPrChange w:id="7318" w:author="ADMUSER" w:date="2021-11-22T14:02:00Z">
                <w:pPr>
                  <w:pStyle w:val="a7"/>
                </w:pPr>
              </w:pPrChange>
            </w:pPr>
            <w:r w:rsidRPr="00D21076">
              <w:rPr>
                <w:rFonts w:ascii="Times New Roman" w:hAnsi="Times New Roman" w:cs="Times New Roman"/>
                <w:color w:val="000000" w:themeColor="text1"/>
                <w:sz w:val="24"/>
                <w:szCs w:val="24"/>
                <w:lang w:val="sah-RU"/>
                <w:rPrChange w:id="7319" w:author="ADMUSER" w:date="2021-11-22T13:31:00Z">
                  <w:rPr>
                    <w:rFonts w:ascii="Times New Roman" w:hAnsi="Times New Roman" w:cs="Times New Roman"/>
                    <w:lang w:val="sah-RU"/>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20" w:author="ADMUSER" w:date="2021-11-22T13:31:00Z">
                  <w:rPr>
                    <w:rFonts w:ascii="Times New Roman" w:hAnsi="Times New Roman" w:cs="Times New Roman"/>
                  </w:rPr>
                </w:rPrChange>
              </w:rPr>
              <w:pPrChange w:id="7321" w:author="ADMUSER" w:date="2021-11-22T14:02:00Z">
                <w:pPr>
                  <w:pStyle w:val="a7"/>
                </w:pPr>
              </w:pPrChange>
            </w:pPr>
            <w:r w:rsidRPr="00D21076">
              <w:rPr>
                <w:rFonts w:ascii="Times New Roman" w:hAnsi="Times New Roman" w:cs="Times New Roman"/>
                <w:color w:val="000000" w:themeColor="text1"/>
                <w:sz w:val="24"/>
                <w:szCs w:val="24"/>
                <w:rPrChange w:id="7322" w:author="ADMUSER" w:date="2021-11-22T13:31:00Z">
                  <w:rPr>
                    <w:rFonts w:ascii="Times New Roman" w:hAnsi="Times New Roman" w:cs="Times New Roman"/>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23" w:author="ADMUSER" w:date="2021-11-22T13:31:00Z">
                  <w:rPr>
                    <w:rFonts w:ascii="Times New Roman" w:hAnsi="Times New Roman" w:cs="Times New Roman"/>
                    <w:lang w:val="sah-RU"/>
                  </w:rPr>
                </w:rPrChange>
              </w:rPr>
              <w:pPrChange w:id="7324" w:author="ADMUSER" w:date="2021-11-22T14:02:00Z">
                <w:pPr>
                  <w:pStyle w:val="a7"/>
                </w:pPr>
              </w:pPrChange>
            </w:pPr>
            <w:r w:rsidRPr="00D21076">
              <w:rPr>
                <w:rFonts w:ascii="Times New Roman" w:hAnsi="Times New Roman" w:cs="Times New Roman"/>
                <w:color w:val="000000" w:themeColor="text1"/>
                <w:sz w:val="24"/>
                <w:szCs w:val="24"/>
                <w:lang w:val="sah-RU"/>
                <w:rPrChange w:id="7325"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26" w:author="ADMUSER" w:date="2021-11-22T13:31:00Z">
                  <w:rPr>
                    <w:rFonts w:ascii="Times New Roman" w:hAnsi="Times New Roman" w:cs="Times New Roman"/>
                    <w:lang w:val="sah-RU"/>
                  </w:rPr>
                </w:rPrChange>
              </w:rPr>
              <w:pPrChange w:id="7327"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28" w:author="ADMUSER" w:date="2021-11-22T13:31:00Z">
                  <w:rPr>
                    <w:rFonts w:ascii="Times New Roman" w:hAnsi="Times New Roman" w:cs="Times New Roman"/>
                  </w:rPr>
                </w:rPrChange>
              </w:rPr>
              <w:pPrChange w:id="7329"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30" w:author="ADMUSER" w:date="2021-11-22T13:31:00Z">
                  <w:rPr>
                    <w:rFonts w:ascii="Times New Roman" w:hAnsi="Times New Roman" w:cs="Times New Roman"/>
                    <w:lang w:val="sah-RU"/>
                  </w:rPr>
                </w:rPrChange>
              </w:rPr>
              <w:pPrChange w:id="7331" w:author="ADMUSER" w:date="2021-11-22T14:02:00Z">
                <w:pPr>
                  <w:pStyle w:val="a7"/>
                </w:pPr>
              </w:pPrChange>
            </w:pPr>
            <w:r w:rsidRPr="00D21076">
              <w:rPr>
                <w:rFonts w:ascii="Times New Roman" w:hAnsi="Times New Roman" w:cs="Times New Roman"/>
                <w:color w:val="000000" w:themeColor="text1"/>
                <w:sz w:val="24"/>
                <w:szCs w:val="24"/>
                <w:lang w:val="sah-RU"/>
                <w:rPrChange w:id="7332"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33" w:author="ADMUSER" w:date="2021-11-22T13:31:00Z">
                  <w:rPr>
                    <w:rFonts w:ascii="Times New Roman" w:hAnsi="Times New Roman" w:cs="Times New Roman"/>
                    <w:lang w:val="sah-RU"/>
                  </w:rPr>
                </w:rPrChange>
              </w:rPr>
              <w:pPrChange w:id="7334" w:author="ADMUSER" w:date="2021-11-22T14:02:00Z">
                <w:pPr>
                  <w:pStyle w:val="a7"/>
                </w:pPr>
              </w:pPrChange>
            </w:pPr>
            <w:r w:rsidRPr="00D21076">
              <w:rPr>
                <w:rFonts w:ascii="Times New Roman" w:hAnsi="Times New Roman" w:cs="Times New Roman"/>
                <w:color w:val="000000" w:themeColor="text1"/>
                <w:sz w:val="24"/>
                <w:szCs w:val="24"/>
                <w:lang w:val="sah-RU"/>
                <w:rPrChange w:id="7335"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36" w:author="ADMUSER" w:date="2021-11-22T13:31:00Z">
                  <w:rPr>
                    <w:rFonts w:ascii="Times New Roman" w:hAnsi="Times New Roman" w:cs="Times New Roman"/>
                    <w:lang w:val="sah-RU"/>
                  </w:rPr>
                </w:rPrChange>
              </w:rPr>
              <w:pPrChange w:id="7337" w:author="ADMUSER" w:date="2021-11-22T14:02:00Z">
                <w:pPr>
                  <w:pStyle w:val="a7"/>
                </w:pPr>
              </w:pPrChange>
            </w:pPr>
            <w:r w:rsidRPr="00D21076">
              <w:rPr>
                <w:rFonts w:ascii="Times New Roman" w:hAnsi="Times New Roman" w:cs="Times New Roman"/>
                <w:color w:val="000000" w:themeColor="text1"/>
                <w:sz w:val="24"/>
                <w:szCs w:val="24"/>
                <w:lang w:val="sah-RU"/>
                <w:rPrChange w:id="7338"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39" w:author="ADMUSER" w:date="2021-11-22T13:31:00Z">
                  <w:rPr>
                    <w:rFonts w:ascii="Times New Roman" w:hAnsi="Times New Roman" w:cs="Times New Roman"/>
                    <w:lang w:val="sah-RU"/>
                  </w:rPr>
                </w:rPrChange>
              </w:rPr>
              <w:pPrChange w:id="7340" w:author="ADMUSER" w:date="2021-11-22T14:02:00Z">
                <w:pPr>
                  <w:pStyle w:val="a7"/>
                </w:pPr>
              </w:pPrChange>
            </w:pPr>
            <w:r w:rsidRPr="00D21076">
              <w:rPr>
                <w:rFonts w:ascii="Times New Roman" w:hAnsi="Times New Roman" w:cs="Times New Roman"/>
                <w:color w:val="000000" w:themeColor="text1"/>
                <w:sz w:val="24"/>
                <w:szCs w:val="24"/>
                <w:lang w:val="sah-RU"/>
                <w:rPrChange w:id="7341"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42" w:author="ADMUSER" w:date="2021-11-22T13:31:00Z">
                  <w:rPr>
                    <w:rFonts w:ascii="Times New Roman" w:hAnsi="Times New Roman" w:cs="Times New Roman"/>
                    <w:lang w:val="sah-RU"/>
                  </w:rPr>
                </w:rPrChange>
              </w:rPr>
              <w:pPrChange w:id="7343" w:author="ADMUSER" w:date="2021-11-22T14:02:00Z">
                <w:pPr>
                  <w:pStyle w:val="a7"/>
                </w:pPr>
              </w:pPrChange>
            </w:pPr>
            <w:r w:rsidRPr="00D21076">
              <w:rPr>
                <w:rFonts w:ascii="Times New Roman" w:hAnsi="Times New Roman" w:cs="Times New Roman"/>
                <w:color w:val="000000" w:themeColor="text1"/>
                <w:sz w:val="24"/>
                <w:szCs w:val="24"/>
                <w:lang w:val="sah-RU"/>
                <w:rPrChange w:id="7344"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45" w:author="ADMUSER" w:date="2021-11-22T13:31:00Z">
                  <w:rPr>
                    <w:rFonts w:ascii="Times New Roman" w:hAnsi="Times New Roman" w:cs="Times New Roman"/>
                    <w:lang w:val="sah-RU"/>
                  </w:rPr>
                </w:rPrChange>
              </w:rPr>
              <w:pPrChange w:id="7346" w:author="ADMUSER" w:date="2021-11-22T14:02:00Z">
                <w:pPr>
                  <w:pStyle w:val="a7"/>
                </w:pPr>
              </w:pPrChange>
            </w:pPr>
            <w:r w:rsidRPr="00D21076">
              <w:rPr>
                <w:rFonts w:ascii="Times New Roman" w:hAnsi="Times New Roman" w:cs="Times New Roman"/>
                <w:color w:val="000000" w:themeColor="text1"/>
                <w:sz w:val="24"/>
                <w:szCs w:val="24"/>
                <w:lang w:val="sah-RU"/>
                <w:rPrChange w:id="7347" w:author="ADMUSER" w:date="2021-11-22T13:31:00Z">
                  <w:rPr>
                    <w:rFonts w:ascii="Times New Roman" w:hAnsi="Times New Roman" w:cs="Times New Roman"/>
                    <w:lang w:val="sah-RU"/>
                  </w:rPr>
                </w:rPrChange>
              </w:rPr>
              <w:t>100%</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48" w:author="ADMUSER" w:date="2021-11-22T13:31:00Z">
                  <w:rPr>
                    <w:rFonts w:ascii="Times New Roman" w:hAnsi="Times New Roman" w:cs="Times New Roman"/>
                    <w:lang w:val="sah-RU"/>
                  </w:rPr>
                </w:rPrChange>
              </w:rPr>
              <w:pPrChange w:id="7349"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50" w:author="ADMUSER" w:date="2021-11-22T13:31:00Z">
                  <w:rPr>
                    <w:rFonts w:ascii="Times New Roman" w:hAnsi="Times New Roman" w:cs="Times New Roman"/>
                    <w:lang w:val="sah-RU"/>
                  </w:rPr>
                </w:rPrChange>
              </w:rPr>
              <w:pPrChange w:id="7351" w:author="ADMUSER" w:date="2021-11-22T14:02:00Z">
                <w:pPr>
                  <w:pStyle w:val="a7"/>
                </w:pPr>
              </w:pPrChange>
            </w:pPr>
            <w:r w:rsidRPr="00D21076">
              <w:rPr>
                <w:rFonts w:ascii="Times New Roman" w:hAnsi="Times New Roman" w:cs="Times New Roman"/>
                <w:color w:val="000000" w:themeColor="text1"/>
                <w:sz w:val="24"/>
                <w:szCs w:val="24"/>
                <w:lang w:val="sah-RU"/>
                <w:rPrChange w:id="7352" w:author="ADMUSER" w:date="2021-11-22T13:31:00Z">
                  <w:rPr>
                    <w:rFonts w:ascii="Times New Roman" w:hAnsi="Times New Roman" w:cs="Times New Roman"/>
                    <w:lang w:val="sah-RU"/>
                  </w:rPr>
                </w:rPrChange>
              </w:rPr>
              <w:t>100%</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53" w:author="ADMUSER" w:date="2021-11-22T13:31:00Z">
                  <w:rPr>
                    <w:rFonts w:ascii="Times New Roman" w:hAnsi="Times New Roman" w:cs="Times New Roman"/>
                  </w:rPr>
                </w:rPrChange>
              </w:rPr>
              <w:pPrChange w:id="7354" w:author="ADMUSER" w:date="2021-11-22T14:02:00Z">
                <w:pPr>
                  <w:pStyle w:val="a7"/>
                </w:pPr>
              </w:pPrChange>
            </w:pPr>
            <w:r w:rsidRPr="00D21076">
              <w:rPr>
                <w:rFonts w:ascii="Times New Roman" w:hAnsi="Times New Roman" w:cs="Times New Roman"/>
                <w:color w:val="000000" w:themeColor="text1"/>
                <w:sz w:val="24"/>
                <w:szCs w:val="24"/>
                <w:rPrChange w:id="7355" w:author="ADMUSER" w:date="2021-11-22T13:31:00Z">
                  <w:rPr>
                    <w:rFonts w:ascii="Times New Roman" w:hAnsi="Times New Roman" w:cs="Times New Roman"/>
                  </w:rPr>
                </w:rPrChange>
              </w:rPr>
              <w:t>Патриот «Сапсан»</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56" w:author="ADMUSER" w:date="2021-11-22T13:31:00Z">
                  <w:rPr>
                    <w:rFonts w:ascii="Times New Roman" w:hAnsi="Times New Roman" w:cs="Times New Roman"/>
                  </w:rPr>
                </w:rPrChange>
              </w:rPr>
              <w:pPrChange w:id="7357"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58" w:author="ADMUSER" w:date="2021-11-22T13:31:00Z">
                  <w:rPr>
                    <w:rFonts w:ascii="Times New Roman" w:hAnsi="Times New Roman" w:cs="Times New Roman"/>
                  </w:rPr>
                </w:rPrChange>
              </w:rPr>
              <w:pPrChange w:id="7359"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60" w:author="ADMUSER" w:date="2021-11-22T13:31:00Z">
                  <w:rPr>
                    <w:rFonts w:ascii="Times New Roman" w:hAnsi="Times New Roman" w:cs="Times New Roman"/>
                  </w:rPr>
                </w:rPrChange>
              </w:rPr>
              <w:pPrChange w:id="7361"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62" w:author="ADMUSER" w:date="2021-11-22T13:31:00Z">
                  <w:rPr>
                    <w:rFonts w:ascii="Times New Roman" w:hAnsi="Times New Roman" w:cs="Times New Roman"/>
                  </w:rPr>
                </w:rPrChange>
              </w:rPr>
              <w:pPrChange w:id="7363"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64" w:author="ADMUSER" w:date="2021-11-22T13:31:00Z">
                  <w:rPr>
                    <w:rFonts w:ascii="Times New Roman" w:hAnsi="Times New Roman" w:cs="Times New Roman"/>
                  </w:rPr>
                </w:rPrChange>
              </w:rPr>
              <w:pPrChange w:id="7365" w:author="ADMUSER" w:date="2021-11-22T14:02:00Z">
                <w:pPr>
                  <w:pStyle w:val="a7"/>
                </w:pPr>
              </w:pPrChange>
            </w:pPr>
            <w:r w:rsidRPr="00D21076">
              <w:rPr>
                <w:rFonts w:ascii="Times New Roman" w:hAnsi="Times New Roman" w:cs="Times New Roman"/>
                <w:color w:val="000000" w:themeColor="text1"/>
                <w:sz w:val="24"/>
                <w:szCs w:val="24"/>
                <w:rPrChange w:id="7366" w:author="ADMUSER" w:date="2021-11-22T13:31:00Z">
                  <w:rPr>
                    <w:rFonts w:ascii="Times New Roman" w:hAnsi="Times New Roman" w:cs="Times New Roman"/>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67" w:author="ADMUSER" w:date="2021-11-22T13:31:00Z">
                  <w:rPr>
                    <w:rFonts w:ascii="Times New Roman" w:hAnsi="Times New Roman" w:cs="Times New Roman"/>
                  </w:rPr>
                </w:rPrChange>
              </w:rPr>
              <w:pPrChange w:id="7368" w:author="ADMUSER" w:date="2021-11-22T14:02:00Z">
                <w:pPr>
                  <w:pStyle w:val="a7"/>
                </w:pPr>
              </w:pPrChange>
            </w:pPr>
            <w:r w:rsidRPr="00D21076">
              <w:rPr>
                <w:rFonts w:ascii="Times New Roman" w:hAnsi="Times New Roman" w:cs="Times New Roman"/>
                <w:color w:val="000000" w:themeColor="text1"/>
                <w:sz w:val="24"/>
                <w:szCs w:val="24"/>
                <w:rPrChange w:id="7369" w:author="ADMUSER" w:date="2021-11-22T13:31:00Z">
                  <w:rPr>
                    <w:rFonts w:ascii="Times New Roman" w:hAnsi="Times New Roman" w:cs="Times New Roman"/>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70" w:author="ADMUSER" w:date="2021-11-22T13:31:00Z">
                  <w:rPr>
                    <w:rFonts w:ascii="Times New Roman" w:hAnsi="Times New Roman" w:cs="Times New Roman"/>
                    <w:lang w:val="sah-RU"/>
                  </w:rPr>
                </w:rPrChange>
              </w:rPr>
              <w:pPrChange w:id="7371" w:author="ADMUSER" w:date="2021-11-22T14:02:00Z">
                <w:pPr>
                  <w:pStyle w:val="a7"/>
                </w:pPr>
              </w:pPrChange>
            </w:pPr>
            <w:r w:rsidRPr="00D21076">
              <w:rPr>
                <w:rFonts w:ascii="Times New Roman" w:hAnsi="Times New Roman" w:cs="Times New Roman"/>
                <w:color w:val="000000" w:themeColor="text1"/>
                <w:sz w:val="24"/>
                <w:szCs w:val="24"/>
                <w:lang w:val="sah-RU"/>
                <w:rPrChange w:id="7372"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73" w:author="ADMUSER" w:date="2021-11-22T13:31:00Z">
                  <w:rPr>
                    <w:rFonts w:ascii="Times New Roman" w:hAnsi="Times New Roman" w:cs="Times New Roman"/>
                    <w:lang w:val="sah-RU"/>
                  </w:rPr>
                </w:rPrChange>
              </w:rPr>
              <w:pPrChange w:id="7374"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75" w:author="ADMUSER" w:date="2021-11-22T13:31:00Z">
                  <w:rPr>
                    <w:rFonts w:ascii="Times New Roman" w:hAnsi="Times New Roman" w:cs="Times New Roman"/>
                  </w:rPr>
                </w:rPrChange>
              </w:rPr>
              <w:pPrChange w:id="7376"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77" w:author="ADMUSER" w:date="2021-11-22T13:31:00Z">
                  <w:rPr>
                    <w:rFonts w:ascii="Times New Roman" w:hAnsi="Times New Roman" w:cs="Times New Roman"/>
                  </w:rPr>
                </w:rPrChange>
              </w:rPr>
              <w:pPrChange w:id="7378"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79" w:author="ADMUSER" w:date="2021-11-22T13:31:00Z">
                  <w:rPr>
                    <w:rFonts w:ascii="Times New Roman" w:hAnsi="Times New Roman" w:cs="Times New Roman"/>
                  </w:rPr>
                </w:rPrChange>
              </w:rPr>
              <w:pPrChange w:id="7380"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81" w:author="ADMUSER" w:date="2021-11-22T13:31:00Z">
                  <w:rPr>
                    <w:rFonts w:ascii="Times New Roman" w:hAnsi="Times New Roman" w:cs="Times New Roman"/>
                  </w:rPr>
                </w:rPrChange>
              </w:rPr>
              <w:pPrChange w:id="7382"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83" w:author="ADMUSER" w:date="2021-11-22T13:31:00Z">
                  <w:rPr>
                    <w:rFonts w:ascii="Times New Roman" w:hAnsi="Times New Roman" w:cs="Times New Roman"/>
                  </w:rPr>
                </w:rPrChange>
              </w:rPr>
              <w:pPrChange w:id="7384"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85" w:author="ADMUSER" w:date="2021-11-22T13:31:00Z">
                  <w:rPr>
                    <w:rFonts w:ascii="Times New Roman" w:hAnsi="Times New Roman" w:cs="Times New Roman"/>
                    <w:lang w:val="sah-RU"/>
                  </w:rPr>
                </w:rPrChange>
              </w:rPr>
              <w:pPrChange w:id="7386" w:author="ADMUSER" w:date="2021-11-22T14:02:00Z">
                <w:pPr>
                  <w:pStyle w:val="a7"/>
                </w:pPr>
              </w:pPrChange>
            </w:pPr>
            <w:r w:rsidRPr="00D21076">
              <w:rPr>
                <w:rFonts w:ascii="Times New Roman" w:hAnsi="Times New Roman" w:cs="Times New Roman"/>
                <w:color w:val="000000" w:themeColor="text1"/>
                <w:sz w:val="24"/>
                <w:szCs w:val="24"/>
                <w:lang w:val="sah-RU"/>
                <w:rPrChange w:id="7387"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388" w:author="ADMUSER" w:date="2021-11-22T13:31:00Z">
                  <w:rPr>
                    <w:rFonts w:ascii="Times New Roman" w:hAnsi="Times New Roman" w:cs="Times New Roman"/>
                    <w:lang w:val="sah-RU"/>
                  </w:rPr>
                </w:rPrChange>
              </w:rPr>
              <w:pPrChange w:id="7389" w:author="ADMUSER" w:date="2021-11-22T14:02:00Z">
                <w:pPr>
                  <w:pStyle w:val="a7"/>
                </w:pPr>
              </w:pPrChange>
            </w:pPr>
            <w:r w:rsidRPr="00D21076">
              <w:rPr>
                <w:rFonts w:ascii="Times New Roman" w:hAnsi="Times New Roman" w:cs="Times New Roman"/>
                <w:color w:val="000000" w:themeColor="text1"/>
                <w:sz w:val="24"/>
                <w:szCs w:val="24"/>
                <w:lang w:val="sah-RU"/>
                <w:rPrChange w:id="7390" w:author="ADMUSER" w:date="2021-11-22T13:31:00Z">
                  <w:rPr>
                    <w:rFonts w:ascii="Times New Roman" w:hAnsi="Times New Roman" w:cs="Times New Roman"/>
                    <w:lang w:val="sah-RU"/>
                  </w:rPr>
                </w:rPrChange>
              </w:rPr>
              <w:t>50%</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91" w:author="ADMUSER" w:date="2021-11-22T13:31:00Z">
                  <w:rPr>
                    <w:rFonts w:ascii="Times New Roman" w:hAnsi="Times New Roman" w:cs="Times New Roman"/>
                  </w:rPr>
                </w:rPrChange>
              </w:rPr>
              <w:pPrChange w:id="7392"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93" w:author="ADMUSER" w:date="2021-11-22T13:31:00Z">
                  <w:rPr>
                    <w:rFonts w:ascii="Times New Roman" w:hAnsi="Times New Roman" w:cs="Times New Roman"/>
                  </w:rPr>
                </w:rPrChange>
              </w:rPr>
              <w:pPrChange w:id="7394" w:author="ADMUSER" w:date="2021-11-22T14:02:00Z">
                <w:pPr>
                  <w:pStyle w:val="a7"/>
                </w:pPr>
              </w:pPrChange>
            </w:pPr>
            <w:r w:rsidRPr="00D21076">
              <w:rPr>
                <w:rFonts w:ascii="Times New Roman" w:hAnsi="Times New Roman" w:cs="Times New Roman"/>
                <w:color w:val="000000" w:themeColor="text1"/>
                <w:sz w:val="24"/>
                <w:szCs w:val="24"/>
                <w:rPrChange w:id="7395" w:author="ADMUSER" w:date="2021-11-22T13:31:00Z">
                  <w:rPr>
                    <w:rFonts w:ascii="Times New Roman" w:hAnsi="Times New Roman" w:cs="Times New Roman"/>
                  </w:rPr>
                </w:rPrChange>
              </w:rPr>
              <w:t>25%</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96" w:author="ADMUSER" w:date="2021-11-22T13:31:00Z">
                  <w:rPr>
                    <w:rFonts w:ascii="Times New Roman" w:hAnsi="Times New Roman" w:cs="Times New Roman"/>
                  </w:rPr>
                </w:rPrChange>
              </w:rPr>
              <w:pPrChange w:id="7397" w:author="ADMUSER" w:date="2021-11-22T14:02:00Z">
                <w:pPr>
                  <w:pStyle w:val="a7"/>
                </w:pPr>
              </w:pPrChange>
            </w:pPr>
            <w:r w:rsidRPr="00D21076">
              <w:rPr>
                <w:rFonts w:ascii="Times New Roman" w:hAnsi="Times New Roman" w:cs="Times New Roman"/>
                <w:color w:val="000000" w:themeColor="text1"/>
                <w:sz w:val="24"/>
                <w:szCs w:val="24"/>
                <w:rPrChange w:id="7398" w:author="ADMUSER" w:date="2021-11-22T13:31:00Z">
                  <w:rPr>
                    <w:rFonts w:ascii="Times New Roman" w:hAnsi="Times New Roman" w:cs="Times New Roman"/>
                  </w:rPr>
                </w:rPrChange>
              </w:rPr>
              <w:t xml:space="preserve">Физкультура </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399" w:author="ADMUSER" w:date="2021-11-22T13:31:00Z">
                  <w:rPr>
                    <w:rFonts w:ascii="Times New Roman" w:hAnsi="Times New Roman" w:cs="Times New Roman"/>
                  </w:rPr>
                </w:rPrChange>
              </w:rPr>
              <w:pPrChange w:id="7400"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01" w:author="ADMUSER" w:date="2021-11-22T13:31:00Z">
                  <w:rPr>
                    <w:rFonts w:ascii="Times New Roman" w:hAnsi="Times New Roman" w:cs="Times New Roman"/>
                  </w:rPr>
                </w:rPrChange>
              </w:rPr>
              <w:pPrChange w:id="7402" w:author="ADMUSER" w:date="2021-11-22T14:02:00Z">
                <w:pPr>
                  <w:pStyle w:val="a7"/>
                </w:pPr>
              </w:pPrChange>
            </w:pPr>
            <w:r w:rsidRPr="00D21076">
              <w:rPr>
                <w:rFonts w:ascii="Times New Roman" w:hAnsi="Times New Roman" w:cs="Times New Roman"/>
                <w:color w:val="000000" w:themeColor="text1"/>
                <w:sz w:val="24"/>
                <w:szCs w:val="24"/>
                <w:rPrChange w:id="7403"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04" w:author="ADMUSER" w:date="2021-11-22T13:31:00Z">
                  <w:rPr>
                    <w:rFonts w:ascii="Times New Roman" w:hAnsi="Times New Roman" w:cs="Times New Roman"/>
                  </w:rPr>
                </w:rPrChange>
              </w:rPr>
              <w:pPrChange w:id="7405"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06" w:author="ADMUSER" w:date="2021-11-22T13:31:00Z">
                  <w:rPr>
                    <w:rFonts w:ascii="Times New Roman" w:hAnsi="Times New Roman" w:cs="Times New Roman"/>
                  </w:rPr>
                </w:rPrChange>
              </w:rPr>
              <w:pPrChange w:id="7407" w:author="ADMUSER" w:date="2021-11-22T14:02:00Z">
                <w:pPr>
                  <w:pStyle w:val="a7"/>
                </w:pPr>
              </w:pPrChange>
            </w:pPr>
            <w:r w:rsidRPr="00D21076">
              <w:rPr>
                <w:rFonts w:ascii="Times New Roman" w:hAnsi="Times New Roman" w:cs="Times New Roman"/>
                <w:color w:val="000000" w:themeColor="text1"/>
                <w:sz w:val="24"/>
                <w:szCs w:val="24"/>
                <w:rPrChange w:id="7408"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09" w:author="ADMUSER" w:date="2021-11-22T13:31:00Z">
                  <w:rPr>
                    <w:rFonts w:ascii="Times New Roman" w:hAnsi="Times New Roman" w:cs="Times New Roman"/>
                  </w:rPr>
                </w:rPrChange>
              </w:rPr>
              <w:pPrChange w:id="7410" w:author="ADMUSER" w:date="2021-11-22T14:02:00Z">
                <w:pPr>
                  <w:pStyle w:val="a7"/>
                </w:pPr>
              </w:pPrChange>
            </w:pPr>
            <w:r w:rsidRPr="00D21076">
              <w:rPr>
                <w:rFonts w:ascii="Times New Roman" w:hAnsi="Times New Roman" w:cs="Times New Roman"/>
                <w:color w:val="000000" w:themeColor="text1"/>
                <w:sz w:val="24"/>
                <w:szCs w:val="24"/>
                <w:rPrChange w:id="7411" w:author="ADMUSER" w:date="2021-11-22T13:31:00Z">
                  <w:rPr>
                    <w:rFonts w:ascii="Times New Roman" w:hAnsi="Times New Roman" w:cs="Times New Roman"/>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12" w:author="ADMUSER" w:date="2021-11-22T13:31:00Z">
                  <w:rPr>
                    <w:rFonts w:ascii="Times New Roman" w:hAnsi="Times New Roman" w:cs="Times New Roman"/>
                    <w:lang w:val="sah-RU"/>
                  </w:rPr>
                </w:rPrChange>
              </w:rPr>
              <w:pPrChange w:id="7413" w:author="ADMUSER" w:date="2021-11-22T14:02:00Z">
                <w:pPr>
                  <w:pStyle w:val="a7"/>
                </w:pPr>
              </w:pPrChange>
            </w:pPr>
            <w:r w:rsidRPr="00D21076">
              <w:rPr>
                <w:rFonts w:ascii="Times New Roman" w:hAnsi="Times New Roman" w:cs="Times New Roman"/>
                <w:color w:val="000000" w:themeColor="text1"/>
                <w:sz w:val="24"/>
                <w:szCs w:val="24"/>
                <w:lang w:val="sah-RU"/>
                <w:rPrChange w:id="7414" w:author="ADMUSER" w:date="2021-11-22T13:31:00Z">
                  <w:rPr>
                    <w:rFonts w:ascii="Times New Roman" w:hAnsi="Times New Roman" w:cs="Times New Roman"/>
                    <w:lang w:val="sah-RU"/>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15" w:author="ADMUSER" w:date="2021-11-22T13:31:00Z">
                  <w:rPr>
                    <w:rFonts w:ascii="Times New Roman" w:hAnsi="Times New Roman" w:cs="Times New Roman"/>
                    <w:lang w:val="sah-RU"/>
                  </w:rPr>
                </w:rPrChange>
              </w:rPr>
              <w:pPrChange w:id="7416" w:author="ADMUSER" w:date="2021-11-22T14:02:00Z">
                <w:pPr>
                  <w:pStyle w:val="a7"/>
                </w:pPr>
              </w:pPrChange>
            </w:pPr>
            <w:r w:rsidRPr="00D21076">
              <w:rPr>
                <w:rFonts w:ascii="Times New Roman" w:hAnsi="Times New Roman" w:cs="Times New Roman"/>
                <w:color w:val="000000" w:themeColor="text1"/>
                <w:sz w:val="24"/>
                <w:szCs w:val="24"/>
                <w:lang w:val="sah-RU"/>
                <w:rPrChange w:id="7417"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18" w:author="ADMUSER" w:date="2021-11-22T13:31:00Z">
                  <w:rPr>
                    <w:rFonts w:ascii="Times New Roman" w:hAnsi="Times New Roman" w:cs="Times New Roman"/>
                    <w:lang w:val="sah-RU"/>
                  </w:rPr>
                </w:rPrChange>
              </w:rPr>
              <w:pPrChange w:id="7419"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20" w:author="ADMUSER" w:date="2021-11-22T13:31:00Z">
                  <w:rPr>
                    <w:rFonts w:ascii="Times New Roman" w:hAnsi="Times New Roman" w:cs="Times New Roman"/>
                  </w:rPr>
                </w:rPrChange>
              </w:rPr>
              <w:pPrChange w:id="7421"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22" w:author="ADMUSER" w:date="2021-11-22T13:31:00Z">
                  <w:rPr>
                    <w:rFonts w:ascii="Times New Roman" w:hAnsi="Times New Roman" w:cs="Times New Roman"/>
                  </w:rPr>
                </w:rPrChange>
              </w:rPr>
              <w:pPrChange w:id="7423"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24" w:author="ADMUSER" w:date="2021-11-22T13:31:00Z">
                  <w:rPr>
                    <w:rFonts w:ascii="Times New Roman" w:hAnsi="Times New Roman" w:cs="Times New Roman"/>
                    <w:lang w:val="sah-RU"/>
                  </w:rPr>
                </w:rPrChange>
              </w:rPr>
              <w:pPrChange w:id="7425" w:author="ADMUSER" w:date="2021-11-22T14:02:00Z">
                <w:pPr>
                  <w:pStyle w:val="a7"/>
                </w:pPr>
              </w:pPrChange>
            </w:pPr>
            <w:r w:rsidRPr="00D21076">
              <w:rPr>
                <w:rFonts w:ascii="Times New Roman" w:hAnsi="Times New Roman" w:cs="Times New Roman"/>
                <w:color w:val="000000" w:themeColor="text1"/>
                <w:sz w:val="24"/>
                <w:szCs w:val="24"/>
                <w:lang w:val="sah-RU"/>
                <w:rPrChange w:id="7426"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27" w:author="ADMUSER" w:date="2021-11-22T13:31:00Z">
                  <w:rPr>
                    <w:rFonts w:ascii="Times New Roman" w:hAnsi="Times New Roman" w:cs="Times New Roman"/>
                  </w:rPr>
                </w:rPrChange>
              </w:rPr>
              <w:pPrChange w:id="7428"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29" w:author="ADMUSER" w:date="2021-11-22T13:31:00Z">
                  <w:rPr>
                    <w:rFonts w:ascii="Times New Roman" w:hAnsi="Times New Roman" w:cs="Times New Roman"/>
                    <w:lang w:val="sah-RU"/>
                  </w:rPr>
                </w:rPrChange>
              </w:rPr>
              <w:pPrChange w:id="7430" w:author="ADMUSER" w:date="2021-11-22T14:02:00Z">
                <w:pPr>
                  <w:pStyle w:val="a7"/>
                </w:pPr>
              </w:pPrChange>
            </w:pPr>
            <w:r w:rsidRPr="00D21076">
              <w:rPr>
                <w:rFonts w:ascii="Times New Roman" w:hAnsi="Times New Roman" w:cs="Times New Roman"/>
                <w:color w:val="000000" w:themeColor="text1"/>
                <w:sz w:val="24"/>
                <w:szCs w:val="24"/>
                <w:lang w:val="sah-RU"/>
                <w:rPrChange w:id="7431"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32" w:author="ADMUSER" w:date="2021-11-22T13:31:00Z">
                  <w:rPr>
                    <w:rFonts w:ascii="Times New Roman" w:hAnsi="Times New Roman" w:cs="Times New Roman"/>
                    <w:lang w:val="sah-RU"/>
                  </w:rPr>
                </w:rPrChange>
              </w:rPr>
              <w:pPrChange w:id="7433" w:author="ADMUSER" w:date="2021-11-22T14:02:00Z">
                <w:pPr>
                  <w:pStyle w:val="a7"/>
                </w:pPr>
              </w:pPrChange>
            </w:pPr>
            <w:r w:rsidRPr="00D21076">
              <w:rPr>
                <w:rFonts w:ascii="Times New Roman" w:hAnsi="Times New Roman" w:cs="Times New Roman"/>
                <w:color w:val="000000" w:themeColor="text1"/>
                <w:sz w:val="24"/>
                <w:szCs w:val="24"/>
                <w:lang w:val="sah-RU"/>
                <w:rPrChange w:id="7434"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35" w:author="ADMUSER" w:date="2021-11-22T13:31:00Z">
                  <w:rPr>
                    <w:rFonts w:ascii="Times New Roman" w:hAnsi="Times New Roman" w:cs="Times New Roman"/>
                    <w:lang w:val="sah-RU"/>
                  </w:rPr>
                </w:rPrChange>
              </w:rPr>
              <w:pPrChange w:id="7436" w:author="ADMUSER" w:date="2021-11-22T14:02:00Z">
                <w:pPr>
                  <w:pStyle w:val="a7"/>
                </w:pPr>
              </w:pPrChange>
            </w:pPr>
            <w:r w:rsidRPr="00D21076">
              <w:rPr>
                <w:rFonts w:ascii="Times New Roman" w:hAnsi="Times New Roman" w:cs="Times New Roman"/>
                <w:color w:val="000000" w:themeColor="text1"/>
                <w:sz w:val="24"/>
                <w:szCs w:val="24"/>
                <w:lang w:val="sah-RU"/>
                <w:rPrChange w:id="7437" w:author="ADMUSER" w:date="2021-11-22T13:31:00Z">
                  <w:rPr>
                    <w:rFonts w:ascii="Times New Roman" w:hAnsi="Times New Roman" w:cs="Times New Roman"/>
                    <w:lang w:val="sah-RU"/>
                  </w:rPr>
                </w:rPrChange>
              </w:rPr>
              <w:t>100%</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38" w:author="ADMUSER" w:date="2021-11-22T13:31:00Z">
                  <w:rPr>
                    <w:rFonts w:ascii="Times New Roman" w:hAnsi="Times New Roman" w:cs="Times New Roman"/>
                  </w:rPr>
                </w:rPrChange>
              </w:rPr>
              <w:pPrChange w:id="7439"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40" w:author="ADMUSER" w:date="2021-11-22T13:31:00Z">
                  <w:rPr>
                    <w:rFonts w:ascii="Times New Roman" w:hAnsi="Times New Roman" w:cs="Times New Roman"/>
                  </w:rPr>
                </w:rPrChange>
              </w:rPr>
              <w:pPrChange w:id="7441" w:author="ADMUSER" w:date="2021-11-22T14:02:00Z">
                <w:pPr>
                  <w:pStyle w:val="a7"/>
                </w:pPr>
              </w:pPrChange>
            </w:pPr>
            <w:r w:rsidRPr="00D21076">
              <w:rPr>
                <w:rFonts w:ascii="Times New Roman" w:hAnsi="Times New Roman" w:cs="Times New Roman"/>
                <w:color w:val="000000" w:themeColor="text1"/>
                <w:sz w:val="24"/>
                <w:szCs w:val="24"/>
                <w:rPrChange w:id="7442" w:author="ADMUSER" w:date="2021-11-22T13:31:00Z">
                  <w:rPr>
                    <w:rFonts w:ascii="Times New Roman" w:hAnsi="Times New Roman" w:cs="Times New Roman"/>
                  </w:rPr>
                </w:rPrChange>
              </w:rPr>
              <w:t>67%</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43" w:author="ADMUSER" w:date="2021-11-22T13:31:00Z">
                  <w:rPr>
                    <w:rFonts w:ascii="Times New Roman" w:hAnsi="Times New Roman" w:cs="Times New Roman"/>
                  </w:rPr>
                </w:rPrChange>
              </w:rPr>
              <w:pPrChange w:id="7444" w:author="ADMUSER" w:date="2021-11-22T14:02:00Z">
                <w:pPr>
                  <w:pStyle w:val="a7"/>
                </w:pPr>
              </w:pPrChange>
            </w:pPr>
            <w:r w:rsidRPr="00D21076">
              <w:rPr>
                <w:rFonts w:ascii="Times New Roman" w:hAnsi="Times New Roman" w:cs="Times New Roman"/>
                <w:color w:val="000000" w:themeColor="text1"/>
                <w:sz w:val="24"/>
                <w:szCs w:val="24"/>
                <w:rPrChange w:id="7445" w:author="ADMUSER" w:date="2021-11-22T13:31:00Z">
                  <w:rPr>
                    <w:rFonts w:ascii="Times New Roman" w:hAnsi="Times New Roman" w:cs="Times New Roman"/>
                  </w:rPr>
                </w:rPrChange>
              </w:rPr>
              <w:t>ОБЖ</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46" w:author="ADMUSER" w:date="2021-11-22T13:31:00Z">
                  <w:rPr>
                    <w:rFonts w:ascii="Times New Roman" w:hAnsi="Times New Roman" w:cs="Times New Roman"/>
                  </w:rPr>
                </w:rPrChange>
              </w:rPr>
              <w:pPrChange w:id="7447" w:author="ADMUSER" w:date="2021-11-22T14:02:00Z">
                <w:pPr>
                  <w:pStyle w:val="a7"/>
                </w:pPr>
              </w:pPrChange>
            </w:pPr>
            <w:r w:rsidRPr="00D21076">
              <w:rPr>
                <w:rFonts w:ascii="Times New Roman" w:hAnsi="Times New Roman" w:cs="Times New Roman"/>
                <w:color w:val="000000" w:themeColor="text1"/>
                <w:sz w:val="24"/>
                <w:szCs w:val="24"/>
                <w:rPrChange w:id="7448"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49" w:author="ADMUSER" w:date="2021-11-22T13:31:00Z">
                  <w:rPr>
                    <w:rFonts w:ascii="Times New Roman" w:hAnsi="Times New Roman" w:cs="Times New Roman"/>
                  </w:rPr>
                </w:rPrChange>
              </w:rPr>
              <w:pPrChange w:id="7450" w:author="ADMUSER" w:date="2021-11-22T14:02:00Z">
                <w:pPr>
                  <w:pStyle w:val="a7"/>
                </w:pPr>
              </w:pPrChange>
            </w:pPr>
            <w:r w:rsidRPr="00D21076">
              <w:rPr>
                <w:rFonts w:ascii="Times New Roman" w:hAnsi="Times New Roman" w:cs="Times New Roman"/>
                <w:color w:val="000000" w:themeColor="text1"/>
                <w:sz w:val="24"/>
                <w:szCs w:val="24"/>
                <w:rPrChange w:id="7451"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52" w:author="ADMUSER" w:date="2021-11-22T13:31:00Z">
                  <w:rPr>
                    <w:rFonts w:ascii="Times New Roman" w:hAnsi="Times New Roman" w:cs="Times New Roman"/>
                  </w:rPr>
                </w:rPrChange>
              </w:rPr>
              <w:pPrChange w:id="7453" w:author="ADMUSER" w:date="2021-11-22T14:02:00Z">
                <w:pPr>
                  <w:pStyle w:val="a7"/>
                </w:pPr>
              </w:pPrChange>
            </w:pPr>
            <w:r w:rsidRPr="00D21076">
              <w:rPr>
                <w:rFonts w:ascii="Times New Roman" w:hAnsi="Times New Roman" w:cs="Times New Roman"/>
                <w:color w:val="000000" w:themeColor="text1"/>
                <w:sz w:val="24"/>
                <w:szCs w:val="24"/>
                <w:rPrChange w:id="7454"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55" w:author="ADMUSER" w:date="2021-11-22T13:31:00Z">
                  <w:rPr>
                    <w:rFonts w:ascii="Times New Roman" w:hAnsi="Times New Roman" w:cs="Times New Roman"/>
                  </w:rPr>
                </w:rPrChange>
              </w:rPr>
              <w:pPrChange w:id="7456"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57" w:author="ADMUSER" w:date="2021-11-22T13:31:00Z">
                  <w:rPr>
                    <w:rFonts w:ascii="Times New Roman" w:hAnsi="Times New Roman" w:cs="Times New Roman"/>
                  </w:rPr>
                </w:rPrChange>
              </w:rPr>
              <w:pPrChange w:id="7458"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59" w:author="ADMUSER" w:date="2021-11-22T13:31:00Z">
                  <w:rPr>
                    <w:rFonts w:ascii="Times New Roman" w:hAnsi="Times New Roman" w:cs="Times New Roman"/>
                  </w:rPr>
                </w:rPrChange>
              </w:rPr>
              <w:pPrChange w:id="7460"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61" w:author="ADMUSER" w:date="2021-11-22T13:31:00Z">
                  <w:rPr>
                    <w:rFonts w:ascii="Times New Roman" w:hAnsi="Times New Roman" w:cs="Times New Roman"/>
                    <w:lang w:val="sah-RU"/>
                  </w:rPr>
                </w:rPrChange>
              </w:rPr>
              <w:pPrChange w:id="7462" w:author="ADMUSER" w:date="2021-11-22T14:02:00Z">
                <w:pPr>
                  <w:pStyle w:val="a7"/>
                </w:pPr>
              </w:pPrChange>
            </w:pPr>
            <w:r w:rsidRPr="00D21076">
              <w:rPr>
                <w:rFonts w:ascii="Times New Roman" w:hAnsi="Times New Roman" w:cs="Times New Roman"/>
                <w:color w:val="000000" w:themeColor="text1"/>
                <w:sz w:val="24"/>
                <w:szCs w:val="24"/>
                <w:lang w:val="sah-RU"/>
                <w:rPrChange w:id="7463"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64" w:author="ADMUSER" w:date="2021-11-22T13:31:00Z">
                  <w:rPr>
                    <w:rFonts w:ascii="Times New Roman" w:hAnsi="Times New Roman" w:cs="Times New Roman"/>
                    <w:lang w:val="sah-RU"/>
                  </w:rPr>
                </w:rPrChange>
              </w:rPr>
              <w:pPrChange w:id="7465"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66" w:author="ADMUSER" w:date="2021-11-22T13:31:00Z">
                  <w:rPr>
                    <w:rFonts w:ascii="Times New Roman" w:hAnsi="Times New Roman" w:cs="Times New Roman"/>
                  </w:rPr>
                </w:rPrChange>
              </w:rPr>
              <w:pPrChange w:id="7467"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68" w:author="ADMUSER" w:date="2021-11-22T13:31:00Z">
                  <w:rPr>
                    <w:rFonts w:ascii="Times New Roman" w:hAnsi="Times New Roman" w:cs="Times New Roman"/>
                    <w:lang w:val="sah-RU"/>
                  </w:rPr>
                </w:rPrChange>
              </w:rPr>
              <w:pPrChange w:id="7469" w:author="ADMUSER" w:date="2021-11-22T14:02:00Z">
                <w:pPr>
                  <w:pStyle w:val="a7"/>
                </w:pPr>
              </w:pPrChange>
            </w:pPr>
            <w:r w:rsidRPr="00D21076">
              <w:rPr>
                <w:rFonts w:ascii="Times New Roman" w:hAnsi="Times New Roman" w:cs="Times New Roman"/>
                <w:color w:val="000000" w:themeColor="text1"/>
                <w:sz w:val="24"/>
                <w:szCs w:val="24"/>
                <w:lang w:val="sah-RU"/>
                <w:rPrChange w:id="7470"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71" w:author="ADMUSER" w:date="2021-11-22T13:31:00Z">
                  <w:rPr>
                    <w:rFonts w:ascii="Times New Roman" w:hAnsi="Times New Roman" w:cs="Times New Roman"/>
                    <w:lang w:val="sah-RU"/>
                  </w:rPr>
                </w:rPrChange>
              </w:rPr>
              <w:pPrChange w:id="7472" w:author="ADMUSER" w:date="2021-11-22T14:02:00Z">
                <w:pPr>
                  <w:pStyle w:val="a7"/>
                </w:pPr>
              </w:pPrChange>
            </w:pPr>
            <w:r w:rsidRPr="00D21076">
              <w:rPr>
                <w:rFonts w:ascii="Times New Roman" w:hAnsi="Times New Roman" w:cs="Times New Roman"/>
                <w:color w:val="000000" w:themeColor="text1"/>
                <w:sz w:val="24"/>
                <w:szCs w:val="24"/>
                <w:lang w:val="sah-RU"/>
                <w:rPrChange w:id="7473"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74" w:author="ADMUSER" w:date="2021-11-22T13:31:00Z">
                  <w:rPr>
                    <w:rFonts w:ascii="Times New Roman" w:hAnsi="Times New Roman" w:cs="Times New Roman"/>
                    <w:lang w:val="sah-RU"/>
                  </w:rPr>
                </w:rPrChange>
              </w:rPr>
              <w:pPrChange w:id="7475" w:author="ADMUSER" w:date="2021-11-22T14:02:00Z">
                <w:pPr>
                  <w:pStyle w:val="a7"/>
                </w:pPr>
              </w:pPrChange>
            </w:pPr>
            <w:r w:rsidRPr="00D21076">
              <w:rPr>
                <w:rFonts w:ascii="Times New Roman" w:hAnsi="Times New Roman" w:cs="Times New Roman"/>
                <w:color w:val="000000" w:themeColor="text1"/>
                <w:sz w:val="24"/>
                <w:szCs w:val="24"/>
                <w:lang w:val="sah-RU"/>
                <w:rPrChange w:id="7476"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77" w:author="ADMUSER" w:date="2021-11-22T13:31:00Z">
                  <w:rPr>
                    <w:rFonts w:ascii="Times New Roman" w:hAnsi="Times New Roman" w:cs="Times New Roman"/>
                  </w:rPr>
                </w:rPrChange>
              </w:rPr>
              <w:pPrChange w:id="7478"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79" w:author="ADMUSER" w:date="2021-11-22T13:31:00Z">
                  <w:rPr>
                    <w:rFonts w:ascii="Times New Roman" w:hAnsi="Times New Roman" w:cs="Times New Roman"/>
                  </w:rPr>
                </w:rPrChange>
              </w:rPr>
              <w:pPrChange w:id="7480"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81" w:author="ADMUSER" w:date="2021-11-22T13:31:00Z">
                  <w:rPr>
                    <w:rFonts w:ascii="Times New Roman" w:hAnsi="Times New Roman" w:cs="Times New Roman"/>
                  </w:rPr>
                </w:rPrChange>
              </w:rPr>
              <w:pPrChange w:id="7482"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83" w:author="ADMUSER" w:date="2021-11-22T13:31:00Z">
                  <w:rPr>
                    <w:rFonts w:ascii="Times New Roman" w:hAnsi="Times New Roman" w:cs="Times New Roman"/>
                  </w:rPr>
                </w:rPrChange>
              </w:rPr>
              <w:pPrChange w:id="7484"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85" w:author="ADMUSER" w:date="2021-11-22T13:31:00Z">
                  <w:rPr>
                    <w:rFonts w:ascii="Times New Roman" w:hAnsi="Times New Roman" w:cs="Times New Roman"/>
                  </w:rPr>
                </w:rPrChange>
              </w:rPr>
              <w:pPrChange w:id="7486" w:author="ADMUSER" w:date="2021-11-22T14:02:00Z">
                <w:pPr>
                  <w:pStyle w:val="a7"/>
                </w:pPr>
              </w:pPrChange>
            </w:pPr>
            <w:r w:rsidRPr="00D21076">
              <w:rPr>
                <w:rFonts w:ascii="Times New Roman" w:hAnsi="Times New Roman" w:cs="Times New Roman"/>
                <w:color w:val="000000" w:themeColor="text1"/>
                <w:sz w:val="24"/>
                <w:szCs w:val="24"/>
                <w:rPrChange w:id="7487" w:author="ADMUSER" w:date="2021-11-22T13:31:00Z">
                  <w:rPr>
                    <w:rFonts w:ascii="Times New Roman" w:hAnsi="Times New Roman" w:cs="Times New Roman"/>
                  </w:rPr>
                </w:rPrChange>
              </w:rPr>
              <w:t>50%</w:t>
            </w:r>
          </w:p>
        </w:tc>
      </w:tr>
      <w:tr w:rsidR="00D21076" w:rsidRPr="00D21076" w:rsidTr="00084329">
        <w:trPr>
          <w:jc w:val="center"/>
        </w:trPr>
        <w:tc>
          <w:tcPr>
            <w:tcW w:w="6511" w:type="dxa"/>
            <w:gridSpan w:val="7"/>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488" w:author="ADMUSER" w:date="2021-11-22T13:31:00Z">
                  <w:rPr>
                    <w:rFonts w:ascii="Times New Roman" w:hAnsi="Times New Roman" w:cs="Times New Roman"/>
                    <w:b/>
                  </w:rPr>
                </w:rPrChange>
              </w:rPr>
              <w:pPrChange w:id="7489" w:author="ADMUSER" w:date="2021-11-22T14:02:00Z">
                <w:pPr>
                  <w:pStyle w:val="a7"/>
                  <w:jc w:val="center"/>
                </w:pPr>
              </w:pPrChange>
            </w:pPr>
            <w:r w:rsidRPr="00D21076">
              <w:rPr>
                <w:rFonts w:ascii="Times New Roman" w:hAnsi="Times New Roman" w:cs="Times New Roman"/>
                <w:b/>
                <w:color w:val="000000" w:themeColor="text1"/>
                <w:sz w:val="24"/>
                <w:szCs w:val="24"/>
                <w:rPrChange w:id="7490" w:author="ADMUSER" w:date="2021-11-22T13:31:00Z">
                  <w:rPr>
                    <w:rFonts w:ascii="Times New Roman" w:hAnsi="Times New Roman" w:cs="Times New Roman"/>
                    <w:b/>
                  </w:rPr>
                </w:rPrChange>
              </w:rPr>
              <w:t>Общеинтеллектуальное</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91" w:author="ADMUSER" w:date="2021-11-22T13:31:00Z">
                  <w:rPr>
                    <w:rFonts w:ascii="Times New Roman" w:hAnsi="Times New Roman" w:cs="Times New Roman"/>
                  </w:rPr>
                </w:rPrChange>
              </w:rPr>
              <w:pPrChange w:id="7492"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93" w:author="ADMUSER" w:date="2021-11-22T13:31:00Z">
                  <w:rPr>
                    <w:rFonts w:ascii="Times New Roman" w:hAnsi="Times New Roman" w:cs="Times New Roman"/>
                  </w:rPr>
                </w:rPrChange>
              </w:rPr>
              <w:pPrChange w:id="7494"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495" w:author="ADMUSER" w:date="2021-11-22T13:31:00Z">
                  <w:rPr>
                    <w:rFonts w:ascii="Times New Roman" w:hAnsi="Times New Roman" w:cs="Times New Roman"/>
                  </w:rPr>
                </w:rPrChange>
              </w:rPr>
              <w:pPrChange w:id="7496" w:author="ADMUSER" w:date="2021-11-22T14:02:00Z">
                <w:pPr>
                  <w:pStyle w:val="a7"/>
                </w:pPr>
              </w:pPrChange>
            </w:pPr>
            <w:r w:rsidRPr="00D21076">
              <w:rPr>
                <w:rFonts w:ascii="Times New Roman" w:hAnsi="Times New Roman" w:cs="Times New Roman"/>
                <w:color w:val="000000" w:themeColor="text1"/>
                <w:sz w:val="24"/>
                <w:szCs w:val="24"/>
                <w:rPrChange w:id="7497" w:author="ADMUSER" w:date="2021-11-22T13:31:00Z">
                  <w:rPr>
                    <w:rFonts w:ascii="Times New Roman" w:hAnsi="Times New Roman" w:cs="Times New Roman"/>
                  </w:rPr>
                </w:rPrChange>
              </w:rPr>
              <w:t>«Робототехника»</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498" w:author="ADMUSER" w:date="2021-11-22T13:31:00Z">
                  <w:rPr>
                    <w:rFonts w:ascii="Times New Roman" w:hAnsi="Times New Roman" w:cs="Times New Roman"/>
                    <w:lang w:val="sah-RU"/>
                  </w:rPr>
                </w:rPrChange>
              </w:rPr>
              <w:pPrChange w:id="7499" w:author="ADMUSER" w:date="2021-11-22T14:02:00Z">
                <w:pPr>
                  <w:pStyle w:val="a7"/>
                </w:pPr>
              </w:pPrChange>
            </w:pPr>
            <w:r w:rsidRPr="00D21076">
              <w:rPr>
                <w:rFonts w:ascii="Times New Roman" w:hAnsi="Times New Roman" w:cs="Times New Roman"/>
                <w:color w:val="000000" w:themeColor="text1"/>
                <w:sz w:val="24"/>
                <w:szCs w:val="24"/>
                <w:lang w:val="sah-RU"/>
                <w:rPrChange w:id="7500" w:author="ADMUSER" w:date="2021-11-22T13:31:00Z">
                  <w:rPr>
                    <w:rFonts w:ascii="Times New Roman" w:hAnsi="Times New Roman" w:cs="Times New Roman"/>
                    <w:lang w:val="sah-RU"/>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01" w:author="ADMUSER" w:date="2021-11-22T13:31:00Z">
                  <w:rPr>
                    <w:rFonts w:ascii="Times New Roman" w:hAnsi="Times New Roman" w:cs="Times New Roman"/>
                  </w:rPr>
                </w:rPrChange>
              </w:rPr>
              <w:pPrChange w:id="7502" w:author="ADMUSER" w:date="2021-11-22T14:02:00Z">
                <w:pPr>
                  <w:pStyle w:val="a7"/>
                </w:pPr>
              </w:pPrChange>
            </w:pPr>
            <w:r w:rsidRPr="00D21076">
              <w:rPr>
                <w:rFonts w:ascii="Times New Roman" w:hAnsi="Times New Roman" w:cs="Times New Roman"/>
                <w:color w:val="000000" w:themeColor="text1"/>
                <w:sz w:val="24"/>
                <w:szCs w:val="24"/>
                <w:rPrChange w:id="7503"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04" w:author="ADMUSER" w:date="2021-11-22T13:31:00Z">
                  <w:rPr>
                    <w:rFonts w:ascii="Times New Roman" w:hAnsi="Times New Roman" w:cs="Times New Roman"/>
                  </w:rPr>
                </w:rPrChange>
              </w:rPr>
              <w:pPrChange w:id="7505" w:author="ADMUSER" w:date="2021-11-22T14:02:00Z">
                <w:pPr>
                  <w:pStyle w:val="a7"/>
                </w:pPr>
              </w:pPrChange>
            </w:pPr>
            <w:r w:rsidRPr="00D21076">
              <w:rPr>
                <w:rFonts w:ascii="Times New Roman" w:hAnsi="Times New Roman" w:cs="Times New Roman"/>
                <w:color w:val="000000" w:themeColor="text1"/>
                <w:sz w:val="24"/>
                <w:szCs w:val="24"/>
                <w:rPrChange w:id="7506"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07" w:author="ADMUSER" w:date="2021-11-22T13:31:00Z">
                  <w:rPr>
                    <w:rFonts w:ascii="Times New Roman" w:hAnsi="Times New Roman" w:cs="Times New Roman"/>
                  </w:rPr>
                </w:rPrChange>
              </w:rPr>
              <w:pPrChange w:id="7508" w:author="ADMUSER" w:date="2021-11-22T14:02:00Z">
                <w:pPr>
                  <w:pStyle w:val="a7"/>
                </w:pPr>
              </w:pPrChange>
            </w:pPr>
            <w:r w:rsidRPr="00D21076">
              <w:rPr>
                <w:rFonts w:ascii="Times New Roman" w:hAnsi="Times New Roman" w:cs="Times New Roman"/>
                <w:color w:val="000000" w:themeColor="text1"/>
                <w:sz w:val="24"/>
                <w:szCs w:val="24"/>
                <w:rPrChange w:id="7509"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10" w:author="ADMUSER" w:date="2021-11-22T13:31:00Z">
                  <w:rPr>
                    <w:rFonts w:ascii="Times New Roman" w:hAnsi="Times New Roman" w:cs="Times New Roman"/>
                  </w:rPr>
                </w:rPrChange>
              </w:rPr>
              <w:pPrChange w:id="7511" w:author="ADMUSER" w:date="2021-11-22T14:02:00Z">
                <w:pPr>
                  <w:pStyle w:val="a7"/>
                </w:pPr>
              </w:pPrChange>
            </w:pPr>
            <w:r w:rsidRPr="00D21076">
              <w:rPr>
                <w:rFonts w:ascii="Times New Roman" w:hAnsi="Times New Roman" w:cs="Times New Roman"/>
                <w:color w:val="000000" w:themeColor="text1"/>
                <w:sz w:val="24"/>
                <w:szCs w:val="24"/>
                <w:rPrChange w:id="7512" w:author="ADMUSER" w:date="2021-11-22T13:31:00Z">
                  <w:rPr>
                    <w:rFonts w:ascii="Times New Roman" w:hAnsi="Times New Roman" w:cs="Times New Roman"/>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13" w:author="ADMUSER" w:date="2021-11-22T13:31:00Z">
                  <w:rPr>
                    <w:rFonts w:ascii="Times New Roman" w:hAnsi="Times New Roman" w:cs="Times New Roman"/>
                  </w:rPr>
                </w:rPrChange>
              </w:rPr>
              <w:pPrChange w:id="7514" w:author="ADMUSER" w:date="2021-11-22T14:02:00Z">
                <w:pPr>
                  <w:pStyle w:val="a7"/>
                </w:pPr>
              </w:pPrChange>
            </w:pPr>
            <w:r w:rsidRPr="00D21076">
              <w:rPr>
                <w:rFonts w:ascii="Times New Roman" w:hAnsi="Times New Roman" w:cs="Times New Roman"/>
                <w:color w:val="000000" w:themeColor="text1"/>
                <w:sz w:val="24"/>
                <w:szCs w:val="24"/>
                <w:rPrChange w:id="7515" w:author="ADMUSER" w:date="2021-11-22T13:31:00Z">
                  <w:rPr>
                    <w:rFonts w:ascii="Times New Roman" w:hAnsi="Times New Roman" w:cs="Times New Roman"/>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16" w:author="ADMUSER" w:date="2021-11-22T13:31:00Z">
                  <w:rPr>
                    <w:rFonts w:ascii="Times New Roman" w:hAnsi="Times New Roman" w:cs="Times New Roman"/>
                    <w:lang w:val="sah-RU"/>
                  </w:rPr>
                </w:rPrChange>
              </w:rPr>
              <w:pPrChange w:id="7517" w:author="ADMUSER" w:date="2021-11-22T14:02:00Z">
                <w:pPr>
                  <w:pStyle w:val="a7"/>
                </w:pPr>
              </w:pPrChange>
            </w:pPr>
            <w:r w:rsidRPr="00D21076">
              <w:rPr>
                <w:rFonts w:ascii="Times New Roman" w:hAnsi="Times New Roman" w:cs="Times New Roman"/>
                <w:color w:val="000000" w:themeColor="text1"/>
                <w:sz w:val="24"/>
                <w:szCs w:val="24"/>
                <w:lang w:val="sah-RU"/>
                <w:rPrChange w:id="7518"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19" w:author="ADMUSER" w:date="2021-11-22T13:31:00Z">
                  <w:rPr>
                    <w:rFonts w:ascii="Times New Roman" w:hAnsi="Times New Roman" w:cs="Times New Roman"/>
                    <w:lang w:val="sah-RU"/>
                  </w:rPr>
                </w:rPrChange>
              </w:rPr>
              <w:pPrChange w:id="7520"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21" w:author="ADMUSER" w:date="2021-11-22T13:31:00Z">
                  <w:rPr>
                    <w:rFonts w:ascii="Times New Roman" w:hAnsi="Times New Roman" w:cs="Times New Roman"/>
                  </w:rPr>
                </w:rPrChange>
              </w:rPr>
              <w:pPrChange w:id="7522"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23" w:author="ADMUSER" w:date="2021-11-22T13:31:00Z">
                  <w:rPr>
                    <w:rFonts w:ascii="Times New Roman" w:hAnsi="Times New Roman" w:cs="Times New Roman"/>
                    <w:lang w:val="sah-RU"/>
                  </w:rPr>
                </w:rPrChange>
              </w:rPr>
              <w:pPrChange w:id="7524" w:author="ADMUSER" w:date="2021-11-22T14:02:00Z">
                <w:pPr>
                  <w:pStyle w:val="a7"/>
                </w:pPr>
              </w:pPrChange>
            </w:pPr>
            <w:r w:rsidRPr="00D21076">
              <w:rPr>
                <w:rFonts w:ascii="Times New Roman" w:hAnsi="Times New Roman" w:cs="Times New Roman"/>
                <w:color w:val="000000" w:themeColor="text1"/>
                <w:sz w:val="24"/>
                <w:szCs w:val="24"/>
                <w:lang w:val="sah-RU"/>
                <w:rPrChange w:id="7525" w:author="ADMUSER" w:date="2021-11-22T13:31:00Z">
                  <w:rPr>
                    <w:rFonts w:ascii="Times New Roman" w:hAnsi="Times New Roman" w:cs="Times New Roman"/>
                    <w:lang w:val="sah-RU"/>
                  </w:rPr>
                </w:rPrChange>
              </w:rPr>
              <w:t>46%</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26" w:author="ADMUSER" w:date="2021-11-22T13:31:00Z">
                  <w:rPr>
                    <w:rFonts w:ascii="Times New Roman" w:hAnsi="Times New Roman" w:cs="Times New Roman"/>
                    <w:lang w:val="sah-RU"/>
                  </w:rPr>
                </w:rPrChange>
              </w:rPr>
              <w:pPrChange w:id="7527" w:author="ADMUSER" w:date="2021-11-22T14:02:00Z">
                <w:pPr>
                  <w:pStyle w:val="a7"/>
                </w:pPr>
              </w:pPrChange>
            </w:pPr>
            <w:r w:rsidRPr="00D21076">
              <w:rPr>
                <w:rFonts w:ascii="Times New Roman" w:hAnsi="Times New Roman" w:cs="Times New Roman"/>
                <w:color w:val="000000" w:themeColor="text1"/>
                <w:sz w:val="24"/>
                <w:szCs w:val="24"/>
                <w:lang w:val="sah-RU"/>
                <w:rPrChange w:id="7528" w:author="ADMUSER" w:date="2021-11-22T13:31:00Z">
                  <w:rPr>
                    <w:rFonts w:ascii="Times New Roman" w:hAnsi="Times New Roman" w:cs="Times New Roman"/>
                    <w:lang w:val="sah-RU"/>
                  </w:rPr>
                </w:rPrChange>
              </w:rPr>
              <w:t>50%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29" w:author="ADMUSER" w:date="2021-11-22T13:31:00Z">
                  <w:rPr>
                    <w:rFonts w:ascii="Times New Roman" w:hAnsi="Times New Roman" w:cs="Times New Roman"/>
                    <w:lang w:val="sah-RU"/>
                  </w:rPr>
                </w:rPrChange>
              </w:rPr>
              <w:pPrChange w:id="7530" w:author="ADMUSER" w:date="2021-11-22T14:02:00Z">
                <w:pPr>
                  <w:pStyle w:val="a7"/>
                </w:pPr>
              </w:pPrChange>
            </w:pPr>
            <w:r w:rsidRPr="00D21076">
              <w:rPr>
                <w:rFonts w:ascii="Times New Roman" w:hAnsi="Times New Roman" w:cs="Times New Roman"/>
                <w:color w:val="000000" w:themeColor="text1"/>
                <w:sz w:val="24"/>
                <w:szCs w:val="24"/>
                <w:lang w:val="sah-RU"/>
                <w:rPrChange w:id="7531" w:author="ADMUSER" w:date="2021-11-22T13:31:00Z">
                  <w:rPr>
                    <w:rFonts w:ascii="Times New Roman" w:hAnsi="Times New Roman" w:cs="Times New Roman"/>
                    <w:lang w:val="sah-RU"/>
                  </w:rPr>
                </w:rPrChange>
              </w:rPr>
              <w:t>20%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32" w:author="ADMUSER" w:date="2021-11-22T13:31:00Z">
                  <w:rPr>
                    <w:rFonts w:ascii="Times New Roman" w:hAnsi="Times New Roman" w:cs="Times New Roman"/>
                    <w:lang w:val="sah-RU"/>
                  </w:rPr>
                </w:rPrChange>
              </w:rPr>
              <w:pPrChange w:id="7533" w:author="ADMUSER" w:date="2021-11-22T14:02:00Z">
                <w:pPr>
                  <w:pStyle w:val="a7"/>
                </w:pPr>
              </w:pPrChange>
            </w:pPr>
            <w:r w:rsidRPr="00D21076">
              <w:rPr>
                <w:rFonts w:ascii="Times New Roman" w:hAnsi="Times New Roman" w:cs="Times New Roman"/>
                <w:color w:val="000000" w:themeColor="text1"/>
                <w:sz w:val="24"/>
                <w:szCs w:val="24"/>
                <w:lang w:val="sah-RU"/>
                <w:rPrChange w:id="7534" w:author="ADMUSER" w:date="2021-11-22T13:31:00Z">
                  <w:rPr>
                    <w:rFonts w:ascii="Times New Roman" w:hAnsi="Times New Roman" w:cs="Times New Roman"/>
                    <w:lang w:val="sah-RU"/>
                  </w:rPr>
                </w:rPrChange>
              </w:rPr>
              <w:t>20%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35" w:author="ADMUSER" w:date="2021-11-22T13:31:00Z">
                  <w:rPr>
                    <w:rFonts w:ascii="Times New Roman" w:hAnsi="Times New Roman" w:cs="Times New Roman"/>
                    <w:lang w:val="sah-RU"/>
                  </w:rPr>
                </w:rPrChange>
              </w:rPr>
              <w:pPrChange w:id="7536" w:author="ADMUSER" w:date="2021-11-22T14:02:00Z">
                <w:pPr>
                  <w:pStyle w:val="a7"/>
                </w:pPr>
              </w:pPrChange>
            </w:pPr>
            <w:r w:rsidRPr="00D21076">
              <w:rPr>
                <w:rFonts w:ascii="Times New Roman" w:hAnsi="Times New Roman" w:cs="Times New Roman"/>
                <w:color w:val="000000" w:themeColor="text1"/>
                <w:sz w:val="24"/>
                <w:szCs w:val="24"/>
                <w:lang w:val="sah-RU"/>
                <w:rPrChange w:id="7537" w:author="ADMUSER" w:date="2021-11-22T13:31:00Z">
                  <w:rPr>
                    <w:rFonts w:ascii="Times New Roman" w:hAnsi="Times New Roman" w:cs="Times New Roman"/>
                    <w:lang w:val="sah-RU"/>
                  </w:rPr>
                </w:rPrChange>
              </w:rPr>
              <w:t>67%</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38" w:author="ADMUSER" w:date="2021-11-22T13:31:00Z">
                  <w:rPr>
                    <w:rFonts w:ascii="Times New Roman" w:hAnsi="Times New Roman" w:cs="Times New Roman"/>
                    <w:lang w:val="sah-RU"/>
                  </w:rPr>
                </w:rPrChange>
              </w:rPr>
              <w:pPrChange w:id="7539" w:author="ADMUSER" w:date="2021-11-22T14:02:00Z">
                <w:pPr>
                  <w:pStyle w:val="a7"/>
                </w:pPr>
              </w:pPrChange>
            </w:pPr>
            <w:r w:rsidRPr="00D21076">
              <w:rPr>
                <w:rFonts w:ascii="Times New Roman" w:hAnsi="Times New Roman" w:cs="Times New Roman"/>
                <w:color w:val="000000" w:themeColor="text1"/>
                <w:sz w:val="24"/>
                <w:szCs w:val="24"/>
                <w:lang w:val="sah-RU"/>
                <w:rPrChange w:id="7540" w:author="ADMUSER" w:date="2021-11-22T13:31:00Z">
                  <w:rPr>
                    <w:rFonts w:ascii="Times New Roman" w:hAnsi="Times New Roman" w:cs="Times New Roman"/>
                    <w:lang w:val="sah-RU"/>
                  </w:rPr>
                </w:rPrChange>
              </w:rPr>
              <w:t>13%</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41" w:author="ADMUSER" w:date="2021-11-22T13:31:00Z">
                  <w:rPr>
                    <w:rFonts w:ascii="Times New Roman" w:hAnsi="Times New Roman" w:cs="Times New Roman"/>
                  </w:rPr>
                </w:rPrChange>
              </w:rPr>
              <w:pPrChange w:id="7542"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43" w:author="ADMUSER" w:date="2021-11-22T13:31:00Z">
                  <w:rPr>
                    <w:rFonts w:ascii="Times New Roman" w:hAnsi="Times New Roman" w:cs="Times New Roman"/>
                  </w:rPr>
                </w:rPrChange>
              </w:rPr>
              <w:pPrChange w:id="7544" w:author="ADMUSER" w:date="2021-11-22T14:02:00Z">
                <w:pPr>
                  <w:pStyle w:val="a7"/>
                </w:pPr>
              </w:pPrChange>
            </w:pPr>
            <w:r w:rsidRPr="00D21076">
              <w:rPr>
                <w:rFonts w:ascii="Times New Roman" w:hAnsi="Times New Roman" w:cs="Times New Roman"/>
                <w:color w:val="000000" w:themeColor="text1"/>
                <w:sz w:val="24"/>
                <w:szCs w:val="24"/>
                <w:rPrChange w:id="7545" w:author="ADMUSER" w:date="2021-11-22T13:31:00Z">
                  <w:rPr>
                    <w:rFonts w:ascii="Times New Roman" w:hAnsi="Times New Roman" w:cs="Times New Roman"/>
                  </w:rPr>
                </w:rPrChange>
              </w:rPr>
              <w:t>36%</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46" w:author="ADMUSER" w:date="2021-11-22T13:31:00Z">
                  <w:rPr>
                    <w:rFonts w:ascii="Times New Roman" w:hAnsi="Times New Roman" w:cs="Times New Roman"/>
                  </w:rPr>
                </w:rPrChange>
              </w:rPr>
              <w:pPrChange w:id="7547" w:author="ADMUSER" w:date="2021-11-22T14:02:00Z">
                <w:pPr>
                  <w:pStyle w:val="a7"/>
                </w:pPr>
              </w:pPrChange>
            </w:pPr>
            <w:r w:rsidRPr="00D21076">
              <w:rPr>
                <w:rFonts w:ascii="Times New Roman" w:hAnsi="Times New Roman" w:cs="Times New Roman"/>
                <w:color w:val="000000" w:themeColor="text1"/>
                <w:sz w:val="24"/>
                <w:szCs w:val="24"/>
                <w:rPrChange w:id="7548" w:author="ADMUSER" w:date="2021-11-22T13:31:00Z">
                  <w:rPr>
                    <w:rFonts w:ascii="Times New Roman" w:hAnsi="Times New Roman" w:cs="Times New Roman"/>
                  </w:rPr>
                </w:rPrChange>
              </w:rPr>
              <w:t>«</w:t>
            </w:r>
            <w:r w:rsidRPr="00D21076">
              <w:rPr>
                <w:rFonts w:ascii="Times New Roman" w:hAnsi="Times New Roman" w:cs="Times New Roman"/>
                <w:color w:val="000000" w:themeColor="text1"/>
                <w:sz w:val="24"/>
                <w:szCs w:val="24"/>
                <w:lang w:val="sah-RU"/>
                <w:rPrChange w:id="7549" w:author="ADMUSER" w:date="2021-11-22T13:31:00Z">
                  <w:rPr>
                    <w:rFonts w:ascii="Times New Roman" w:hAnsi="Times New Roman" w:cs="Times New Roman"/>
                    <w:lang w:val="sah-RU"/>
                  </w:rPr>
                </w:rPrChange>
              </w:rPr>
              <w:t>Биология</w:t>
            </w:r>
            <w:r w:rsidRPr="00D21076">
              <w:rPr>
                <w:rFonts w:ascii="Times New Roman" w:hAnsi="Times New Roman" w:cs="Times New Roman"/>
                <w:color w:val="000000" w:themeColor="text1"/>
                <w:sz w:val="24"/>
                <w:szCs w:val="24"/>
                <w:rPrChange w:id="7550" w:author="ADMUSER" w:date="2021-11-22T13:31:00Z">
                  <w:rPr>
                    <w:rFonts w:ascii="Times New Roman" w:hAnsi="Times New Roman" w:cs="Times New Roman"/>
                  </w:rPr>
                </w:rPrChange>
              </w:rPr>
              <w:t>»</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51" w:author="ADMUSER" w:date="2021-11-22T13:31:00Z">
                  <w:rPr>
                    <w:rFonts w:ascii="Times New Roman" w:hAnsi="Times New Roman" w:cs="Times New Roman"/>
                  </w:rPr>
                </w:rPrChange>
              </w:rPr>
              <w:pPrChange w:id="7552" w:author="ADMUSER" w:date="2021-11-22T14:02:00Z">
                <w:pPr>
                  <w:pStyle w:val="a7"/>
                </w:pPr>
              </w:pPrChange>
            </w:pPr>
            <w:r w:rsidRPr="00D21076">
              <w:rPr>
                <w:rFonts w:ascii="Times New Roman" w:hAnsi="Times New Roman" w:cs="Times New Roman"/>
                <w:color w:val="000000" w:themeColor="text1"/>
                <w:sz w:val="24"/>
                <w:szCs w:val="24"/>
                <w:rPrChange w:id="7553"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54" w:author="ADMUSER" w:date="2021-11-22T13:31:00Z">
                  <w:rPr>
                    <w:rFonts w:ascii="Times New Roman" w:hAnsi="Times New Roman" w:cs="Times New Roman"/>
                    <w:lang w:val="sah-RU"/>
                  </w:rPr>
                </w:rPrChange>
              </w:rPr>
              <w:pPrChange w:id="7555" w:author="ADMUSER" w:date="2021-11-22T14:02:00Z">
                <w:pPr>
                  <w:pStyle w:val="a7"/>
                </w:pPr>
              </w:pPrChange>
            </w:pPr>
            <w:r w:rsidRPr="00D21076">
              <w:rPr>
                <w:rFonts w:ascii="Times New Roman" w:hAnsi="Times New Roman" w:cs="Times New Roman"/>
                <w:color w:val="000000" w:themeColor="text1"/>
                <w:sz w:val="24"/>
                <w:szCs w:val="24"/>
                <w:lang w:val="sah-RU"/>
                <w:rPrChange w:id="7556" w:author="ADMUSER" w:date="2021-11-22T13:31:00Z">
                  <w:rPr>
                    <w:rFonts w:ascii="Times New Roman" w:hAnsi="Times New Roman" w:cs="Times New Roman"/>
                    <w:lang w:val="sah-RU"/>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57" w:author="ADMUSER" w:date="2021-11-22T13:31:00Z">
                  <w:rPr>
                    <w:rFonts w:ascii="Times New Roman" w:hAnsi="Times New Roman" w:cs="Times New Roman"/>
                  </w:rPr>
                </w:rPrChange>
              </w:rPr>
              <w:pPrChange w:id="7558" w:author="ADMUSER" w:date="2021-11-22T14:02:00Z">
                <w:pPr>
                  <w:pStyle w:val="a7"/>
                </w:pPr>
              </w:pPrChange>
            </w:pPr>
            <w:r w:rsidRPr="00D21076">
              <w:rPr>
                <w:rFonts w:ascii="Times New Roman" w:hAnsi="Times New Roman" w:cs="Times New Roman"/>
                <w:color w:val="000000" w:themeColor="text1"/>
                <w:sz w:val="24"/>
                <w:szCs w:val="24"/>
                <w:rPrChange w:id="7559"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60" w:author="ADMUSER" w:date="2021-11-22T13:31:00Z">
                  <w:rPr>
                    <w:rFonts w:ascii="Times New Roman" w:hAnsi="Times New Roman" w:cs="Times New Roman"/>
                  </w:rPr>
                </w:rPrChange>
              </w:rPr>
              <w:pPrChange w:id="7561" w:author="ADMUSER" w:date="2021-11-22T14:02:00Z">
                <w:pPr>
                  <w:pStyle w:val="a7"/>
                </w:pPr>
              </w:pPrChange>
            </w:pPr>
            <w:r w:rsidRPr="00D21076">
              <w:rPr>
                <w:rFonts w:ascii="Times New Roman" w:hAnsi="Times New Roman" w:cs="Times New Roman"/>
                <w:color w:val="000000" w:themeColor="text1"/>
                <w:sz w:val="24"/>
                <w:szCs w:val="24"/>
                <w:rPrChange w:id="7562"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63" w:author="ADMUSER" w:date="2021-11-22T13:31:00Z">
                  <w:rPr>
                    <w:rFonts w:ascii="Times New Roman" w:hAnsi="Times New Roman" w:cs="Times New Roman"/>
                  </w:rPr>
                </w:rPrChange>
              </w:rPr>
              <w:pPrChange w:id="7564"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65" w:author="ADMUSER" w:date="2021-11-22T13:31:00Z">
                  <w:rPr>
                    <w:rFonts w:ascii="Times New Roman" w:hAnsi="Times New Roman" w:cs="Times New Roman"/>
                  </w:rPr>
                </w:rPrChange>
              </w:rPr>
              <w:pPrChange w:id="7566"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67" w:author="ADMUSER" w:date="2021-11-22T13:31:00Z">
                  <w:rPr>
                    <w:rFonts w:ascii="Times New Roman" w:hAnsi="Times New Roman" w:cs="Times New Roman"/>
                    <w:lang w:val="sah-RU"/>
                  </w:rPr>
                </w:rPrChange>
              </w:rPr>
              <w:pPrChange w:id="7568" w:author="ADMUSER" w:date="2021-11-22T14:02:00Z">
                <w:pPr>
                  <w:pStyle w:val="a7"/>
                </w:pPr>
              </w:pPrChange>
            </w:pPr>
            <w:r w:rsidRPr="00D21076">
              <w:rPr>
                <w:rFonts w:ascii="Times New Roman" w:hAnsi="Times New Roman" w:cs="Times New Roman"/>
                <w:color w:val="000000" w:themeColor="text1"/>
                <w:sz w:val="24"/>
                <w:szCs w:val="24"/>
                <w:lang w:val="sah-RU"/>
                <w:rPrChange w:id="7569"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70" w:author="ADMUSER" w:date="2021-11-22T13:31:00Z">
                  <w:rPr>
                    <w:rFonts w:ascii="Times New Roman" w:hAnsi="Times New Roman" w:cs="Times New Roman"/>
                    <w:lang w:val="sah-RU"/>
                  </w:rPr>
                </w:rPrChange>
              </w:rPr>
              <w:pPrChange w:id="7571"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72" w:author="ADMUSER" w:date="2021-11-22T13:31:00Z">
                  <w:rPr>
                    <w:rFonts w:ascii="Times New Roman" w:hAnsi="Times New Roman" w:cs="Times New Roman"/>
                  </w:rPr>
                </w:rPrChange>
              </w:rPr>
              <w:pPrChange w:id="7573"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74" w:author="ADMUSER" w:date="2021-11-22T13:31:00Z">
                  <w:rPr>
                    <w:rFonts w:ascii="Times New Roman" w:hAnsi="Times New Roman" w:cs="Times New Roman"/>
                    <w:lang w:val="sah-RU"/>
                  </w:rPr>
                </w:rPrChange>
              </w:rPr>
              <w:pPrChange w:id="7575" w:author="ADMUSER" w:date="2021-11-22T14:02:00Z">
                <w:pPr>
                  <w:pStyle w:val="a7"/>
                </w:pPr>
              </w:pPrChange>
            </w:pPr>
            <w:r w:rsidRPr="00D21076">
              <w:rPr>
                <w:rFonts w:ascii="Times New Roman" w:hAnsi="Times New Roman" w:cs="Times New Roman"/>
                <w:color w:val="000000" w:themeColor="text1"/>
                <w:sz w:val="24"/>
                <w:szCs w:val="24"/>
                <w:lang w:val="sah-RU"/>
                <w:rPrChange w:id="7576"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77" w:author="ADMUSER" w:date="2021-11-22T13:31:00Z">
                  <w:rPr>
                    <w:rFonts w:ascii="Times New Roman" w:hAnsi="Times New Roman" w:cs="Times New Roman"/>
                    <w:lang w:val="sah-RU"/>
                  </w:rPr>
                </w:rPrChange>
              </w:rPr>
              <w:pPrChange w:id="7578" w:author="ADMUSER" w:date="2021-11-22T14:02:00Z">
                <w:pPr>
                  <w:pStyle w:val="a7"/>
                </w:pPr>
              </w:pPrChange>
            </w:pPr>
            <w:r w:rsidRPr="00D21076">
              <w:rPr>
                <w:rFonts w:ascii="Times New Roman" w:hAnsi="Times New Roman" w:cs="Times New Roman"/>
                <w:color w:val="000000" w:themeColor="text1"/>
                <w:sz w:val="24"/>
                <w:szCs w:val="24"/>
                <w:lang w:val="sah-RU"/>
                <w:rPrChange w:id="7579"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80" w:author="ADMUSER" w:date="2021-11-22T13:31:00Z">
                  <w:rPr>
                    <w:rFonts w:ascii="Times New Roman" w:hAnsi="Times New Roman" w:cs="Times New Roman"/>
                    <w:lang w:val="sah-RU"/>
                  </w:rPr>
                </w:rPrChange>
              </w:rPr>
              <w:pPrChange w:id="7581" w:author="ADMUSER" w:date="2021-11-22T14:02:00Z">
                <w:pPr>
                  <w:pStyle w:val="a7"/>
                </w:pPr>
              </w:pPrChange>
            </w:pPr>
            <w:r w:rsidRPr="00D21076">
              <w:rPr>
                <w:rFonts w:ascii="Times New Roman" w:hAnsi="Times New Roman" w:cs="Times New Roman"/>
                <w:color w:val="000000" w:themeColor="text1"/>
                <w:sz w:val="24"/>
                <w:szCs w:val="24"/>
                <w:lang w:val="sah-RU"/>
                <w:rPrChange w:id="7582"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83" w:author="ADMUSER" w:date="2021-11-22T13:31:00Z">
                  <w:rPr>
                    <w:rFonts w:ascii="Times New Roman" w:hAnsi="Times New Roman" w:cs="Times New Roman"/>
                    <w:lang w:val="sah-RU"/>
                  </w:rPr>
                </w:rPrChange>
              </w:rPr>
              <w:pPrChange w:id="7584" w:author="ADMUSER" w:date="2021-11-22T14:02:00Z">
                <w:pPr>
                  <w:pStyle w:val="a7"/>
                </w:pPr>
              </w:pPrChange>
            </w:pPr>
            <w:r w:rsidRPr="00D21076">
              <w:rPr>
                <w:rFonts w:ascii="Times New Roman" w:hAnsi="Times New Roman" w:cs="Times New Roman"/>
                <w:color w:val="000000" w:themeColor="text1"/>
                <w:sz w:val="24"/>
                <w:szCs w:val="24"/>
                <w:lang w:val="sah-RU"/>
                <w:rPrChange w:id="7585"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586" w:author="ADMUSER" w:date="2021-11-22T13:31:00Z">
                  <w:rPr>
                    <w:rFonts w:ascii="Times New Roman" w:hAnsi="Times New Roman" w:cs="Times New Roman"/>
                    <w:lang w:val="sah-RU"/>
                  </w:rPr>
                </w:rPrChange>
              </w:rPr>
              <w:pPrChange w:id="7587" w:author="ADMUSER" w:date="2021-11-22T14:02:00Z">
                <w:pPr>
                  <w:pStyle w:val="a7"/>
                </w:pPr>
              </w:pPrChange>
            </w:pPr>
            <w:r w:rsidRPr="00D21076">
              <w:rPr>
                <w:rFonts w:ascii="Times New Roman" w:hAnsi="Times New Roman" w:cs="Times New Roman"/>
                <w:color w:val="000000" w:themeColor="text1"/>
                <w:sz w:val="24"/>
                <w:szCs w:val="24"/>
                <w:lang w:val="sah-RU"/>
                <w:rPrChange w:id="7588"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89" w:author="ADMUSER" w:date="2021-11-22T13:31:00Z">
                  <w:rPr>
                    <w:rFonts w:ascii="Times New Roman" w:hAnsi="Times New Roman" w:cs="Times New Roman"/>
                  </w:rPr>
                </w:rPrChange>
              </w:rPr>
              <w:pPrChange w:id="7590"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91" w:author="ADMUSER" w:date="2021-11-22T13:31:00Z">
                  <w:rPr>
                    <w:rFonts w:ascii="Times New Roman" w:hAnsi="Times New Roman" w:cs="Times New Roman"/>
                  </w:rPr>
                </w:rPrChange>
              </w:rPr>
              <w:pPrChange w:id="7592"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93" w:author="ADMUSER" w:date="2021-11-22T13:31:00Z">
                  <w:rPr>
                    <w:rFonts w:ascii="Times New Roman" w:hAnsi="Times New Roman" w:cs="Times New Roman"/>
                  </w:rPr>
                </w:rPrChange>
              </w:rPr>
              <w:pPrChange w:id="7594" w:author="ADMUSER" w:date="2021-11-22T14:02:00Z">
                <w:pPr>
                  <w:pStyle w:val="a7"/>
                </w:pPr>
              </w:pPrChange>
            </w:pPr>
            <w:r w:rsidRPr="00D21076">
              <w:rPr>
                <w:rFonts w:ascii="Times New Roman" w:hAnsi="Times New Roman" w:cs="Times New Roman"/>
                <w:color w:val="000000" w:themeColor="text1"/>
                <w:sz w:val="24"/>
                <w:szCs w:val="24"/>
                <w:rPrChange w:id="7595" w:author="ADMUSER" w:date="2021-11-22T13:31:00Z">
                  <w:rPr>
                    <w:rFonts w:ascii="Times New Roman" w:hAnsi="Times New Roman" w:cs="Times New Roman"/>
                  </w:rPr>
                </w:rPrChange>
              </w:rPr>
              <w:t>83%</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596" w:author="ADMUSER" w:date="2021-11-22T13:31:00Z">
                  <w:rPr>
                    <w:rFonts w:ascii="Times New Roman" w:hAnsi="Times New Roman" w:cs="Times New Roman"/>
                  </w:rPr>
                </w:rPrChange>
              </w:rPr>
              <w:pPrChange w:id="7597" w:author="ADMUSER" w:date="2021-11-22T14:02:00Z">
                <w:pPr>
                  <w:pStyle w:val="a7"/>
                </w:pPr>
              </w:pPrChange>
            </w:pPr>
            <w:r w:rsidRPr="00D21076">
              <w:rPr>
                <w:rFonts w:ascii="Times New Roman" w:hAnsi="Times New Roman" w:cs="Times New Roman"/>
                <w:color w:val="000000" w:themeColor="text1"/>
                <w:sz w:val="24"/>
                <w:szCs w:val="24"/>
                <w:rPrChange w:id="7598" w:author="ADMUSER" w:date="2021-11-22T13:31:00Z">
                  <w:rPr>
                    <w:rFonts w:ascii="Times New Roman" w:hAnsi="Times New Roman" w:cs="Times New Roman"/>
                  </w:rPr>
                </w:rPrChange>
              </w:rPr>
              <w:t>«</w:t>
            </w:r>
            <w:r w:rsidRPr="00D21076">
              <w:rPr>
                <w:rFonts w:ascii="Times New Roman" w:hAnsi="Times New Roman" w:cs="Times New Roman"/>
                <w:color w:val="000000" w:themeColor="text1"/>
                <w:sz w:val="24"/>
                <w:szCs w:val="24"/>
                <w:lang w:val="en-US"/>
                <w:rPrChange w:id="7599" w:author="ADMUSER" w:date="2021-11-22T13:31:00Z">
                  <w:rPr>
                    <w:rFonts w:ascii="Times New Roman" w:hAnsi="Times New Roman" w:cs="Times New Roman"/>
                    <w:lang w:val="en-US"/>
                  </w:rPr>
                </w:rPrChange>
              </w:rPr>
              <w:t>IT</w:t>
            </w:r>
            <w:r w:rsidRPr="00D21076">
              <w:rPr>
                <w:rFonts w:ascii="Times New Roman" w:hAnsi="Times New Roman" w:cs="Times New Roman"/>
                <w:color w:val="000000" w:themeColor="text1"/>
                <w:sz w:val="24"/>
                <w:szCs w:val="24"/>
                <w:rPrChange w:id="7600" w:author="ADMUSER" w:date="2021-11-22T13:31:00Z">
                  <w:rPr>
                    <w:rFonts w:ascii="Times New Roman" w:hAnsi="Times New Roman" w:cs="Times New Roman"/>
                  </w:rPr>
                </w:rPrChange>
              </w:rPr>
              <w:t xml:space="preserve"> технологии»</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01" w:author="ADMUSER" w:date="2021-11-22T13:31:00Z">
                  <w:rPr>
                    <w:rFonts w:ascii="Times New Roman" w:hAnsi="Times New Roman" w:cs="Times New Roman"/>
                  </w:rPr>
                </w:rPrChange>
              </w:rPr>
              <w:pPrChange w:id="7602" w:author="ADMUSER" w:date="2021-11-22T14:02:00Z">
                <w:pPr>
                  <w:pStyle w:val="a7"/>
                </w:pPr>
              </w:pPrChange>
            </w:pPr>
            <w:r w:rsidRPr="00D21076">
              <w:rPr>
                <w:rFonts w:ascii="Times New Roman" w:hAnsi="Times New Roman" w:cs="Times New Roman"/>
                <w:color w:val="000000" w:themeColor="text1"/>
                <w:sz w:val="24"/>
                <w:szCs w:val="24"/>
                <w:rPrChange w:id="7603"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04" w:author="ADMUSER" w:date="2021-11-22T13:31:00Z">
                  <w:rPr>
                    <w:rFonts w:ascii="Times New Roman" w:hAnsi="Times New Roman" w:cs="Times New Roman"/>
                  </w:rPr>
                </w:rPrChange>
              </w:rPr>
              <w:pPrChange w:id="7605" w:author="ADMUSER" w:date="2021-11-22T14:02:00Z">
                <w:pPr>
                  <w:pStyle w:val="a7"/>
                </w:pPr>
              </w:pPrChange>
            </w:pPr>
            <w:r w:rsidRPr="00D21076">
              <w:rPr>
                <w:rFonts w:ascii="Times New Roman" w:hAnsi="Times New Roman" w:cs="Times New Roman"/>
                <w:color w:val="000000" w:themeColor="text1"/>
                <w:sz w:val="24"/>
                <w:szCs w:val="24"/>
                <w:rPrChange w:id="7606"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07" w:author="ADMUSER" w:date="2021-11-22T13:31:00Z">
                  <w:rPr>
                    <w:rFonts w:ascii="Times New Roman" w:hAnsi="Times New Roman" w:cs="Times New Roman"/>
                  </w:rPr>
                </w:rPrChange>
              </w:rPr>
              <w:pPrChange w:id="7608" w:author="ADMUSER" w:date="2021-11-22T14:02:00Z">
                <w:pPr>
                  <w:pStyle w:val="a7"/>
                </w:pPr>
              </w:pPrChange>
            </w:pPr>
            <w:r w:rsidRPr="00D21076">
              <w:rPr>
                <w:rFonts w:ascii="Times New Roman" w:hAnsi="Times New Roman" w:cs="Times New Roman"/>
                <w:color w:val="000000" w:themeColor="text1"/>
                <w:sz w:val="24"/>
                <w:szCs w:val="24"/>
                <w:rPrChange w:id="7609"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10" w:author="ADMUSER" w:date="2021-11-22T13:31:00Z">
                  <w:rPr>
                    <w:rFonts w:ascii="Times New Roman" w:hAnsi="Times New Roman" w:cs="Times New Roman"/>
                  </w:rPr>
                </w:rPrChange>
              </w:rPr>
              <w:pPrChange w:id="7611" w:author="ADMUSER" w:date="2021-11-22T14:02:00Z">
                <w:pPr>
                  <w:pStyle w:val="a7"/>
                </w:pPr>
              </w:pPrChange>
            </w:pPr>
            <w:r w:rsidRPr="00D21076">
              <w:rPr>
                <w:rFonts w:ascii="Times New Roman" w:hAnsi="Times New Roman" w:cs="Times New Roman"/>
                <w:color w:val="000000" w:themeColor="text1"/>
                <w:sz w:val="24"/>
                <w:szCs w:val="24"/>
                <w:rPrChange w:id="7612"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13" w:author="ADMUSER" w:date="2021-11-22T13:31:00Z">
                  <w:rPr>
                    <w:rFonts w:ascii="Times New Roman" w:hAnsi="Times New Roman" w:cs="Times New Roman"/>
                  </w:rPr>
                </w:rPrChange>
              </w:rPr>
              <w:pPrChange w:id="7614" w:author="ADMUSER" w:date="2021-11-22T14:02:00Z">
                <w:pPr>
                  <w:pStyle w:val="a7"/>
                </w:pPr>
              </w:pPrChange>
            </w:pPr>
            <w:r w:rsidRPr="00D21076">
              <w:rPr>
                <w:rFonts w:ascii="Times New Roman" w:hAnsi="Times New Roman" w:cs="Times New Roman"/>
                <w:color w:val="000000" w:themeColor="text1"/>
                <w:sz w:val="24"/>
                <w:szCs w:val="24"/>
                <w:rPrChange w:id="7615" w:author="ADMUSER" w:date="2021-11-22T13:31:00Z">
                  <w:rPr>
                    <w:rFonts w:ascii="Times New Roman" w:hAnsi="Times New Roman" w:cs="Times New Roman"/>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16" w:author="ADMUSER" w:date="2021-11-22T13:31:00Z">
                  <w:rPr>
                    <w:rFonts w:ascii="Times New Roman" w:hAnsi="Times New Roman" w:cs="Times New Roman"/>
                  </w:rPr>
                </w:rPrChange>
              </w:rPr>
              <w:pPrChange w:id="7617"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18" w:author="ADMUSER" w:date="2021-11-22T13:31:00Z">
                  <w:rPr>
                    <w:rFonts w:ascii="Times New Roman" w:hAnsi="Times New Roman" w:cs="Times New Roman"/>
                    <w:lang w:val="sah-RU"/>
                  </w:rPr>
                </w:rPrChange>
              </w:rPr>
              <w:pPrChange w:id="7619" w:author="ADMUSER" w:date="2021-11-22T14:02:00Z">
                <w:pPr>
                  <w:pStyle w:val="a7"/>
                </w:pPr>
              </w:pPrChange>
            </w:pPr>
            <w:r w:rsidRPr="00D21076">
              <w:rPr>
                <w:rFonts w:ascii="Times New Roman" w:hAnsi="Times New Roman" w:cs="Times New Roman"/>
                <w:color w:val="000000" w:themeColor="text1"/>
                <w:sz w:val="24"/>
                <w:szCs w:val="24"/>
                <w:lang w:val="sah-RU"/>
                <w:rPrChange w:id="7620"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21" w:author="ADMUSER" w:date="2021-11-22T13:31:00Z">
                  <w:rPr>
                    <w:rFonts w:ascii="Times New Roman" w:hAnsi="Times New Roman" w:cs="Times New Roman"/>
                    <w:lang w:val="sah-RU"/>
                  </w:rPr>
                </w:rPrChange>
              </w:rPr>
              <w:pPrChange w:id="7622"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23" w:author="ADMUSER" w:date="2021-11-22T13:31:00Z">
                  <w:rPr>
                    <w:rFonts w:ascii="Times New Roman" w:hAnsi="Times New Roman" w:cs="Times New Roman"/>
                  </w:rPr>
                </w:rPrChange>
              </w:rPr>
              <w:pPrChange w:id="7624"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25" w:author="ADMUSER" w:date="2021-11-22T13:31:00Z">
                  <w:rPr>
                    <w:rFonts w:ascii="Times New Roman" w:hAnsi="Times New Roman" w:cs="Times New Roman"/>
                    <w:lang w:val="sah-RU"/>
                  </w:rPr>
                </w:rPrChange>
              </w:rPr>
              <w:pPrChange w:id="7626" w:author="ADMUSER" w:date="2021-11-22T14:02:00Z">
                <w:pPr>
                  <w:pStyle w:val="a7"/>
                </w:pPr>
              </w:pPrChange>
            </w:pPr>
            <w:r w:rsidRPr="00D21076">
              <w:rPr>
                <w:rFonts w:ascii="Times New Roman" w:hAnsi="Times New Roman" w:cs="Times New Roman"/>
                <w:color w:val="000000" w:themeColor="text1"/>
                <w:sz w:val="24"/>
                <w:szCs w:val="24"/>
                <w:lang w:val="sah-RU"/>
                <w:rPrChange w:id="7627" w:author="ADMUSER" w:date="2021-11-22T13:31:00Z">
                  <w:rPr>
                    <w:rFonts w:ascii="Times New Roman" w:hAnsi="Times New Roman" w:cs="Times New Roman"/>
                    <w:lang w:val="sah-RU"/>
                  </w:rPr>
                </w:rPrChange>
              </w:rPr>
              <w:t>54%</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28" w:author="ADMUSER" w:date="2021-11-22T13:31:00Z">
                  <w:rPr>
                    <w:rFonts w:ascii="Times New Roman" w:hAnsi="Times New Roman" w:cs="Times New Roman"/>
                    <w:lang w:val="sah-RU"/>
                  </w:rPr>
                </w:rPrChange>
              </w:rPr>
              <w:pPrChange w:id="7629" w:author="ADMUSER" w:date="2021-11-22T14:02:00Z">
                <w:pPr>
                  <w:pStyle w:val="a7"/>
                </w:pPr>
              </w:pPrChange>
            </w:pPr>
            <w:r w:rsidRPr="00D21076">
              <w:rPr>
                <w:rFonts w:ascii="Times New Roman" w:hAnsi="Times New Roman" w:cs="Times New Roman"/>
                <w:color w:val="000000" w:themeColor="text1"/>
                <w:sz w:val="24"/>
                <w:szCs w:val="24"/>
                <w:lang w:val="sah-RU"/>
                <w:rPrChange w:id="7630" w:author="ADMUSER" w:date="2021-11-22T13:31:00Z">
                  <w:rPr>
                    <w:rFonts w:ascii="Times New Roman" w:hAnsi="Times New Roman" w:cs="Times New Roman"/>
                    <w:lang w:val="sah-RU"/>
                  </w:rPr>
                </w:rPrChange>
              </w:rPr>
              <w:t>34%</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31" w:author="ADMUSER" w:date="2021-11-22T13:31:00Z">
                  <w:rPr>
                    <w:rFonts w:ascii="Times New Roman" w:hAnsi="Times New Roman" w:cs="Times New Roman"/>
                    <w:lang w:val="sah-RU"/>
                  </w:rPr>
                </w:rPrChange>
              </w:rPr>
              <w:pPrChange w:id="7632" w:author="ADMUSER" w:date="2021-11-22T14:02:00Z">
                <w:pPr>
                  <w:pStyle w:val="a7"/>
                </w:pPr>
              </w:pPrChange>
            </w:pPr>
            <w:r w:rsidRPr="00D21076">
              <w:rPr>
                <w:rFonts w:ascii="Times New Roman" w:hAnsi="Times New Roman" w:cs="Times New Roman"/>
                <w:color w:val="000000" w:themeColor="text1"/>
                <w:sz w:val="24"/>
                <w:szCs w:val="24"/>
                <w:lang w:val="sah-RU"/>
                <w:rPrChange w:id="7633" w:author="ADMUSER" w:date="2021-11-22T13:31:00Z">
                  <w:rPr>
                    <w:rFonts w:ascii="Times New Roman" w:hAnsi="Times New Roman" w:cs="Times New Roman"/>
                    <w:lang w:val="sah-RU"/>
                  </w:rPr>
                </w:rPrChange>
              </w:rPr>
              <w:t>80%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34" w:author="ADMUSER" w:date="2021-11-22T13:31:00Z">
                  <w:rPr>
                    <w:rFonts w:ascii="Times New Roman" w:hAnsi="Times New Roman" w:cs="Times New Roman"/>
                    <w:lang w:val="sah-RU"/>
                  </w:rPr>
                </w:rPrChange>
              </w:rPr>
              <w:pPrChange w:id="7635" w:author="ADMUSER" w:date="2021-11-22T14:02:00Z">
                <w:pPr>
                  <w:pStyle w:val="a7"/>
                </w:pPr>
              </w:pPrChange>
            </w:pPr>
            <w:r w:rsidRPr="00D21076">
              <w:rPr>
                <w:rFonts w:ascii="Times New Roman" w:hAnsi="Times New Roman" w:cs="Times New Roman"/>
                <w:color w:val="000000" w:themeColor="text1"/>
                <w:sz w:val="24"/>
                <w:szCs w:val="24"/>
                <w:lang w:val="sah-RU"/>
                <w:rPrChange w:id="7636" w:author="ADMUSER" w:date="2021-11-22T13:31:00Z">
                  <w:rPr>
                    <w:rFonts w:ascii="Times New Roman" w:hAnsi="Times New Roman" w:cs="Times New Roman"/>
                    <w:lang w:val="sah-RU"/>
                  </w:rPr>
                </w:rPrChange>
              </w:rPr>
              <w:t>33%</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37" w:author="ADMUSER" w:date="2021-11-22T13:31:00Z">
                  <w:rPr>
                    <w:rFonts w:ascii="Times New Roman" w:hAnsi="Times New Roman" w:cs="Times New Roman"/>
                    <w:lang w:val="sah-RU"/>
                  </w:rPr>
                </w:rPrChange>
              </w:rPr>
              <w:pPrChange w:id="7638" w:author="ADMUSER" w:date="2021-11-22T14:02:00Z">
                <w:pPr>
                  <w:pStyle w:val="a7"/>
                </w:pPr>
              </w:pPrChange>
            </w:pPr>
            <w:r w:rsidRPr="00D21076">
              <w:rPr>
                <w:rFonts w:ascii="Times New Roman" w:hAnsi="Times New Roman" w:cs="Times New Roman"/>
                <w:color w:val="000000" w:themeColor="text1"/>
                <w:sz w:val="24"/>
                <w:szCs w:val="24"/>
                <w:lang w:val="sah-RU"/>
                <w:rPrChange w:id="7639"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40" w:author="ADMUSER" w:date="2021-11-22T13:31:00Z">
                  <w:rPr>
                    <w:rFonts w:ascii="Times New Roman" w:hAnsi="Times New Roman" w:cs="Times New Roman"/>
                  </w:rPr>
                </w:rPrChange>
              </w:rPr>
              <w:pPrChange w:id="7641"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42" w:author="ADMUSER" w:date="2021-11-22T13:31:00Z">
                  <w:rPr>
                    <w:rFonts w:ascii="Times New Roman" w:hAnsi="Times New Roman" w:cs="Times New Roman"/>
                  </w:rPr>
                </w:rPrChange>
              </w:rPr>
              <w:pPrChange w:id="7643"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44" w:author="ADMUSER" w:date="2021-11-22T13:31:00Z">
                  <w:rPr>
                    <w:rFonts w:ascii="Times New Roman" w:hAnsi="Times New Roman" w:cs="Times New Roman"/>
                  </w:rPr>
                </w:rPrChange>
              </w:rPr>
              <w:pPrChange w:id="7645" w:author="ADMUSER" w:date="2021-11-22T14:02:00Z">
                <w:pPr>
                  <w:pStyle w:val="a7"/>
                </w:pPr>
              </w:pPrChange>
            </w:pPr>
            <w:r w:rsidRPr="00D21076">
              <w:rPr>
                <w:rFonts w:ascii="Times New Roman" w:hAnsi="Times New Roman" w:cs="Times New Roman"/>
                <w:color w:val="000000" w:themeColor="text1"/>
                <w:sz w:val="24"/>
                <w:szCs w:val="24"/>
                <w:rPrChange w:id="7646" w:author="ADMUSER" w:date="2021-11-22T13:31:00Z">
                  <w:rPr>
                    <w:rFonts w:ascii="Times New Roman" w:hAnsi="Times New Roman" w:cs="Times New Roman"/>
                  </w:rPr>
                </w:rPrChange>
              </w:rPr>
              <w:t>50%</w:t>
            </w:r>
          </w:p>
        </w:tc>
      </w:tr>
      <w:tr w:rsidR="00D21076" w:rsidRPr="00D21076" w:rsidTr="00084329">
        <w:trPr>
          <w:jc w:val="center"/>
        </w:trPr>
        <w:tc>
          <w:tcPr>
            <w:tcW w:w="6511" w:type="dxa"/>
            <w:gridSpan w:val="7"/>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647" w:author="ADMUSER" w:date="2021-11-22T13:31:00Z">
                  <w:rPr>
                    <w:rFonts w:ascii="Times New Roman" w:hAnsi="Times New Roman" w:cs="Times New Roman"/>
                    <w:b/>
                  </w:rPr>
                </w:rPrChange>
              </w:rPr>
              <w:pPrChange w:id="7648" w:author="ADMUSER" w:date="2021-11-22T14:02:00Z">
                <w:pPr>
                  <w:pStyle w:val="a7"/>
                  <w:jc w:val="center"/>
                </w:pPr>
              </w:pPrChange>
            </w:pPr>
            <w:r w:rsidRPr="00D21076">
              <w:rPr>
                <w:rFonts w:ascii="Times New Roman" w:hAnsi="Times New Roman" w:cs="Times New Roman"/>
                <w:b/>
                <w:color w:val="000000" w:themeColor="text1"/>
                <w:sz w:val="24"/>
                <w:szCs w:val="24"/>
                <w:rPrChange w:id="7649" w:author="ADMUSER" w:date="2021-11-22T13:31:00Z">
                  <w:rPr>
                    <w:rFonts w:ascii="Times New Roman" w:hAnsi="Times New Roman" w:cs="Times New Roman"/>
                    <w:b/>
                  </w:rPr>
                </w:rPrChange>
              </w:rPr>
              <w:t>Социальное</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50" w:author="ADMUSER" w:date="2021-11-22T13:31:00Z">
                  <w:rPr>
                    <w:rFonts w:ascii="Times New Roman" w:hAnsi="Times New Roman" w:cs="Times New Roman"/>
                  </w:rPr>
                </w:rPrChange>
              </w:rPr>
              <w:pPrChange w:id="7651"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52" w:author="ADMUSER" w:date="2021-11-22T13:31:00Z">
                  <w:rPr>
                    <w:rFonts w:ascii="Times New Roman" w:hAnsi="Times New Roman" w:cs="Times New Roman"/>
                  </w:rPr>
                </w:rPrChange>
              </w:rPr>
              <w:pPrChange w:id="7653"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54" w:author="ADMUSER" w:date="2021-11-22T13:31:00Z">
                  <w:rPr>
                    <w:rFonts w:ascii="Times New Roman" w:hAnsi="Times New Roman" w:cs="Times New Roman"/>
                  </w:rPr>
                </w:rPrChange>
              </w:rPr>
              <w:pPrChange w:id="7655" w:author="ADMUSER" w:date="2021-11-22T14:02:00Z">
                <w:pPr>
                  <w:pStyle w:val="a7"/>
                </w:pPr>
              </w:pPrChange>
            </w:pPr>
            <w:r w:rsidRPr="00D21076">
              <w:rPr>
                <w:rFonts w:ascii="Times New Roman" w:hAnsi="Times New Roman" w:cs="Times New Roman"/>
                <w:color w:val="000000" w:themeColor="text1"/>
                <w:sz w:val="24"/>
                <w:szCs w:val="24"/>
                <w:rPrChange w:id="7656" w:author="ADMUSER" w:date="2021-11-22T13:31:00Z">
                  <w:rPr>
                    <w:rFonts w:ascii="Times New Roman" w:hAnsi="Times New Roman" w:cs="Times New Roman"/>
                  </w:rPr>
                </w:rPrChange>
              </w:rPr>
              <w:t>«Журналистика»</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57" w:author="ADMUSER" w:date="2021-11-22T13:31:00Z">
                  <w:rPr>
                    <w:rFonts w:ascii="Times New Roman" w:hAnsi="Times New Roman" w:cs="Times New Roman"/>
                    <w:lang w:val="sah-RU"/>
                  </w:rPr>
                </w:rPrChange>
              </w:rPr>
              <w:pPrChange w:id="7658"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59" w:author="ADMUSER" w:date="2021-11-22T13:31:00Z">
                  <w:rPr>
                    <w:rFonts w:ascii="Times New Roman" w:hAnsi="Times New Roman" w:cs="Times New Roman"/>
                  </w:rPr>
                </w:rPrChange>
              </w:rPr>
              <w:pPrChange w:id="7660"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61" w:author="ADMUSER" w:date="2021-11-22T13:31:00Z">
                  <w:rPr>
                    <w:rFonts w:ascii="Times New Roman" w:hAnsi="Times New Roman" w:cs="Times New Roman"/>
                    <w:lang w:val="sah-RU"/>
                  </w:rPr>
                </w:rPrChange>
              </w:rPr>
              <w:pPrChange w:id="7662" w:author="ADMUSER" w:date="2021-11-22T14:02:00Z">
                <w:pPr>
                  <w:pStyle w:val="a7"/>
                </w:pPr>
              </w:pPrChange>
            </w:pPr>
            <w:r w:rsidRPr="00D21076">
              <w:rPr>
                <w:rFonts w:ascii="Times New Roman" w:hAnsi="Times New Roman" w:cs="Times New Roman"/>
                <w:color w:val="000000" w:themeColor="text1"/>
                <w:sz w:val="24"/>
                <w:szCs w:val="24"/>
                <w:lang w:val="sah-RU"/>
                <w:rPrChange w:id="7663" w:author="ADMUSER" w:date="2021-11-22T13:31:00Z">
                  <w:rPr>
                    <w:rFonts w:ascii="Times New Roman" w:hAnsi="Times New Roman" w:cs="Times New Roman"/>
                    <w:lang w:val="sah-RU"/>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64" w:author="ADMUSER" w:date="2021-11-22T13:31:00Z">
                  <w:rPr>
                    <w:rFonts w:ascii="Times New Roman" w:hAnsi="Times New Roman" w:cs="Times New Roman"/>
                    <w:lang w:val="sah-RU"/>
                  </w:rPr>
                </w:rPrChange>
              </w:rPr>
              <w:pPrChange w:id="7665" w:author="ADMUSER" w:date="2021-11-22T14:02:00Z">
                <w:pPr>
                  <w:pStyle w:val="a7"/>
                </w:pPr>
              </w:pPrChange>
            </w:pPr>
            <w:r w:rsidRPr="00D21076">
              <w:rPr>
                <w:rFonts w:ascii="Times New Roman" w:hAnsi="Times New Roman" w:cs="Times New Roman"/>
                <w:color w:val="000000" w:themeColor="text1"/>
                <w:sz w:val="24"/>
                <w:szCs w:val="24"/>
                <w:lang w:val="sah-RU"/>
                <w:rPrChange w:id="7666" w:author="ADMUSER" w:date="2021-11-22T13:31:00Z">
                  <w:rPr>
                    <w:rFonts w:ascii="Times New Roman" w:hAnsi="Times New Roman" w:cs="Times New Roman"/>
                    <w:lang w:val="sah-RU"/>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67" w:author="ADMUSER" w:date="2021-11-22T13:31:00Z">
                  <w:rPr>
                    <w:rFonts w:ascii="Times New Roman" w:hAnsi="Times New Roman" w:cs="Times New Roman"/>
                    <w:lang w:val="sah-RU"/>
                  </w:rPr>
                </w:rPrChange>
              </w:rPr>
              <w:pPrChange w:id="7668" w:author="ADMUSER" w:date="2021-11-22T14:02:00Z">
                <w:pPr>
                  <w:pStyle w:val="a7"/>
                </w:pPr>
              </w:pPrChange>
            </w:pPr>
            <w:r w:rsidRPr="00D21076">
              <w:rPr>
                <w:rFonts w:ascii="Times New Roman" w:hAnsi="Times New Roman" w:cs="Times New Roman"/>
                <w:color w:val="000000" w:themeColor="text1"/>
                <w:sz w:val="24"/>
                <w:szCs w:val="24"/>
                <w:lang w:val="sah-RU"/>
                <w:rPrChange w:id="7669" w:author="ADMUSER" w:date="2021-11-22T13:31:00Z">
                  <w:rPr>
                    <w:rFonts w:ascii="Times New Roman" w:hAnsi="Times New Roman" w:cs="Times New Roman"/>
                    <w:lang w:val="sah-RU"/>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70" w:author="ADMUSER" w:date="2021-11-22T13:31:00Z">
                  <w:rPr>
                    <w:rFonts w:ascii="Times New Roman" w:hAnsi="Times New Roman" w:cs="Times New Roman"/>
                    <w:lang w:val="sah-RU"/>
                  </w:rPr>
                </w:rPrChange>
              </w:rPr>
              <w:pPrChange w:id="7671" w:author="ADMUSER" w:date="2021-11-22T14:02:00Z">
                <w:pPr>
                  <w:pStyle w:val="a7"/>
                </w:pPr>
              </w:pPrChange>
            </w:pPr>
            <w:r w:rsidRPr="00D21076">
              <w:rPr>
                <w:rFonts w:ascii="Times New Roman" w:hAnsi="Times New Roman" w:cs="Times New Roman"/>
                <w:color w:val="000000" w:themeColor="text1"/>
                <w:sz w:val="24"/>
                <w:szCs w:val="24"/>
                <w:lang w:val="sah-RU"/>
                <w:rPrChange w:id="7672" w:author="ADMUSER" w:date="2021-11-22T13:31:00Z">
                  <w:rPr>
                    <w:rFonts w:ascii="Times New Roman" w:hAnsi="Times New Roman" w:cs="Times New Roman"/>
                    <w:lang w:val="sah-RU"/>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73" w:author="ADMUSER" w:date="2021-11-22T13:31:00Z">
                  <w:rPr>
                    <w:rFonts w:ascii="Times New Roman" w:hAnsi="Times New Roman" w:cs="Times New Roman"/>
                    <w:lang w:val="sah-RU"/>
                  </w:rPr>
                </w:rPrChange>
              </w:rPr>
              <w:pPrChange w:id="7674" w:author="ADMUSER" w:date="2021-11-22T14:02:00Z">
                <w:pPr>
                  <w:pStyle w:val="a7"/>
                </w:pPr>
              </w:pPrChange>
            </w:pPr>
            <w:r w:rsidRPr="00D21076">
              <w:rPr>
                <w:rFonts w:ascii="Times New Roman" w:hAnsi="Times New Roman" w:cs="Times New Roman"/>
                <w:color w:val="000000" w:themeColor="text1"/>
                <w:sz w:val="24"/>
                <w:szCs w:val="24"/>
                <w:lang w:val="sah-RU"/>
                <w:rPrChange w:id="7675"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76" w:author="ADMUSER" w:date="2021-11-22T13:31:00Z">
                  <w:rPr>
                    <w:rFonts w:ascii="Times New Roman" w:hAnsi="Times New Roman" w:cs="Times New Roman"/>
                    <w:lang w:val="sah-RU"/>
                  </w:rPr>
                </w:rPrChange>
              </w:rPr>
              <w:pPrChange w:id="7677"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78" w:author="ADMUSER" w:date="2021-11-22T13:31:00Z">
                  <w:rPr>
                    <w:rFonts w:ascii="Times New Roman" w:hAnsi="Times New Roman" w:cs="Times New Roman"/>
                  </w:rPr>
                </w:rPrChange>
              </w:rPr>
              <w:pPrChange w:id="7679"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80" w:author="ADMUSER" w:date="2021-11-22T13:31:00Z">
                  <w:rPr>
                    <w:rFonts w:ascii="Times New Roman" w:hAnsi="Times New Roman" w:cs="Times New Roman"/>
                    <w:lang w:val="sah-RU"/>
                  </w:rPr>
                </w:rPrChange>
              </w:rPr>
              <w:pPrChange w:id="7681"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82" w:author="ADMUSER" w:date="2021-11-22T13:31:00Z">
                  <w:rPr>
                    <w:rFonts w:ascii="Times New Roman" w:hAnsi="Times New Roman" w:cs="Times New Roman"/>
                  </w:rPr>
                </w:rPrChange>
              </w:rPr>
              <w:pPrChange w:id="7683"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84" w:author="ADMUSER" w:date="2021-11-22T13:31:00Z">
                  <w:rPr>
                    <w:rFonts w:ascii="Times New Roman" w:hAnsi="Times New Roman" w:cs="Times New Roman"/>
                    <w:lang w:val="sah-RU"/>
                  </w:rPr>
                </w:rPrChange>
              </w:rPr>
              <w:pPrChange w:id="7685" w:author="ADMUSER" w:date="2021-11-22T14:02:00Z">
                <w:pPr>
                  <w:pStyle w:val="a7"/>
                </w:pPr>
              </w:pPrChange>
            </w:pPr>
            <w:r w:rsidRPr="00D21076">
              <w:rPr>
                <w:rFonts w:ascii="Times New Roman" w:hAnsi="Times New Roman" w:cs="Times New Roman"/>
                <w:color w:val="000000" w:themeColor="text1"/>
                <w:sz w:val="24"/>
                <w:szCs w:val="24"/>
                <w:lang w:val="sah-RU"/>
                <w:rPrChange w:id="7686" w:author="ADMUSER" w:date="2021-11-22T13:31:00Z">
                  <w:rPr>
                    <w:rFonts w:ascii="Times New Roman" w:hAnsi="Times New Roman" w:cs="Times New Roman"/>
                    <w:lang w:val="sah-RU"/>
                  </w:rPr>
                </w:rPrChange>
              </w:rPr>
              <w:t>30%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87" w:author="ADMUSER" w:date="2021-11-22T13:31:00Z">
                  <w:rPr>
                    <w:rFonts w:ascii="Times New Roman" w:hAnsi="Times New Roman" w:cs="Times New Roman"/>
                    <w:lang w:val="sah-RU"/>
                  </w:rPr>
                </w:rPrChange>
              </w:rPr>
              <w:pPrChange w:id="7688" w:author="ADMUSER" w:date="2021-11-22T14:02:00Z">
                <w:pPr>
                  <w:pStyle w:val="a7"/>
                </w:pPr>
              </w:pPrChange>
            </w:pPr>
            <w:r w:rsidRPr="00D21076">
              <w:rPr>
                <w:rFonts w:ascii="Times New Roman" w:hAnsi="Times New Roman" w:cs="Times New Roman"/>
                <w:color w:val="000000" w:themeColor="text1"/>
                <w:sz w:val="24"/>
                <w:szCs w:val="24"/>
                <w:lang w:val="sah-RU"/>
                <w:rPrChange w:id="7689" w:author="ADMUSER" w:date="2021-11-22T13:31:00Z">
                  <w:rPr>
                    <w:rFonts w:ascii="Times New Roman" w:hAnsi="Times New Roman" w:cs="Times New Roman"/>
                    <w:lang w:val="sah-RU"/>
                  </w:rPr>
                </w:rPrChange>
              </w:rPr>
              <w:t>13%</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90" w:author="ADMUSER" w:date="2021-11-22T13:31:00Z">
                  <w:rPr>
                    <w:rFonts w:ascii="Times New Roman" w:hAnsi="Times New Roman" w:cs="Times New Roman"/>
                    <w:lang w:val="sah-RU"/>
                  </w:rPr>
                </w:rPrChange>
              </w:rPr>
              <w:pPrChange w:id="7691" w:author="ADMUSER" w:date="2021-11-22T14:02:00Z">
                <w:pPr>
                  <w:pStyle w:val="a7"/>
                </w:pPr>
              </w:pPrChange>
            </w:pPr>
            <w:r w:rsidRPr="00D21076">
              <w:rPr>
                <w:rFonts w:ascii="Times New Roman" w:hAnsi="Times New Roman" w:cs="Times New Roman"/>
                <w:color w:val="000000" w:themeColor="text1"/>
                <w:sz w:val="24"/>
                <w:szCs w:val="24"/>
                <w:lang w:val="sah-RU"/>
                <w:rPrChange w:id="7692" w:author="ADMUSER" w:date="2021-11-22T13:31:00Z">
                  <w:rPr>
                    <w:rFonts w:ascii="Times New Roman" w:hAnsi="Times New Roman" w:cs="Times New Roman"/>
                    <w:lang w:val="sah-RU"/>
                  </w:rPr>
                </w:rPrChange>
              </w:rPr>
              <w:t>67%</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693" w:author="ADMUSER" w:date="2021-11-22T13:31:00Z">
                  <w:rPr>
                    <w:rFonts w:ascii="Times New Roman" w:hAnsi="Times New Roman" w:cs="Times New Roman"/>
                    <w:lang w:val="sah-RU"/>
                  </w:rPr>
                </w:rPrChange>
              </w:rPr>
              <w:pPrChange w:id="7694" w:author="ADMUSER" w:date="2021-11-22T14:02:00Z">
                <w:pPr>
                  <w:pStyle w:val="a7"/>
                </w:pPr>
              </w:pPrChange>
            </w:pPr>
            <w:r w:rsidRPr="00D21076">
              <w:rPr>
                <w:rFonts w:ascii="Times New Roman" w:hAnsi="Times New Roman" w:cs="Times New Roman"/>
                <w:color w:val="000000" w:themeColor="text1"/>
                <w:sz w:val="24"/>
                <w:szCs w:val="24"/>
                <w:lang w:val="sah-RU"/>
                <w:rPrChange w:id="7695" w:author="ADMUSER" w:date="2021-11-22T13:31:00Z">
                  <w:rPr>
                    <w:rFonts w:ascii="Times New Roman" w:hAnsi="Times New Roman" w:cs="Times New Roman"/>
                    <w:lang w:val="sah-RU"/>
                  </w:rPr>
                </w:rPrChange>
              </w:rPr>
              <w:t>13%</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96" w:author="ADMUSER" w:date="2021-11-22T13:31:00Z">
                  <w:rPr>
                    <w:rFonts w:ascii="Times New Roman" w:hAnsi="Times New Roman" w:cs="Times New Roman"/>
                  </w:rPr>
                </w:rPrChange>
              </w:rPr>
              <w:pPrChange w:id="7697"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698" w:author="ADMUSER" w:date="2021-11-22T13:31:00Z">
                  <w:rPr>
                    <w:rFonts w:ascii="Times New Roman" w:hAnsi="Times New Roman" w:cs="Times New Roman"/>
                  </w:rPr>
                </w:rPrChange>
              </w:rPr>
              <w:pPrChange w:id="7699" w:author="ADMUSER" w:date="2021-11-22T14:02:00Z">
                <w:pPr>
                  <w:pStyle w:val="a7"/>
                </w:pPr>
              </w:pPrChange>
            </w:pPr>
            <w:r w:rsidRPr="00D21076">
              <w:rPr>
                <w:rFonts w:ascii="Times New Roman" w:hAnsi="Times New Roman" w:cs="Times New Roman"/>
                <w:color w:val="000000" w:themeColor="text1"/>
                <w:sz w:val="24"/>
                <w:szCs w:val="24"/>
                <w:rPrChange w:id="7700" w:author="ADMUSER" w:date="2021-11-22T13:31:00Z">
                  <w:rPr>
                    <w:rFonts w:ascii="Times New Roman" w:hAnsi="Times New Roman" w:cs="Times New Roman"/>
                  </w:rPr>
                </w:rPrChange>
              </w:rPr>
              <w:t>21%</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01" w:author="ADMUSER" w:date="2021-11-22T13:31:00Z">
                  <w:rPr>
                    <w:rFonts w:ascii="Times New Roman" w:hAnsi="Times New Roman" w:cs="Times New Roman"/>
                  </w:rPr>
                </w:rPrChange>
              </w:rPr>
              <w:pPrChange w:id="7702" w:author="ADMUSER" w:date="2021-11-22T14:02:00Z">
                <w:pPr>
                  <w:pStyle w:val="a7"/>
                </w:pPr>
              </w:pPrChange>
            </w:pPr>
            <w:r w:rsidRPr="00D21076">
              <w:rPr>
                <w:rFonts w:ascii="Times New Roman" w:hAnsi="Times New Roman" w:cs="Times New Roman"/>
                <w:color w:val="000000" w:themeColor="text1"/>
                <w:sz w:val="24"/>
                <w:szCs w:val="24"/>
                <w:rPrChange w:id="7703" w:author="ADMUSER" w:date="2021-11-22T13:31:00Z">
                  <w:rPr>
                    <w:rFonts w:ascii="Times New Roman" w:hAnsi="Times New Roman" w:cs="Times New Roman"/>
                  </w:rPr>
                </w:rPrChange>
              </w:rPr>
              <w:t>«География»</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04" w:author="ADMUSER" w:date="2021-11-22T13:31:00Z">
                  <w:rPr>
                    <w:rFonts w:ascii="Times New Roman" w:hAnsi="Times New Roman" w:cs="Times New Roman"/>
                  </w:rPr>
                </w:rPrChange>
              </w:rPr>
              <w:pPrChange w:id="7705" w:author="ADMUSER" w:date="2021-11-22T14:02:00Z">
                <w:pPr>
                  <w:pStyle w:val="a7"/>
                </w:pPr>
              </w:pPrChange>
            </w:pPr>
            <w:r w:rsidRPr="00D21076">
              <w:rPr>
                <w:rFonts w:ascii="Times New Roman" w:hAnsi="Times New Roman" w:cs="Times New Roman"/>
                <w:color w:val="000000" w:themeColor="text1"/>
                <w:sz w:val="24"/>
                <w:szCs w:val="24"/>
                <w:rPrChange w:id="7706"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07" w:author="ADMUSER" w:date="2021-11-22T13:31:00Z">
                  <w:rPr>
                    <w:rFonts w:ascii="Times New Roman" w:hAnsi="Times New Roman" w:cs="Times New Roman"/>
                  </w:rPr>
                </w:rPrChange>
              </w:rPr>
              <w:pPrChange w:id="7708" w:author="ADMUSER" w:date="2021-11-22T14:02:00Z">
                <w:pPr>
                  <w:pStyle w:val="a7"/>
                </w:pPr>
              </w:pPrChange>
            </w:pPr>
            <w:r w:rsidRPr="00D21076">
              <w:rPr>
                <w:rFonts w:ascii="Times New Roman" w:hAnsi="Times New Roman" w:cs="Times New Roman"/>
                <w:color w:val="000000" w:themeColor="text1"/>
                <w:sz w:val="24"/>
                <w:szCs w:val="24"/>
                <w:rPrChange w:id="7709"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10" w:author="ADMUSER" w:date="2021-11-22T13:31:00Z">
                  <w:rPr>
                    <w:rFonts w:ascii="Times New Roman" w:hAnsi="Times New Roman" w:cs="Times New Roman"/>
                  </w:rPr>
                </w:rPrChange>
              </w:rPr>
              <w:pPrChange w:id="7711" w:author="ADMUSER" w:date="2021-11-22T14:02:00Z">
                <w:pPr>
                  <w:pStyle w:val="a7"/>
                </w:pPr>
              </w:pPrChange>
            </w:pPr>
            <w:r w:rsidRPr="00D21076">
              <w:rPr>
                <w:rFonts w:ascii="Times New Roman" w:hAnsi="Times New Roman" w:cs="Times New Roman"/>
                <w:color w:val="000000" w:themeColor="text1"/>
                <w:sz w:val="24"/>
                <w:szCs w:val="24"/>
                <w:rPrChange w:id="7712"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13" w:author="ADMUSER" w:date="2021-11-22T13:31:00Z">
                  <w:rPr>
                    <w:rFonts w:ascii="Times New Roman" w:hAnsi="Times New Roman" w:cs="Times New Roman"/>
                  </w:rPr>
                </w:rPrChange>
              </w:rPr>
              <w:pPrChange w:id="7714" w:author="ADMUSER" w:date="2021-11-22T14:02:00Z">
                <w:pPr>
                  <w:pStyle w:val="a7"/>
                </w:pPr>
              </w:pPrChange>
            </w:pPr>
            <w:r w:rsidRPr="00D21076">
              <w:rPr>
                <w:rFonts w:ascii="Times New Roman" w:hAnsi="Times New Roman" w:cs="Times New Roman"/>
                <w:color w:val="000000" w:themeColor="text1"/>
                <w:sz w:val="24"/>
                <w:szCs w:val="24"/>
                <w:rPrChange w:id="7715"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16" w:author="ADMUSER" w:date="2021-11-22T13:31:00Z">
                  <w:rPr>
                    <w:rFonts w:ascii="Times New Roman" w:hAnsi="Times New Roman" w:cs="Times New Roman"/>
                  </w:rPr>
                </w:rPrChange>
              </w:rPr>
              <w:pPrChange w:id="7717" w:author="ADMUSER" w:date="2021-11-22T14:02:00Z">
                <w:pPr>
                  <w:pStyle w:val="a7"/>
                </w:pPr>
              </w:pPrChange>
            </w:pPr>
            <w:r w:rsidRPr="00D21076">
              <w:rPr>
                <w:rFonts w:ascii="Times New Roman" w:hAnsi="Times New Roman" w:cs="Times New Roman"/>
                <w:color w:val="000000" w:themeColor="text1"/>
                <w:sz w:val="24"/>
                <w:szCs w:val="24"/>
                <w:rPrChange w:id="7718" w:author="ADMUSER" w:date="2021-11-22T13:31:00Z">
                  <w:rPr>
                    <w:rFonts w:ascii="Times New Roman" w:hAnsi="Times New Roman" w:cs="Times New Roman"/>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19" w:author="ADMUSER" w:date="2021-11-22T13:31:00Z">
                  <w:rPr>
                    <w:rFonts w:ascii="Times New Roman" w:hAnsi="Times New Roman" w:cs="Times New Roman"/>
                  </w:rPr>
                </w:rPrChange>
              </w:rPr>
              <w:pPrChange w:id="7720" w:author="ADMUSER" w:date="2021-11-22T14:02:00Z">
                <w:pPr>
                  <w:pStyle w:val="a7"/>
                </w:pPr>
              </w:pPrChange>
            </w:pPr>
            <w:r w:rsidRPr="00D21076">
              <w:rPr>
                <w:rFonts w:ascii="Times New Roman" w:hAnsi="Times New Roman" w:cs="Times New Roman"/>
                <w:color w:val="000000" w:themeColor="text1"/>
                <w:sz w:val="24"/>
                <w:szCs w:val="24"/>
                <w:rPrChange w:id="7721" w:author="ADMUSER" w:date="2021-11-22T13:31:00Z">
                  <w:rPr>
                    <w:rFonts w:ascii="Times New Roman" w:hAnsi="Times New Roman" w:cs="Times New Roman"/>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22" w:author="ADMUSER" w:date="2021-11-22T13:31:00Z">
                  <w:rPr>
                    <w:rFonts w:ascii="Times New Roman" w:hAnsi="Times New Roman" w:cs="Times New Roman"/>
                    <w:lang w:val="sah-RU"/>
                  </w:rPr>
                </w:rPrChange>
              </w:rPr>
              <w:pPrChange w:id="7723" w:author="ADMUSER" w:date="2021-11-22T14:02:00Z">
                <w:pPr>
                  <w:pStyle w:val="a7"/>
                </w:pPr>
              </w:pPrChange>
            </w:pPr>
            <w:r w:rsidRPr="00D21076">
              <w:rPr>
                <w:rFonts w:ascii="Times New Roman" w:hAnsi="Times New Roman" w:cs="Times New Roman"/>
                <w:color w:val="000000" w:themeColor="text1"/>
                <w:sz w:val="24"/>
                <w:szCs w:val="24"/>
                <w:lang w:val="sah-RU"/>
                <w:rPrChange w:id="7724"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25" w:author="ADMUSER" w:date="2021-11-22T13:31:00Z">
                  <w:rPr>
                    <w:rFonts w:ascii="Times New Roman" w:hAnsi="Times New Roman" w:cs="Times New Roman"/>
                    <w:lang w:val="sah-RU"/>
                  </w:rPr>
                </w:rPrChange>
              </w:rPr>
              <w:pPrChange w:id="7726"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27" w:author="ADMUSER" w:date="2021-11-22T13:31:00Z">
                  <w:rPr>
                    <w:rFonts w:ascii="Times New Roman" w:hAnsi="Times New Roman" w:cs="Times New Roman"/>
                  </w:rPr>
                </w:rPrChange>
              </w:rPr>
              <w:pPrChange w:id="7728"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29" w:author="ADMUSER" w:date="2021-11-22T13:31:00Z">
                  <w:rPr>
                    <w:rFonts w:ascii="Times New Roman" w:hAnsi="Times New Roman" w:cs="Times New Roman"/>
                    <w:lang w:val="sah-RU"/>
                  </w:rPr>
                </w:rPrChange>
              </w:rPr>
              <w:pPrChange w:id="7730" w:author="ADMUSER" w:date="2021-11-22T14:02:00Z">
                <w:pPr>
                  <w:pStyle w:val="a7"/>
                </w:pPr>
              </w:pPrChange>
            </w:pPr>
            <w:r w:rsidRPr="00D21076">
              <w:rPr>
                <w:rFonts w:ascii="Times New Roman" w:hAnsi="Times New Roman" w:cs="Times New Roman"/>
                <w:color w:val="000000" w:themeColor="text1"/>
                <w:sz w:val="24"/>
                <w:szCs w:val="24"/>
                <w:lang w:val="sah-RU"/>
                <w:rPrChange w:id="7731"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32" w:author="ADMUSER" w:date="2021-11-22T13:31:00Z">
                  <w:rPr>
                    <w:rFonts w:ascii="Times New Roman" w:hAnsi="Times New Roman" w:cs="Times New Roman"/>
                    <w:lang w:val="sah-RU"/>
                  </w:rPr>
                </w:rPrChange>
              </w:rPr>
              <w:pPrChange w:id="7733" w:author="ADMUSER" w:date="2021-11-22T14:02:00Z">
                <w:pPr>
                  <w:pStyle w:val="a7"/>
                </w:pPr>
              </w:pPrChange>
            </w:pPr>
            <w:r w:rsidRPr="00D21076">
              <w:rPr>
                <w:rFonts w:ascii="Times New Roman" w:hAnsi="Times New Roman" w:cs="Times New Roman"/>
                <w:color w:val="000000" w:themeColor="text1"/>
                <w:sz w:val="24"/>
                <w:szCs w:val="24"/>
                <w:lang w:val="sah-RU"/>
                <w:rPrChange w:id="7734" w:author="ADMUSER" w:date="2021-11-22T13:31:00Z">
                  <w:rPr>
                    <w:rFonts w:ascii="Times New Roman" w:hAnsi="Times New Roman" w:cs="Times New Roman"/>
                    <w:lang w:val="sah-RU"/>
                  </w:rPr>
                </w:rPrChange>
              </w:rPr>
              <w:t>75%</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35" w:author="ADMUSER" w:date="2021-11-22T13:31:00Z">
                  <w:rPr>
                    <w:rFonts w:ascii="Times New Roman" w:hAnsi="Times New Roman" w:cs="Times New Roman"/>
                    <w:lang w:val="sah-RU"/>
                  </w:rPr>
                </w:rPrChange>
              </w:rPr>
              <w:pPrChange w:id="7736" w:author="ADMUSER" w:date="2021-11-22T14:02:00Z">
                <w:pPr>
                  <w:pStyle w:val="a7"/>
                </w:pPr>
              </w:pPrChange>
            </w:pPr>
            <w:r w:rsidRPr="00D21076">
              <w:rPr>
                <w:rFonts w:ascii="Times New Roman" w:hAnsi="Times New Roman" w:cs="Times New Roman"/>
                <w:color w:val="000000" w:themeColor="text1"/>
                <w:sz w:val="24"/>
                <w:szCs w:val="24"/>
                <w:lang w:val="sah-RU"/>
                <w:rPrChange w:id="7737"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38" w:author="ADMUSER" w:date="2021-11-22T13:31:00Z">
                  <w:rPr>
                    <w:rFonts w:ascii="Times New Roman" w:hAnsi="Times New Roman" w:cs="Times New Roman"/>
                    <w:lang w:val="sah-RU"/>
                  </w:rPr>
                </w:rPrChange>
              </w:rPr>
              <w:pPrChange w:id="7739" w:author="ADMUSER" w:date="2021-11-22T14:02:00Z">
                <w:pPr>
                  <w:pStyle w:val="a7"/>
                </w:pPr>
              </w:pPrChange>
            </w:pPr>
            <w:r w:rsidRPr="00D21076">
              <w:rPr>
                <w:rFonts w:ascii="Times New Roman" w:hAnsi="Times New Roman" w:cs="Times New Roman"/>
                <w:color w:val="000000" w:themeColor="text1"/>
                <w:sz w:val="24"/>
                <w:szCs w:val="24"/>
                <w:lang w:val="sah-RU"/>
                <w:rPrChange w:id="7740" w:author="ADMUSER" w:date="2021-11-22T13:31:00Z">
                  <w:rPr>
                    <w:rFonts w:ascii="Times New Roman" w:hAnsi="Times New Roman" w:cs="Times New Roman"/>
                    <w:lang w:val="sah-RU"/>
                  </w:rPr>
                </w:rPrChange>
              </w:rPr>
              <w:t>13%</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41" w:author="ADMUSER" w:date="2021-11-22T13:31:00Z">
                  <w:rPr>
                    <w:rFonts w:ascii="Times New Roman" w:hAnsi="Times New Roman" w:cs="Times New Roman"/>
                    <w:lang w:val="sah-RU"/>
                  </w:rPr>
                </w:rPrChange>
              </w:rPr>
              <w:pPrChange w:id="7742" w:author="ADMUSER" w:date="2021-11-22T14:02:00Z">
                <w:pPr>
                  <w:pStyle w:val="a7"/>
                </w:pPr>
              </w:pPrChange>
            </w:pPr>
            <w:r w:rsidRPr="00D21076">
              <w:rPr>
                <w:rFonts w:ascii="Times New Roman" w:hAnsi="Times New Roman" w:cs="Times New Roman"/>
                <w:color w:val="000000" w:themeColor="text1"/>
                <w:sz w:val="24"/>
                <w:szCs w:val="24"/>
                <w:lang w:val="sah-RU"/>
                <w:rPrChange w:id="7743"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44" w:author="ADMUSER" w:date="2021-11-22T13:31:00Z">
                  <w:rPr>
                    <w:rFonts w:ascii="Times New Roman" w:hAnsi="Times New Roman" w:cs="Times New Roman"/>
                    <w:lang w:val="sah-RU"/>
                  </w:rPr>
                </w:rPrChange>
              </w:rPr>
              <w:pPrChange w:id="7745" w:author="ADMUSER" w:date="2021-11-22T14:02:00Z">
                <w:pPr>
                  <w:pStyle w:val="a7"/>
                </w:pPr>
              </w:pPrChange>
            </w:pPr>
            <w:r w:rsidRPr="00D21076">
              <w:rPr>
                <w:rFonts w:ascii="Times New Roman" w:hAnsi="Times New Roman" w:cs="Times New Roman"/>
                <w:color w:val="000000" w:themeColor="text1"/>
                <w:sz w:val="24"/>
                <w:szCs w:val="24"/>
                <w:lang w:val="sah-RU"/>
                <w:rPrChange w:id="7746" w:author="ADMUSER" w:date="2021-11-22T13:31:00Z">
                  <w:rPr>
                    <w:rFonts w:ascii="Times New Roman" w:hAnsi="Times New Roman" w:cs="Times New Roman"/>
                    <w:lang w:val="sah-RU"/>
                  </w:rPr>
                </w:rPrChange>
              </w:rPr>
              <w:t>38%</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47" w:author="ADMUSER" w:date="2021-11-22T13:31:00Z">
                  <w:rPr>
                    <w:rFonts w:ascii="Times New Roman" w:hAnsi="Times New Roman" w:cs="Times New Roman"/>
                  </w:rPr>
                </w:rPrChange>
              </w:rPr>
              <w:pPrChange w:id="7748"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49" w:author="ADMUSER" w:date="2021-11-22T13:31:00Z">
                  <w:rPr>
                    <w:rFonts w:ascii="Times New Roman" w:hAnsi="Times New Roman" w:cs="Times New Roman"/>
                  </w:rPr>
                </w:rPrChange>
              </w:rPr>
              <w:pPrChange w:id="7750" w:author="ADMUSER" w:date="2021-11-22T14:02:00Z">
                <w:pPr>
                  <w:pStyle w:val="a7"/>
                </w:pPr>
              </w:pPrChange>
            </w:pPr>
            <w:r w:rsidRPr="00D21076">
              <w:rPr>
                <w:rFonts w:ascii="Times New Roman" w:hAnsi="Times New Roman" w:cs="Times New Roman"/>
                <w:color w:val="000000" w:themeColor="text1"/>
                <w:sz w:val="24"/>
                <w:szCs w:val="24"/>
                <w:rPrChange w:id="7751" w:author="ADMUSER" w:date="2021-11-22T13:31:00Z">
                  <w:rPr>
                    <w:rFonts w:ascii="Times New Roman" w:hAnsi="Times New Roman" w:cs="Times New Roman"/>
                  </w:rPr>
                </w:rPrChange>
              </w:rPr>
              <w:t>71%</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52" w:author="ADMUSER" w:date="2021-11-22T13:31:00Z">
                  <w:rPr>
                    <w:rFonts w:ascii="Times New Roman" w:hAnsi="Times New Roman" w:cs="Times New Roman"/>
                  </w:rPr>
                </w:rPrChange>
              </w:rPr>
              <w:pPrChange w:id="7753" w:author="ADMUSER" w:date="2021-11-22T14:02:00Z">
                <w:pPr>
                  <w:pStyle w:val="a7"/>
                </w:pPr>
              </w:pPrChange>
            </w:pPr>
            <w:r w:rsidRPr="00D21076">
              <w:rPr>
                <w:rFonts w:ascii="Times New Roman" w:hAnsi="Times New Roman" w:cs="Times New Roman"/>
                <w:color w:val="000000" w:themeColor="text1"/>
                <w:sz w:val="24"/>
                <w:szCs w:val="24"/>
                <w:rPrChange w:id="7754" w:author="ADMUSER" w:date="2021-11-22T13:31:00Z">
                  <w:rPr>
                    <w:rFonts w:ascii="Times New Roman" w:hAnsi="Times New Roman" w:cs="Times New Roman"/>
                  </w:rPr>
                </w:rPrChange>
              </w:rPr>
              <w:t>«</w:t>
            </w:r>
            <w:r w:rsidRPr="00D21076">
              <w:rPr>
                <w:rFonts w:ascii="Times New Roman" w:hAnsi="Times New Roman" w:cs="Times New Roman"/>
                <w:color w:val="000000" w:themeColor="text1"/>
                <w:sz w:val="24"/>
                <w:szCs w:val="24"/>
                <w:lang w:val="sah-RU"/>
                <w:rPrChange w:id="7755" w:author="ADMUSER" w:date="2021-11-22T13:31:00Z">
                  <w:rPr>
                    <w:rFonts w:ascii="Times New Roman" w:hAnsi="Times New Roman" w:cs="Times New Roman"/>
                    <w:lang w:val="sah-RU"/>
                  </w:rPr>
                </w:rPrChange>
              </w:rPr>
              <w:t>Математика</w:t>
            </w:r>
            <w:r w:rsidRPr="00D21076">
              <w:rPr>
                <w:rFonts w:ascii="Times New Roman" w:hAnsi="Times New Roman" w:cs="Times New Roman"/>
                <w:color w:val="000000" w:themeColor="text1"/>
                <w:sz w:val="24"/>
                <w:szCs w:val="24"/>
                <w:rPrChange w:id="7756" w:author="ADMUSER" w:date="2021-11-22T13:31:00Z">
                  <w:rPr>
                    <w:rFonts w:ascii="Times New Roman" w:hAnsi="Times New Roman" w:cs="Times New Roman"/>
                  </w:rPr>
                </w:rPrChange>
              </w:rPr>
              <w:t>»</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57" w:author="ADMUSER" w:date="2021-11-22T13:31:00Z">
                  <w:rPr>
                    <w:rFonts w:ascii="Times New Roman" w:hAnsi="Times New Roman" w:cs="Times New Roman"/>
                    <w:lang w:val="sah-RU"/>
                  </w:rPr>
                </w:rPrChange>
              </w:rPr>
              <w:pPrChange w:id="7758"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59" w:author="ADMUSER" w:date="2021-11-22T13:31:00Z">
                  <w:rPr>
                    <w:rFonts w:ascii="Times New Roman" w:hAnsi="Times New Roman" w:cs="Times New Roman"/>
                  </w:rPr>
                </w:rPrChange>
              </w:rPr>
              <w:pPrChange w:id="7760"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61" w:author="ADMUSER" w:date="2021-11-22T13:31:00Z">
                  <w:rPr>
                    <w:rFonts w:ascii="Times New Roman" w:hAnsi="Times New Roman" w:cs="Times New Roman"/>
                  </w:rPr>
                </w:rPrChange>
              </w:rPr>
              <w:pPrChange w:id="7762"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63" w:author="ADMUSER" w:date="2021-11-22T13:31:00Z">
                  <w:rPr>
                    <w:rFonts w:ascii="Times New Roman" w:hAnsi="Times New Roman" w:cs="Times New Roman"/>
                  </w:rPr>
                </w:rPrChange>
              </w:rPr>
              <w:pPrChange w:id="7764"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65" w:author="ADMUSER" w:date="2021-11-22T13:31:00Z">
                  <w:rPr>
                    <w:rFonts w:ascii="Times New Roman" w:hAnsi="Times New Roman" w:cs="Times New Roman"/>
                    <w:lang w:val="sah-RU"/>
                  </w:rPr>
                </w:rPrChange>
              </w:rPr>
              <w:pPrChange w:id="7766" w:author="ADMUSER" w:date="2021-11-22T14:02:00Z">
                <w:pPr>
                  <w:pStyle w:val="a7"/>
                </w:pPr>
              </w:pPrChange>
            </w:pPr>
            <w:r w:rsidRPr="00D21076">
              <w:rPr>
                <w:rFonts w:ascii="Times New Roman" w:hAnsi="Times New Roman" w:cs="Times New Roman"/>
                <w:color w:val="000000" w:themeColor="text1"/>
                <w:sz w:val="24"/>
                <w:szCs w:val="24"/>
                <w:lang w:val="sah-RU"/>
                <w:rPrChange w:id="7767" w:author="ADMUSER" w:date="2021-11-22T13:31:00Z">
                  <w:rPr>
                    <w:rFonts w:ascii="Times New Roman" w:hAnsi="Times New Roman" w:cs="Times New Roman"/>
                    <w:lang w:val="sah-RU"/>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68" w:author="ADMUSER" w:date="2021-11-22T13:31:00Z">
                  <w:rPr>
                    <w:rFonts w:ascii="Times New Roman" w:hAnsi="Times New Roman" w:cs="Times New Roman"/>
                  </w:rPr>
                </w:rPrChange>
              </w:rPr>
              <w:pPrChange w:id="7769" w:author="ADMUSER" w:date="2021-11-22T14:02:00Z">
                <w:pPr>
                  <w:pStyle w:val="a7"/>
                </w:pPr>
              </w:pPrChange>
            </w:pPr>
            <w:r w:rsidRPr="00D21076">
              <w:rPr>
                <w:rFonts w:ascii="Times New Roman" w:hAnsi="Times New Roman" w:cs="Times New Roman"/>
                <w:color w:val="000000" w:themeColor="text1"/>
                <w:sz w:val="24"/>
                <w:szCs w:val="24"/>
                <w:rPrChange w:id="7770" w:author="ADMUSER" w:date="2021-11-22T13:31:00Z">
                  <w:rPr>
                    <w:rFonts w:ascii="Times New Roman" w:hAnsi="Times New Roman" w:cs="Times New Roman"/>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71" w:author="ADMUSER" w:date="2021-11-22T13:31:00Z">
                  <w:rPr>
                    <w:rFonts w:ascii="Times New Roman" w:hAnsi="Times New Roman" w:cs="Times New Roman"/>
                    <w:lang w:val="sah-RU"/>
                  </w:rPr>
                </w:rPrChange>
              </w:rPr>
              <w:pPrChange w:id="7772" w:author="ADMUSER" w:date="2021-11-22T14:02:00Z">
                <w:pPr>
                  <w:pStyle w:val="a7"/>
                </w:pPr>
              </w:pPrChange>
            </w:pPr>
            <w:r w:rsidRPr="00D21076">
              <w:rPr>
                <w:rFonts w:ascii="Times New Roman" w:hAnsi="Times New Roman" w:cs="Times New Roman"/>
                <w:color w:val="000000" w:themeColor="text1"/>
                <w:sz w:val="24"/>
                <w:szCs w:val="24"/>
                <w:lang w:val="sah-RU"/>
                <w:rPrChange w:id="7773"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74" w:author="ADMUSER" w:date="2021-11-22T13:31:00Z">
                  <w:rPr>
                    <w:rFonts w:ascii="Times New Roman" w:hAnsi="Times New Roman" w:cs="Times New Roman"/>
                    <w:lang w:val="sah-RU"/>
                  </w:rPr>
                </w:rPrChange>
              </w:rPr>
              <w:pPrChange w:id="7775"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76" w:author="ADMUSER" w:date="2021-11-22T13:31:00Z">
                  <w:rPr>
                    <w:rFonts w:ascii="Times New Roman" w:hAnsi="Times New Roman" w:cs="Times New Roman"/>
                  </w:rPr>
                </w:rPrChange>
              </w:rPr>
              <w:pPrChange w:id="7777"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78" w:author="ADMUSER" w:date="2021-11-22T13:31:00Z">
                  <w:rPr>
                    <w:rFonts w:ascii="Times New Roman" w:hAnsi="Times New Roman" w:cs="Times New Roman"/>
                    <w:lang w:val="sah-RU"/>
                  </w:rPr>
                </w:rPrChange>
              </w:rPr>
              <w:pPrChange w:id="7779"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80" w:author="ADMUSER" w:date="2021-11-22T13:31:00Z">
                  <w:rPr>
                    <w:rFonts w:ascii="Times New Roman" w:hAnsi="Times New Roman" w:cs="Times New Roman"/>
                  </w:rPr>
                </w:rPrChange>
              </w:rPr>
              <w:pPrChange w:id="7781"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82" w:author="ADMUSER" w:date="2021-11-22T13:31:00Z">
                  <w:rPr>
                    <w:rFonts w:ascii="Times New Roman" w:hAnsi="Times New Roman" w:cs="Times New Roman"/>
                  </w:rPr>
                </w:rPrChange>
              </w:rPr>
              <w:pPrChange w:id="7783"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84" w:author="ADMUSER" w:date="2021-11-22T13:31:00Z">
                  <w:rPr>
                    <w:rFonts w:ascii="Times New Roman" w:hAnsi="Times New Roman" w:cs="Times New Roman"/>
                  </w:rPr>
                </w:rPrChange>
              </w:rPr>
              <w:pPrChange w:id="7785"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86" w:author="ADMUSER" w:date="2021-11-22T13:31:00Z">
                  <w:rPr>
                    <w:rFonts w:ascii="Times New Roman" w:hAnsi="Times New Roman" w:cs="Times New Roman"/>
                    <w:lang w:val="sah-RU"/>
                  </w:rPr>
                </w:rPrChange>
              </w:rPr>
              <w:pPrChange w:id="7787" w:author="ADMUSER" w:date="2021-11-22T14:02:00Z">
                <w:pPr>
                  <w:pStyle w:val="a7"/>
                </w:pPr>
              </w:pPrChange>
            </w:pPr>
            <w:r w:rsidRPr="00D21076">
              <w:rPr>
                <w:rFonts w:ascii="Times New Roman" w:hAnsi="Times New Roman" w:cs="Times New Roman"/>
                <w:color w:val="000000" w:themeColor="text1"/>
                <w:sz w:val="24"/>
                <w:szCs w:val="24"/>
                <w:lang w:val="sah-RU"/>
                <w:rPrChange w:id="7788"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789" w:author="ADMUSER" w:date="2021-11-22T13:31:00Z">
                  <w:rPr>
                    <w:rFonts w:ascii="Times New Roman" w:hAnsi="Times New Roman" w:cs="Times New Roman"/>
                    <w:lang w:val="sah-RU"/>
                  </w:rPr>
                </w:rPrChange>
              </w:rPr>
              <w:pPrChange w:id="7790" w:author="ADMUSER" w:date="2021-11-22T14:02:00Z">
                <w:pPr>
                  <w:pStyle w:val="a7"/>
                </w:pPr>
              </w:pPrChange>
            </w:pPr>
            <w:r w:rsidRPr="00D21076">
              <w:rPr>
                <w:rFonts w:ascii="Times New Roman" w:hAnsi="Times New Roman" w:cs="Times New Roman"/>
                <w:color w:val="000000" w:themeColor="text1"/>
                <w:sz w:val="24"/>
                <w:szCs w:val="24"/>
                <w:lang w:val="sah-RU"/>
                <w:rPrChange w:id="7791" w:author="ADMUSER" w:date="2021-11-22T13:31:00Z">
                  <w:rPr>
                    <w:rFonts w:ascii="Times New Roman" w:hAnsi="Times New Roman" w:cs="Times New Roman"/>
                    <w:lang w:val="sah-RU"/>
                  </w:rPr>
                </w:rPrChange>
              </w:rPr>
              <w:t>100%</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92" w:author="ADMUSER" w:date="2021-11-22T13:31:00Z">
                  <w:rPr>
                    <w:rFonts w:ascii="Times New Roman" w:hAnsi="Times New Roman" w:cs="Times New Roman"/>
                  </w:rPr>
                </w:rPrChange>
              </w:rPr>
              <w:pPrChange w:id="7793"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794" w:author="ADMUSER" w:date="2021-11-22T13:31:00Z">
                  <w:rPr>
                    <w:rFonts w:ascii="Times New Roman" w:hAnsi="Times New Roman" w:cs="Times New Roman"/>
                  </w:rPr>
                </w:rPrChange>
              </w:rPr>
              <w:pPrChange w:id="7795" w:author="ADMUSER" w:date="2021-11-22T14:02:00Z">
                <w:pPr>
                  <w:pStyle w:val="a7"/>
                </w:pPr>
              </w:pPrChange>
            </w:pPr>
            <w:r w:rsidRPr="00D21076">
              <w:rPr>
                <w:rFonts w:ascii="Times New Roman" w:hAnsi="Times New Roman" w:cs="Times New Roman"/>
                <w:color w:val="000000" w:themeColor="text1"/>
                <w:sz w:val="24"/>
                <w:szCs w:val="24"/>
                <w:rPrChange w:id="7796" w:author="ADMUSER" w:date="2021-11-22T13:31:00Z">
                  <w:rPr>
                    <w:rFonts w:ascii="Times New Roman" w:hAnsi="Times New Roman" w:cs="Times New Roman"/>
                  </w:rPr>
                </w:rPrChange>
              </w:rPr>
              <w:t>33%</w:t>
            </w:r>
          </w:p>
        </w:tc>
      </w:tr>
      <w:tr w:rsidR="00D21076" w:rsidRPr="00D21076" w:rsidTr="00084329">
        <w:trPr>
          <w:jc w:val="center"/>
        </w:trPr>
        <w:tc>
          <w:tcPr>
            <w:tcW w:w="6511" w:type="dxa"/>
            <w:gridSpan w:val="7"/>
            <w:shd w:val="clear" w:color="auto" w:fill="auto"/>
          </w:tcPr>
          <w:p w:rsidR="00903DE1" w:rsidRPr="00D21076" w:rsidRDefault="00903DE1">
            <w:pPr>
              <w:pStyle w:val="a7"/>
              <w:shd w:val="clear" w:color="auto" w:fill="FFFFFF" w:themeFill="background1"/>
              <w:contextualSpacing/>
              <w:jc w:val="center"/>
              <w:rPr>
                <w:rFonts w:ascii="Times New Roman" w:hAnsi="Times New Roman" w:cs="Times New Roman"/>
                <w:b/>
                <w:color w:val="000000" w:themeColor="text1"/>
                <w:sz w:val="24"/>
                <w:szCs w:val="24"/>
                <w:rPrChange w:id="7797" w:author="ADMUSER" w:date="2021-11-22T13:31:00Z">
                  <w:rPr>
                    <w:rFonts w:ascii="Times New Roman" w:hAnsi="Times New Roman" w:cs="Times New Roman"/>
                    <w:b/>
                  </w:rPr>
                </w:rPrChange>
              </w:rPr>
              <w:pPrChange w:id="7798" w:author="ADMUSER" w:date="2021-11-22T14:02:00Z">
                <w:pPr>
                  <w:pStyle w:val="a7"/>
                  <w:jc w:val="center"/>
                </w:pPr>
              </w:pPrChange>
            </w:pPr>
            <w:r w:rsidRPr="00D21076">
              <w:rPr>
                <w:rFonts w:ascii="Times New Roman" w:hAnsi="Times New Roman" w:cs="Times New Roman"/>
                <w:b/>
                <w:color w:val="000000" w:themeColor="text1"/>
                <w:sz w:val="24"/>
                <w:szCs w:val="24"/>
                <w:rPrChange w:id="7799" w:author="ADMUSER" w:date="2021-11-22T13:31:00Z">
                  <w:rPr>
                    <w:rFonts w:ascii="Times New Roman" w:hAnsi="Times New Roman" w:cs="Times New Roman"/>
                    <w:b/>
                  </w:rPr>
                </w:rPrChange>
              </w:rPr>
              <w:t>Общекультурное</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00" w:author="ADMUSER" w:date="2021-11-22T13:31:00Z">
                  <w:rPr>
                    <w:rFonts w:ascii="Times New Roman" w:hAnsi="Times New Roman" w:cs="Times New Roman"/>
                  </w:rPr>
                </w:rPrChange>
              </w:rPr>
              <w:pPrChange w:id="7801"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02" w:author="ADMUSER" w:date="2021-11-22T13:31:00Z">
                  <w:rPr>
                    <w:rFonts w:ascii="Times New Roman" w:hAnsi="Times New Roman" w:cs="Times New Roman"/>
                  </w:rPr>
                </w:rPrChange>
              </w:rPr>
              <w:pPrChange w:id="7803"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04" w:author="ADMUSER" w:date="2021-11-22T13:31:00Z">
                  <w:rPr>
                    <w:rFonts w:ascii="Times New Roman" w:hAnsi="Times New Roman" w:cs="Times New Roman"/>
                  </w:rPr>
                </w:rPrChange>
              </w:rPr>
              <w:pPrChange w:id="7805" w:author="ADMUSER" w:date="2021-11-22T14:02:00Z">
                <w:pPr>
                  <w:pStyle w:val="a7"/>
                </w:pPr>
              </w:pPrChange>
            </w:pPr>
            <w:r w:rsidRPr="00D21076">
              <w:rPr>
                <w:rFonts w:ascii="Times New Roman" w:hAnsi="Times New Roman" w:cs="Times New Roman"/>
                <w:color w:val="000000" w:themeColor="text1"/>
                <w:sz w:val="24"/>
                <w:szCs w:val="24"/>
                <w:rPrChange w:id="7806" w:author="ADMUSER" w:date="2021-11-22T13:31:00Z">
                  <w:rPr>
                    <w:rFonts w:ascii="Times New Roman" w:hAnsi="Times New Roman" w:cs="Times New Roman"/>
                  </w:rPr>
                </w:rPrChange>
              </w:rPr>
              <w:t>«Развитие речи»</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07" w:author="ADMUSER" w:date="2021-11-22T13:31:00Z">
                  <w:rPr>
                    <w:rFonts w:ascii="Times New Roman" w:hAnsi="Times New Roman" w:cs="Times New Roman"/>
                  </w:rPr>
                </w:rPrChange>
              </w:rPr>
              <w:pPrChange w:id="7808" w:author="ADMUSER" w:date="2021-11-22T14:02:00Z">
                <w:pPr>
                  <w:pStyle w:val="a7"/>
                </w:pPr>
              </w:pPrChange>
            </w:pPr>
            <w:r w:rsidRPr="00D21076">
              <w:rPr>
                <w:rFonts w:ascii="Times New Roman" w:hAnsi="Times New Roman" w:cs="Times New Roman"/>
                <w:color w:val="000000" w:themeColor="text1"/>
                <w:sz w:val="24"/>
                <w:szCs w:val="24"/>
                <w:rPrChange w:id="7809"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10" w:author="ADMUSER" w:date="2021-11-22T13:31:00Z">
                  <w:rPr>
                    <w:rFonts w:ascii="Times New Roman" w:hAnsi="Times New Roman" w:cs="Times New Roman"/>
                  </w:rPr>
                </w:rPrChange>
              </w:rPr>
              <w:pPrChange w:id="7811" w:author="ADMUSER" w:date="2021-11-22T14:02:00Z">
                <w:pPr>
                  <w:pStyle w:val="a7"/>
                </w:pPr>
              </w:pPrChange>
            </w:pPr>
            <w:r w:rsidRPr="00D21076">
              <w:rPr>
                <w:rFonts w:ascii="Times New Roman" w:hAnsi="Times New Roman" w:cs="Times New Roman"/>
                <w:color w:val="000000" w:themeColor="text1"/>
                <w:sz w:val="24"/>
                <w:szCs w:val="24"/>
                <w:rPrChange w:id="7812" w:author="ADMUSER" w:date="2021-11-22T13:31:00Z">
                  <w:rPr>
                    <w:rFonts w:ascii="Times New Roman" w:hAnsi="Times New Roman" w:cs="Times New Roman"/>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13" w:author="ADMUSER" w:date="2021-11-22T13:31:00Z">
                  <w:rPr>
                    <w:rFonts w:ascii="Times New Roman" w:hAnsi="Times New Roman" w:cs="Times New Roman"/>
                    <w:lang w:val="sah-RU"/>
                  </w:rPr>
                </w:rPrChange>
              </w:rPr>
              <w:pPrChange w:id="7814" w:author="ADMUSER" w:date="2021-11-22T14:02:00Z">
                <w:pPr>
                  <w:pStyle w:val="a7"/>
                </w:pPr>
              </w:pPrChange>
            </w:pPr>
            <w:r w:rsidRPr="00D21076">
              <w:rPr>
                <w:rFonts w:ascii="Times New Roman" w:hAnsi="Times New Roman" w:cs="Times New Roman"/>
                <w:color w:val="000000" w:themeColor="text1"/>
                <w:sz w:val="24"/>
                <w:szCs w:val="24"/>
                <w:lang w:val="sah-RU"/>
                <w:rPrChange w:id="7815" w:author="ADMUSER" w:date="2021-11-22T13:31:00Z">
                  <w:rPr>
                    <w:rFonts w:ascii="Times New Roman" w:hAnsi="Times New Roman" w:cs="Times New Roman"/>
                    <w:lang w:val="sah-RU"/>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16" w:author="ADMUSER" w:date="2021-11-22T13:31:00Z">
                  <w:rPr>
                    <w:rFonts w:ascii="Times New Roman" w:hAnsi="Times New Roman" w:cs="Times New Roman"/>
                  </w:rPr>
                </w:rPrChange>
              </w:rPr>
              <w:pPrChange w:id="7817" w:author="ADMUSER" w:date="2021-11-22T14:02:00Z">
                <w:pPr>
                  <w:pStyle w:val="a7"/>
                </w:pPr>
              </w:pPrChange>
            </w:pPr>
            <w:r w:rsidRPr="00D21076">
              <w:rPr>
                <w:rFonts w:ascii="Times New Roman" w:hAnsi="Times New Roman" w:cs="Times New Roman"/>
                <w:color w:val="000000" w:themeColor="text1"/>
                <w:sz w:val="24"/>
                <w:szCs w:val="24"/>
                <w:rPrChange w:id="7818"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19" w:author="ADMUSER" w:date="2021-11-22T13:31:00Z">
                  <w:rPr>
                    <w:rFonts w:ascii="Times New Roman" w:hAnsi="Times New Roman" w:cs="Times New Roman"/>
                  </w:rPr>
                </w:rPrChange>
              </w:rPr>
              <w:pPrChange w:id="7820" w:author="ADMUSER" w:date="2021-11-22T14:02:00Z">
                <w:pPr>
                  <w:pStyle w:val="a7"/>
                </w:pPr>
              </w:pPrChange>
            </w:pPr>
            <w:r w:rsidRPr="00D21076">
              <w:rPr>
                <w:rFonts w:ascii="Times New Roman" w:hAnsi="Times New Roman" w:cs="Times New Roman"/>
                <w:color w:val="000000" w:themeColor="text1"/>
                <w:sz w:val="24"/>
                <w:szCs w:val="24"/>
                <w:rPrChange w:id="7821" w:author="ADMUSER" w:date="2021-11-22T13:31:00Z">
                  <w:rPr>
                    <w:rFonts w:ascii="Times New Roman" w:hAnsi="Times New Roman" w:cs="Times New Roman"/>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22" w:author="ADMUSER" w:date="2021-11-22T13:31:00Z">
                  <w:rPr>
                    <w:rFonts w:ascii="Times New Roman" w:hAnsi="Times New Roman" w:cs="Times New Roman"/>
                    <w:lang w:val="sah-RU"/>
                  </w:rPr>
                </w:rPrChange>
              </w:rPr>
              <w:pPrChange w:id="7823" w:author="ADMUSER" w:date="2021-11-22T14:02:00Z">
                <w:pPr>
                  <w:pStyle w:val="a7"/>
                </w:pPr>
              </w:pPrChange>
            </w:pPr>
            <w:r w:rsidRPr="00D21076">
              <w:rPr>
                <w:rFonts w:ascii="Times New Roman" w:hAnsi="Times New Roman" w:cs="Times New Roman"/>
                <w:color w:val="000000" w:themeColor="text1"/>
                <w:sz w:val="24"/>
                <w:szCs w:val="24"/>
                <w:lang w:val="sah-RU"/>
                <w:rPrChange w:id="7824" w:author="ADMUSER" w:date="2021-11-22T13:31:00Z">
                  <w:rPr>
                    <w:rFonts w:ascii="Times New Roman" w:hAnsi="Times New Roman" w:cs="Times New Roman"/>
                    <w:lang w:val="sah-RU"/>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25" w:author="ADMUSER" w:date="2021-11-22T13:31:00Z">
                  <w:rPr>
                    <w:rFonts w:ascii="Times New Roman" w:hAnsi="Times New Roman" w:cs="Times New Roman"/>
                    <w:lang w:val="sah-RU"/>
                  </w:rPr>
                </w:rPrChange>
              </w:rPr>
              <w:pPrChange w:id="7826" w:author="ADMUSER" w:date="2021-11-22T14:02:00Z">
                <w:pPr>
                  <w:pStyle w:val="a7"/>
                </w:pPr>
              </w:pPrChange>
            </w:pPr>
            <w:r w:rsidRPr="00D21076">
              <w:rPr>
                <w:rFonts w:ascii="Times New Roman" w:hAnsi="Times New Roman" w:cs="Times New Roman"/>
                <w:color w:val="000000" w:themeColor="text1"/>
                <w:sz w:val="24"/>
                <w:szCs w:val="24"/>
                <w:lang w:val="sah-RU"/>
                <w:rPrChange w:id="7827"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28" w:author="ADMUSER" w:date="2021-11-22T13:31:00Z">
                  <w:rPr>
                    <w:rFonts w:ascii="Times New Roman" w:hAnsi="Times New Roman" w:cs="Times New Roman"/>
                    <w:lang w:val="sah-RU"/>
                  </w:rPr>
                </w:rPrChange>
              </w:rPr>
              <w:pPrChange w:id="7829" w:author="ADMUSER" w:date="2021-11-22T14:02:00Z">
                <w:pPr>
                  <w:pStyle w:val="a7"/>
                </w:pPr>
              </w:pPrChange>
            </w:pPr>
            <w:r w:rsidRPr="00D21076">
              <w:rPr>
                <w:rFonts w:ascii="Times New Roman" w:hAnsi="Times New Roman" w:cs="Times New Roman"/>
                <w:color w:val="000000" w:themeColor="text1"/>
                <w:sz w:val="24"/>
                <w:szCs w:val="24"/>
                <w:lang w:val="sah-RU"/>
                <w:rPrChange w:id="7830" w:author="ADMUSER" w:date="2021-11-22T13:31:00Z">
                  <w:rPr>
                    <w:rFonts w:ascii="Times New Roman" w:hAnsi="Times New Roman" w:cs="Times New Roman"/>
                    <w:lang w:val="sah-RU"/>
                  </w:rPr>
                </w:rPrChange>
              </w:rPr>
              <w:t>83%</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31" w:author="ADMUSER" w:date="2021-11-22T13:31:00Z">
                  <w:rPr>
                    <w:rFonts w:ascii="Times New Roman" w:hAnsi="Times New Roman" w:cs="Times New Roman"/>
                  </w:rPr>
                </w:rPrChange>
              </w:rPr>
              <w:pPrChange w:id="7832"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33" w:author="ADMUSER" w:date="2021-11-22T13:31:00Z">
                  <w:rPr>
                    <w:rFonts w:ascii="Times New Roman" w:hAnsi="Times New Roman" w:cs="Times New Roman"/>
                  </w:rPr>
                </w:rPrChange>
              </w:rPr>
              <w:pPrChange w:id="7834"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35" w:author="ADMUSER" w:date="2021-11-22T13:31:00Z">
                  <w:rPr>
                    <w:rFonts w:ascii="Times New Roman" w:hAnsi="Times New Roman" w:cs="Times New Roman"/>
                    <w:lang w:val="sah-RU"/>
                  </w:rPr>
                </w:rPrChange>
              </w:rPr>
              <w:pPrChange w:id="7836" w:author="ADMUSER" w:date="2021-11-22T14:02:00Z">
                <w:pPr>
                  <w:pStyle w:val="a7"/>
                </w:pPr>
              </w:pPrChange>
            </w:pPr>
            <w:r w:rsidRPr="00D21076">
              <w:rPr>
                <w:rFonts w:ascii="Times New Roman" w:hAnsi="Times New Roman" w:cs="Times New Roman"/>
                <w:color w:val="000000" w:themeColor="text1"/>
                <w:sz w:val="24"/>
                <w:szCs w:val="24"/>
                <w:lang w:val="sah-RU"/>
                <w:rPrChange w:id="7837"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38" w:author="ADMUSER" w:date="2021-11-22T13:31:00Z">
                  <w:rPr>
                    <w:rFonts w:ascii="Times New Roman" w:hAnsi="Times New Roman" w:cs="Times New Roman"/>
                    <w:lang w:val="sah-RU"/>
                  </w:rPr>
                </w:rPrChange>
              </w:rPr>
              <w:pPrChange w:id="7839" w:author="ADMUSER" w:date="2021-11-22T14:02:00Z">
                <w:pPr>
                  <w:pStyle w:val="a7"/>
                </w:pPr>
              </w:pPrChange>
            </w:pPr>
            <w:r w:rsidRPr="00D21076">
              <w:rPr>
                <w:rFonts w:ascii="Times New Roman" w:hAnsi="Times New Roman" w:cs="Times New Roman"/>
                <w:color w:val="000000" w:themeColor="text1"/>
                <w:sz w:val="24"/>
                <w:szCs w:val="24"/>
                <w:lang w:val="sah-RU"/>
                <w:rPrChange w:id="7840"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41" w:author="ADMUSER" w:date="2021-11-22T13:31:00Z">
                  <w:rPr>
                    <w:rFonts w:ascii="Times New Roman" w:hAnsi="Times New Roman" w:cs="Times New Roman"/>
                    <w:lang w:val="sah-RU"/>
                  </w:rPr>
                </w:rPrChange>
              </w:rPr>
              <w:pPrChange w:id="7842" w:author="ADMUSER" w:date="2021-11-22T14:02:00Z">
                <w:pPr>
                  <w:pStyle w:val="a7"/>
                </w:pPr>
              </w:pPrChange>
            </w:pPr>
            <w:r w:rsidRPr="00D21076">
              <w:rPr>
                <w:rFonts w:ascii="Times New Roman" w:hAnsi="Times New Roman" w:cs="Times New Roman"/>
                <w:color w:val="000000" w:themeColor="text1"/>
                <w:sz w:val="24"/>
                <w:szCs w:val="24"/>
                <w:lang w:val="sah-RU"/>
                <w:rPrChange w:id="7843"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44" w:author="ADMUSER" w:date="2021-11-22T13:31:00Z">
                  <w:rPr>
                    <w:rFonts w:ascii="Times New Roman" w:hAnsi="Times New Roman" w:cs="Times New Roman"/>
                    <w:lang w:val="sah-RU"/>
                  </w:rPr>
                </w:rPrChange>
              </w:rPr>
              <w:pPrChange w:id="7845" w:author="ADMUSER" w:date="2021-11-22T14:02:00Z">
                <w:pPr>
                  <w:pStyle w:val="a7"/>
                </w:pPr>
              </w:pPrChange>
            </w:pPr>
            <w:r w:rsidRPr="00D21076">
              <w:rPr>
                <w:rFonts w:ascii="Times New Roman" w:hAnsi="Times New Roman" w:cs="Times New Roman"/>
                <w:color w:val="000000" w:themeColor="text1"/>
                <w:sz w:val="24"/>
                <w:szCs w:val="24"/>
                <w:lang w:val="sah-RU"/>
                <w:rPrChange w:id="7846"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47" w:author="ADMUSER" w:date="2021-11-22T13:31:00Z">
                  <w:rPr>
                    <w:rFonts w:ascii="Times New Roman" w:hAnsi="Times New Roman" w:cs="Times New Roman"/>
                    <w:lang w:val="sah-RU"/>
                  </w:rPr>
                </w:rPrChange>
              </w:rPr>
              <w:pPrChange w:id="7848" w:author="ADMUSER" w:date="2021-11-22T14:02:00Z">
                <w:pPr>
                  <w:pStyle w:val="a7"/>
                </w:pPr>
              </w:pPrChange>
            </w:pPr>
            <w:r w:rsidRPr="00D21076">
              <w:rPr>
                <w:rFonts w:ascii="Times New Roman" w:hAnsi="Times New Roman" w:cs="Times New Roman"/>
                <w:color w:val="000000" w:themeColor="text1"/>
                <w:sz w:val="24"/>
                <w:szCs w:val="24"/>
                <w:lang w:val="sah-RU"/>
                <w:rPrChange w:id="7849" w:author="ADMUSER" w:date="2021-11-22T13:31:00Z">
                  <w:rPr>
                    <w:rFonts w:ascii="Times New Roman" w:hAnsi="Times New Roman" w:cs="Times New Roman"/>
                    <w:lang w:val="sah-RU"/>
                  </w:rPr>
                </w:rPrChange>
              </w:rPr>
              <w:t>100%</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50" w:author="ADMUSER" w:date="2021-11-22T13:31:00Z">
                  <w:rPr>
                    <w:rFonts w:ascii="Times New Roman" w:hAnsi="Times New Roman" w:cs="Times New Roman"/>
                  </w:rPr>
                </w:rPrChange>
              </w:rPr>
              <w:pPrChange w:id="7851"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52" w:author="ADMUSER" w:date="2021-11-22T13:31:00Z">
                  <w:rPr>
                    <w:rFonts w:ascii="Times New Roman" w:hAnsi="Times New Roman" w:cs="Times New Roman"/>
                  </w:rPr>
                </w:rPrChange>
              </w:rPr>
              <w:pPrChange w:id="7853"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54" w:author="ADMUSER" w:date="2021-11-22T13:31:00Z">
                  <w:rPr>
                    <w:rFonts w:ascii="Times New Roman" w:hAnsi="Times New Roman" w:cs="Times New Roman"/>
                    <w:lang w:val="sah-RU"/>
                  </w:rPr>
                </w:rPrChange>
              </w:rPr>
              <w:pPrChange w:id="7855" w:author="ADMUSER" w:date="2021-11-22T14:02:00Z">
                <w:pPr>
                  <w:pStyle w:val="a7"/>
                </w:pPr>
              </w:pPrChange>
            </w:pPr>
            <w:r w:rsidRPr="00D21076">
              <w:rPr>
                <w:rFonts w:ascii="Times New Roman" w:hAnsi="Times New Roman" w:cs="Times New Roman"/>
                <w:color w:val="000000" w:themeColor="text1"/>
                <w:sz w:val="24"/>
                <w:szCs w:val="24"/>
                <w:lang w:val="sah-RU"/>
                <w:rPrChange w:id="7856" w:author="ADMUSER" w:date="2021-11-22T13:31:00Z">
                  <w:rPr>
                    <w:rFonts w:ascii="Times New Roman" w:hAnsi="Times New Roman" w:cs="Times New Roman"/>
                    <w:lang w:val="sah-RU"/>
                  </w:rPr>
                </w:rPrChange>
              </w:rPr>
              <w:t>“Технология”</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57" w:author="ADMUSER" w:date="2021-11-22T13:31:00Z">
                  <w:rPr>
                    <w:rFonts w:ascii="Times New Roman" w:hAnsi="Times New Roman" w:cs="Times New Roman"/>
                    <w:lang w:val="sah-RU"/>
                  </w:rPr>
                </w:rPrChange>
              </w:rPr>
              <w:pPrChange w:id="7858" w:author="ADMUSER" w:date="2021-11-22T14:02:00Z">
                <w:pPr>
                  <w:pStyle w:val="a7"/>
                </w:pPr>
              </w:pPrChange>
            </w:pPr>
            <w:r w:rsidRPr="00D21076">
              <w:rPr>
                <w:rFonts w:ascii="Times New Roman" w:hAnsi="Times New Roman" w:cs="Times New Roman"/>
                <w:color w:val="000000" w:themeColor="text1"/>
                <w:sz w:val="24"/>
                <w:szCs w:val="24"/>
                <w:lang w:val="sah-RU"/>
                <w:rPrChange w:id="7859" w:author="ADMUSER" w:date="2021-11-22T13:31:00Z">
                  <w:rPr>
                    <w:rFonts w:ascii="Times New Roman" w:hAnsi="Times New Roman" w:cs="Times New Roman"/>
                    <w:lang w:val="sah-RU"/>
                  </w:rPr>
                </w:rPrChange>
              </w:rPr>
              <w:t>2</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60" w:author="ADMUSER" w:date="2021-11-22T13:31:00Z">
                  <w:rPr>
                    <w:rFonts w:ascii="Times New Roman" w:hAnsi="Times New Roman" w:cs="Times New Roman"/>
                    <w:lang w:val="sah-RU"/>
                  </w:rPr>
                </w:rPrChange>
              </w:rPr>
              <w:pPrChange w:id="7861" w:author="ADMUSER" w:date="2021-11-22T14:02:00Z">
                <w:pPr>
                  <w:pStyle w:val="a7"/>
                </w:pPr>
              </w:pPrChange>
            </w:pPr>
            <w:r w:rsidRPr="00D21076">
              <w:rPr>
                <w:rFonts w:ascii="Times New Roman" w:hAnsi="Times New Roman" w:cs="Times New Roman"/>
                <w:color w:val="000000" w:themeColor="text1"/>
                <w:sz w:val="24"/>
                <w:szCs w:val="24"/>
                <w:lang w:val="sah-RU"/>
                <w:rPrChange w:id="7862" w:author="ADMUSER" w:date="2021-11-22T13:31:00Z">
                  <w:rPr>
                    <w:rFonts w:ascii="Times New Roman" w:hAnsi="Times New Roman" w:cs="Times New Roman"/>
                    <w:lang w:val="sah-RU"/>
                  </w:rPr>
                </w:rPrChange>
              </w:rPr>
              <w:t>1</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63" w:author="ADMUSER" w:date="2021-11-22T13:31:00Z">
                  <w:rPr>
                    <w:rFonts w:ascii="Times New Roman" w:hAnsi="Times New Roman" w:cs="Times New Roman"/>
                  </w:rPr>
                </w:rPrChange>
              </w:rPr>
              <w:pPrChange w:id="7864" w:author="ADMUSER" w:date="2021-11-22T14:02:00Z">
                <w:pPr>
                  <w:pStyle w:val="a7"/>
                </w:pPr>
              </w:pPrChange>
            </w:pPr>
            <w:r w:rsidRPr="00D21076">
              <w:rPr>
                <w:rFonts w:ascii="Times New Roman" w:hAnsi="Times New Roman" w:cs="Times New Roman"/>
                <w:color w:val="000000" w:themeColor="text1"/>
                <w:sz w:val="24"/>
                <w:szCs w:val="24"/>
                <w:rPrChange w:id="7865"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66" w:author="ADMUSER" w:date="2021-11-22T13:31:00Z">
                  <w:rPr>
                    <w:rFonts w:ascii="Times New Roman" w:hAnsi="Times New Roman" w:cs="Times New Roman"/>
                    <w:lang w:val="sah-RU"/>
                  </w:rPr>
                </w:rPrChange>
              </w:rPr>
              <w:pPrChange w:id="7867" w:author="ADMUSER" w:date="2021-11-22T14:02:00Z">
                <w:pPr>
                  <w:pStyle w:val="a7"/>
                </w:pPr>
              </w:pPrChange>
            </w:pPr>
            <w:r w:rsidRPr="00D21076">
              <w:rPr>
                <w:rFonts w:ascii="Times New Roman" w:hAnsi="Times New Roman" w:cs="Times New Roman"/>
                <w:color w:val="000000" w:themeColor="text1"/>
                <w:sz w:val="24"/>
                <w:szCs w:val="24"/>
                <w:lang w:val="sah-RU"/>
                <w:rPrChange w:id="7868" w:author="ADMUSER" w:date="2021-11-22T13:31:00Z">
                  <w:rPr>
                    <w:rFonts w:ascii="Times New Roman" w:hAnsi="Times New Roman" w:cs="Times New Roman"/>
                    <w:lang w:val="sah-RU"/>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869" w:author="ADMUSER" w:date="2021-11-22T13:31:00Z">
                  <w:rPr>
                    <w:rFonts w:ascii="Times New Roman" w:hAnsi="Times New Roman" w:cs="Times New Roman"/>
                  </w:rPr>
                </w:rPrChange>
              </w:rPr>
              <w:pPrChange w:id="7870" w:author="ADMUSER" w:date="2021-11-22T14:02:00Z">
                <w:pPr>
                  <w:pStyle w:val="a7"/>
                </w:pPr>
              </w:pPrChange>
            </w:pPr>
            <w:r w:rsidRPr="00D21076">
              <w:rPr>
                <w:rFonts w:ascii="Times New Roman" w:hAnsi="Times New Roman" w:cs="Times New Roman"/>
                <w:color w:val="000000" w:themeColor="text1"/>
                <w:sz w:val="24"/>
                <w:szCs w:val="24"/>
                <w:rPrChange w:id="7871" w:author="ADMUSER" w:date="2021-11-22T13:31:00Z">
                  <w:rPr>
                    <w:rFonts w:ascii="Times New Roman" w:hAnsi="Times New Roman" w:cs="Times New Roman"/>
                  </w:rPr>
                </w:rPrChange>
              </w:rPr>
              <w:t>1</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72" w:author="ADMUSER" w:date="2021-11-22T13:31:00Z">
                  <w:rPr>
                    <w:rFonts w:ascii="Times New Roman" w:hAnsi="Times New Roman" w:cs="Times New Roman"/>
                    <w:lang w:val="sah-RU"/>
                  </w:rPr>
                </w:rPrChange>
              </w:rPr>
              <w:pPrChange w:id="7873" w:author="ADMUSER" w:date="2021-11-22T14:02:00Z">
                <w:pPr>
                  <w:pStyle w:val="a7"/>
                </w:pPr>
              </w:pPrChange>
            </w:pPr>
            <w:r w:rsidRPr="00D21076">
              <w:rPr>
                <w:rFonts w:ascii="Times New Roman" w:hAnsi="Times New Roman" w:cs="Times New Roman"/>
                <w:color w:val="000000" w:themeColor="text1"/>
                <w:sz w:val="24"/>
                <w:szCs w:val="24"/>
                <w:lang w:val="sah-RU"/>
                <w:rPrChange w:id="7874" w:author="ADMUSER" w:date="2021-11-22T13:31:00Z">
                  <w:rPr>
                    <w:rFonts w:ascii="Times New Roman" w:hAnsi="Times New Roman" w:cs="Times New Roman"/>
                    <w:lang w:val="sah-RU"/>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75" w:author="ADMUSER" w:date="2021-11-22T13:31:00Z">
                  <w:rPr>
                    <w:rFonts w:ascii="Times New Roman" w:hAnsi="Times New Roman" w:cs="Times New Roman"/>
                    <w:lang w:val="sah-RU"/>
                  </w:rPr>
                </w:rPrChange>
              </w:rPr>
              <w:pPrChange w:id="7876" w:author="ADMUSER" w:date="2021-11-22T14:02:00Z">
                <w:pPr>
                  <w:pStyle w:val="a7"/>
                </w:pPr>
              </w:pPrChange>
            </w:pPr>
            <w:r w:rsidRPr="00D21076">
              <w:rPr>
                <w:rFonts w:ascii="Times New Roman" w:hAnsi="Times New Roman" w:cs="Times New Roman"/>
                <w:color w:val="000000" w:themeColor="text1"/>
                <w:sz w:val="24"/>
                <w:szCs w:val="24"/>
                <w:lang w:val="sah-RU"/>
                <w:rPrChange w:id="7877"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78" w:author="ADMUSER" w:date="2021-11-22T13:31:00Z">
                  <w:rPr>
                    <w:rFonts w:ascii="Times New Roman" w:hAnsi="Times New Roman" w:cs="Times New Roman"/>
                    <w:lang w:val="sah-RU"/>
                  </w:rPr>
                </w:rPrChange>
              </w:rPr>
              <w:pPrChange w:id="7879" w:author="ADMUSER" w:date="2021-11-22T14:02:00Z">
                <w:pPr>
                  <w:pStyle w:val="a7"/>
                </w:pPr>
              </w:pPrChange>
            </w:pPr>
            <w:r w:rsidRPr="00D21076">
              <w:rPr>
                <w:rFonts w:ascii="Times New Roman" w:hAnsi="Times New Roman" w:cs="Times New Roman"/>
                <w:color w:val="000000" w:themeColor="text1"/>
                <w:sz w:val="24"/>
                <w:szCs w:val="24"/>
                <w:lang w:val="sah-RU"/>
                <w:rPrChange w:id="7880" w:author="ADMUSER" w:date="2021-11-22T13:31:00Z">
                  <w:rPr>
                    <w:rFonts w:ascii="Times New Roman" w:hAnsi="Times New Roman" w:cs="Times New Roman"/>
                    <w:lang w:val="sah-RU"/>
                  </w:rPr>
                </w:rPrChange>
              </w:rPr>
              <w:t>89%</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81" w:author="ADMUSER" w:date="2021-11-22T13:31:00Z">
                  <w:rPr>
                    <w:rFonts w:ascii="Times New Roman" w:hAnsi="Times New Roman" w:cs="Times New Roman"/>
                    <w:lang w:val="sah-RU"/>
                  </w:rPr>
                </w:rPrChange>
              </w:rPr>
              <w:pPrChange w:id="7882"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83" w:author="ADMUSER" w:date="2021-11-22T13:31:00Z">
                  <w:rPr>
                    <w:rFonts w:ascii="Times New Roman" w:hAnsi="Times New Roman" w:cs="Times New Roman"/>
                    <w:lang w:val="sah-RU"/>
                  </w:rPr>
                </w:rPrChange>
              </w:rPr>
              <w:pPrChange w:id="7884" w:author="ADMUSER" w:date="2021-11-22T14:02:00Z">
                <w:pPr>
                  <w:pStyle w:val="a7"/>
                </w:pPr>
              </w:pPrChange>
            </w:pPr>
            <w:r w:rsidRPr="00D21076">
              <w:rPr>
                <w:rFonts w:ascii="Times New Roman" w:hAnsi="Times New Roman" w:cs="Times New Roman"/>
                <w:color w:val="000000" w:themeColor="text1"/>
                <w:sz w:val="24"/>
                <w:szCs w:val="24"/>
                <w:lang w:val="sah-RU"/>
                <w:rPrChange w:id="7885"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86" w:author="ADMUSER" w:date="2021-11-22T13:31:00Z">
                  <w:rPr>
                    <w:rFonts w:ascii="Times New Roman" w:hAnsi="Times New Roman" w:cs="Times New Roman"/>
                    <w:lang w:val="sah-RU"/>
                  </w:rPr>
                </w:rPrChange>
              </w:rPr>
              <w:pPrChange w:id="7887" w:author="ADMUSER" w:date="2021-11-22T14:02:00Z">
                <w:pPr>
                  <w:pStyle w:val="a7"/>
                </w:pPr>
              </w:pPrChange>
            </w:pPr>
            <w:r w:rsidRPr="00D21076">
              <w:rPr>
                <w:rFonts w:ascii="Times New Roman" w:hAnsi="Times New Roman" w:cs="Times New Roman"/>
                <w:color w:val="000000" w:themeColor="text1"/>
                <w:sz w:val="24"/>
                <w:szCs w:val="24"/>
                <w:lang w:val="sah-RU"/>
                <w:rPrChange w:id="7888" w:author="ADMUSER" w:date="2021-11-22T13:31:00Z">
                  <w:rPr>
                    <w:rFonts w:ascii="Times New Roman" w:hAnsi="Times New Roman" w:cs="Times New Roman"/>
                    <w:lang w:val="sah-RU"/>
                  </w:rPr>
                </w:rPrChange>
              </w:rPr>
              <w:t>100%</w:t>
            </w: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89" w:author="ADMUSER" w:date="2021-11-22T13:31:00Z">
                  <w:rPr>
                    <w:rFonts w:ascii="Times New Roman" w:hAnsi="Times New Roman" w:cs="Times New Roman"/>
                    <w:lang w:val="sah-RU"/>
                  </w:rPr>
                </w:rPrChange>
              </w:rPr>
              <w:pPrChange w:id="7890" w:author="ADMUSER" w:date="2021-11-22T14:02:00Z">
                <w:pPr>
                  <w:pStyle w:val="a7"/>
                </w:pPr>
              </w:pPrChange>
            </w:pPr>
            <w:r w:rsidRPr="00D21076">
              <w:rPr>
                <w:rFonts w:ascii="Times New Roman" w:hAnsi="Times New Roman" w:cs="Times New Roman"/>
                <w:color w:val="000000" w:themeColor="text1"/>
                <w:sz w:val="24"/>
                <w:szCs w:val="24"/>
                <w:lang w:val="sah-RU"/>
                <w:rPrChange w:id="7891"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92" w:author="ADMUSER" w:date="2021-11-22T13:31:00Z">
                  <w:rPr>
                    <w:rFonts w:ascii="Times New Roman" w:hAnsi="Times New Roman" w:cs="Times New Roman"/>
                    <w:lang w:val="sah-RU"/>
                  </w:rPr>
                </w:rPrChange>
              </w:rPr>
              <w:pPrChange w:id="7893" w:author="ADMUSER" w:date="2021-11-22T14:02:00Z">
                <w:pPr>
                  <w:pStyle w:val="a7"/>
                </w:pPr>
              </w:pPrChange>
            </w:pPr>
            <w:r w:rsidRPr="00D21076">
              <w:rPr>
                <w:rFonts w:ascii="Times New Roman" w:hAnsi="Times New Roman" w:cs="Times New Roman"/>
                <w:color w:val="000000" w:themeColor="text1"/>
                <w:sz w:val="24"/>
                <w:szCs w:val="24"/>
                <w:lang w:val="sah-RU"/>
                <w:rPrChange w:id="7894" w:author="ADMUSER" w:date="2021-11-22T13:31:00Z">
                  <w:rPr>
                    <w:rFonts w:ascii="Times New Roman" w:hAnsi="Times New Roman" w:cs="Times New Roman"/>
                    <w:lang w:val="sah-RU"/>
                  </w:rPr>
                </w:rPrChange>
              </w:rPr>
              <w:t>33%</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95" w:author="ADMUSER" w:date="2021-11-22T13:31:00Z">
                  <w:rPr>
                    <w:rFonts w:ascii="Times New Roman" w:hAnsi="Times New Roman" w:cs="Times New Roman"/>
                    <w:lang w:val="sah-RU"/>
                  </w:rPr>
                </w:rPrChange>
              </w:rPr>
              <w:pPrChange w:id="7896" w:author="ADMUSER" w:date="2021-11-22T14:02:00Z">
                <w:pPr>
                  <w:pStyle w:val="a7"/>
                </w:pPr>
              </w:pPrChange>
            </w:pPr>
            <w:r w:rsidRPr="00D21076">
              <w:rPr>
                <w:rFonts w:ascii="Times New Roman" w:hAnsi="Times New Roman" w:cs="Times New Roman"/>
                <w:color w:val="000000" w:themeColor="text1"/>
                <w:sz w:val="24"/>
                <w:szCs w:val="24"/>
                <w:lang w:val="sah-RU"/>
                <w:rPrChange w:id="7897" w:author="ADMUSER" w:date="2021-11-22T13:31:00Z">
                  <w:rPr>
                    <w:rFonts w:ascii="Times New Roman" w:hAnsi="Times New Roman" w:cs="Times New Roman"/>
                    <w:lang w:val="sah-RU"/>
                  </w:rPr>
                </w:rPrChange>
              </w:rPr>
              <w:t>100%</w:t>
            </w: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898" w:author="ADMUSER" w:date="2021-11-22T13:31:00Z">
                  <w:rPr>
                    <w:rFonts w:ascii="Times New Roman" w:hAnsi="Times New Roman" w:cs="Times New Roman"/>
                    <w:lang w:val="sah-RU"/>
                  </w:rPr>
                </w:rPrChange>
              </w:rPr>
              <w:pPrChange w:id="7899" w:author="ADMUSER" w:date="2021-11-22T14:02:00Z">
                <w:pPr>
                  <w:pStyle w:val="a7"/>
                </w:pPr>
              </w:pPrChange>
            </w:pPr>
            <w:r w:rsidRPr="00D21076">
              <w:rPr>
                <w:rFonts w:ascii="Times New Roman" w:hAnsi="Times New Roman" w:cs="Times New Roman"/>
                <w:color w:val="000000" w:themeColor="text1"/>
                <w:sz w:val="24"/>
                <w:szCs w:val="24"/>
                <w:lang w:val="sah-RU"/>
                <w:rPrChange w:id="7900" w:author="ADMUSER" w:date="2021-11-22T13:31:00Z">
                  <w:rPr>
                    <w:rFonts w:ascii="Times New Roman" w:hAnsi="Times New Roman" w:cs="Times New Roman"/>
                    <w:lang w:val="sah-RU"/>
                  </w:rPr>
                </w:rPrChange>
              </w:rPr>
              <w:t>100%</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01" w:author="ADMUSER" w:date="2021-11-22T13:31:00Z">
                  <w:rPr>
                    <w:rFonts w:ascii="Times New Roman" w:hAnsi="Times New Roman" w:cs="Times New Roman"/>
                  </w:rPr>
                </w:rPrChange>
              </w:rPr>
              <w:pPrChange w:id="7902"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03" w:author="ADMUSER" w:date="2021-11-22T13:31:00Z">
                  <w:rPr>
                    <w:rFonts w:ascii="Times New Roman" w:hAnsi="Times New Roman" w:cs="Times New Roman"/>
                  </w:rPr>
                </w:rPrChange>
              </w:rPr>
              <w:pPrChange w:id="7904"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05" w:author="ADMUSER" w:date="2021-11-22T13:31:00Z">
                  <w:rPr>
                    <w:rFonts w:ascii="Times New Roman" w:hAnsi="Times New Roman" w:cs="Times New Roman"/>
                  </w:rPr>
                </w:rPrChange>
              </w:rPr>
              <w:pPrChange w:id="7906" w:author="ADMUSER" w:date="2021-11-22T14:02:00Z">
                <w:pPr>
                  <w:pStyle w:val="a7"/>
                </w:pPr>
              </w:pPrChange>
            </w:pPr>
            <w:r w:rsidRPr="00D21076">
              <w:rPr>
                <w:rFonts w:ascii="Times New Roman" w:hAnsi="Times New Roman" w:cs="Times New Roman"/>
                <w:color w:val="000000" w:themeColor="text1"/>
                <w:sz w:val="24"/>
                <w:szCs w:val="24"/>
                <w:rPrChange w:id="7907" w:author="ADMUSER" w:date="2021-11-22T13:31:00Z">
                  <w:rPr>
                    <w:rFonts w:ascii="Times New Roman" w:hAnsi="Times New Roman" w:cs="Times New Roman"/>
                  </w:rPr>
                </w:rPrChange>
              </w:rPr>
              <w:t>«Библиотечный час»</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08" w:author="ADMUSER" w:date="2021-11-22T13:31:00Z">
                  <w:rPr>
                    <w:rFonts w:ascii="Times New Roman" w:hAnsi="Times New Roman" w:cs="Times New Roman"/>
                  </w:rPr>
                </w:rPrChange>
              </w:rPr>
              <w:pPrChange w:id="7909"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10" w:author="ADMUSER" w:date="2021-11-22T13:31:00Z">
                  <w:rPr>
                    <w:rFonts w:ascii="Times New Roman" w:hAnsi="Times New Roman" w:cs="Times New Roman"/>
                  </w:rPr>
                </w:rPrChange>
              </w:rPr>
              <w:pPrChange w:id="7911"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12" w:author="ADMUSER" w:date="2021-11-22T13:31:00Z">
                  <w:rPr>
                    <w:rFonts w:ascii="Times New Roman" w:hAnsi="Times New Roman" w:cs="Times New Roman"/>
                  </w:rPr>
                </w:rPrChange>
              </w:rPr>
              <w:pPrChange w:id="7913" w:author="ADMUSER" w:date="2021-11-22T14:02:00Z">
                <w:pPr>
                  <w:pStyle w:val="a7"/>
                </w:pPr>
              </w:pPrChange>
            </w:pPr>
            <w:r w:rsidRPr="00D21076">
              <w:rPr>
                <w:rFonts w:ascii="Times New Roman" w:hAnsi="Times New Roman" w:cs="Times New Roman"/>
                <w:color w:val="000000" w:themeColor="text1"/>
                <w:sz w:val="24"/>
                <w:szCs w:val="24"/>
                <w:rPrChange w:id="7914" w:author="ADMUSER" w:date="2021-11-22T13:31:00Z">
                  <w:rPr>
                    <w:rFonts w:ascii="Times New Roman" w:hAnsi="Times New Roman" w:cs="Times New Roman"/>
                  </w:rPr>
                </w:rPrChange>
              </w:rPr>
              <w:t>1</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15" w:author="ADMUSER" w:date="2021-11-22T13:31:00Z">
                  <w:rPr>
                    <w:rFonts w:ascii="Times New Roman" w:hAnsi="Times New Roman" w:cs="Times New Roman"/>
                  </w:rPr>
                </w:rPrChange>
              </w:rPr>
              <w:pPrChange w:id="7916"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17" w:author="ADMUSER" w:date="2021-11-22T13:31:00Z">
                  <w:rPr>
                    <w:rFonts w:ascii="Times New Roman" w:hAnsi="Times New Roman" w:cs="Times New Roman"/>
                  </w:rPr>
                </w:rPrChange>
              </w:rPr>
              <w:pPrChange w:id="7918"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19" w:author="ADMUSER" w:date="2021-11-22T13:31:00Z">
                  <w:rPr>
                    <w:rFonts w:ascii="Times New Roman" w:hAnsi="Times New Roman" w:cs="Times New Roman"/>
                  </w:rPr>
                </w:rPrChange>
              </w:rPr>
              <w:pPrChange w:id="7920"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21" w:author="ADMUSER" w:date="2021-11-22T13:31:00Z">
                  <w:rPr>
                    <w:rFonts w:ascii="Times New Roman" w:hAnsi="Times New Roman" w:cs="Times New Roman"/>
                    <w:lang w:val="sah-RU"/>
                  </w:rPr>
                </w:rPrChange>
              </w:rPr>
              <w:pPrChange w:id="7922" w:author="ADMUSER" w:date="2021-11-22T14:02:00Z">
                <w:pPr>
                  <w:pStyle w:val="a7"/>
                </w:pPr>
              </w:pPrChange>
            </w:pPr>
            <w:r w:rsidRPr="00D21076">
              <w:rPr>
                <w:rFonts w:ascii="Times New Roman" w:hAnsi="Times New Roman" w:cs="Times New Roman"/>
                <w:color w:val="000000" w:themeColor="text1"/>
                <w:sz w:val="24"/>
                <w:szCs w:val="24"/>
                <w:lang w:val="sah-RU"/>
                <w:rPrChange w:id="7923"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24" w:author="ADMUSER" w:date="2021-11-22T13:31:00Z">
                  <w:rPr>
                    <w:rFonts w:ascii="Times New Roman" w:hAnsi="Times New Roman" w:cs="Times New Roman"/>
                    <w:lang w:val="sah-RU"/>
                  </w:rPr>
                </w:rPrChange>
              </w:rPr>
              <w:pPrChange w:id="7925"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26" w:author="ADMUSER" w:date="2021-11-22T13:31:00Z">
                  <w:rPr>
                    <w:rFonts w:ascii="Times New Roman" w:hAnsi="Times New Roman" w:cs="Times New Roman"/>
                  </w:rPr>
                </w:rPrChange>
              </w:rPr>
              <w:pPrChange w:id="7927"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28" w:author="ADMUSER" w:date="2021-11-22T13:31:00Z">
                  <w:rPr>
                    <w:rFonts w:ascii="Times New Roman" w:hAnsi="Times New Roman" w:cs="Times New Roman"/>
                  </w:rPr>
                </w:rPrChange>
              </w:rPr>
              <w:pPrChange w:id="7929"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30" w:author="ADMUSER" w:date="2021-11-22T13:31:00Z">
                  <w:rPr>
                    <w:rFonts w:ascii="Times New Roman" w:hAnsi="Times New Roman" w:cs="Times New Roman"/>
                  </w:rPr>
                </w:rPrChange>
              </w:rPr>
              <w:pPrChange w:id="7931"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32" w:author="ADMUSER" w:date="2021-11-22T13:31:00Z">
                  <w:rPr>
                    <w:rFonts w:ascii="Times New Roman" w:hAnsi="Times New Roman" w:cs="Times New Roman"/>
                    <w:lang w:val="sah-RU"/>
                  </w:rPr>
                </w:rPrChange>
              </w:rPr>
              <w:pPrChange w:id="7933" w:author="ADMUSER" w:date="2021-11-22T14:02:00Z">
                <w:pPr>
                  <w:pStyle w:val="a7"/>
                </w:pPr>
              </w:pPrChange>
            </w:pPr>
            <w:r w:rsidRPr="00D21076">
              <w:rPr>
                <w:rFonts w:ascii="Times New Roman" w:hAnsi="Times New Roman" w:cs="Times New Roman"/>
                <w:color w:val="000000" w:themeColor="text1"/>
                <w:sz w:val="24"/>
                <w:szCs w:val="24"/>
                <w:lang w:val="sah-RU"/>
                <w:rPrChange w:id="7934" w:author="ADMUSER" w:date="2021-11-22T13:31:00Z">
                  <w:rPr>
                    <w:rFonts w:ascii="Times New Roman" w:hAnsi="Times New Roman" w:cs="Times New Roman"/>
                    <w:lang w:val="sah-RU"/>
                  </w:rPr>
                </w:rPrChange>
              </w:rPr>
              <w:t>100%</w:t>
            </w: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35" w:author="ADMUSER" w:date="2021-11-22T13:31:00Z">
                  <w:rPr>
                    <w:rFonts w:ascii="Times New Roman" w:hAnsi="Times New Roman" w:cs="Times New Roman"/>
                  </w:rPr>
                </w:rPrChange>
              </w:rPr>
              <w:pPrChange w:id="7936"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37" w:author="ADMUSER" w:date="2021-11-22T13:31:00Z">
                  <w:rPr>
                    <w:rFonts w:ascii="Times New Roman" w:hAnsi="Times New Roman" w:cs="Times New Roman"/>
                  </w:rPr>
                </w:rPrChange>
              </w:rPr>
              <w:pPrChange w:id="7938"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39" w:author="ADMUSER" w:date="2021-11-22T13:31:00Z">
                  <w:rPr>
                    <w:rFonts w:ascii="Times New Roman" w:hAnsi="Times New Roman" w:cs="Times New Roman"/>
                  </w:rPr>
                </w:rPrChange>
              </w:rPr>
              <w:pPrChange w:id="7940" w:author="ADMUSER" w:date="2021-11-22T14:02:00Z">
                <w:pPr>
                  <w:pStyle w:val="a7"/>
                </w:pPr>
              </w:pPrChange>
            </w:pP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41" w:author="ADMUSER" w:date="2021-11-22T13:31:00Z">
                  <w:rPr>
                    <w:rFonts w:ascii="Times New Roman" w:hAnsi="Times New Roman" w:cs="Times New Roman"/>
                    <w:lang w:val="sah-RU"/>
                  </w:rPr>
                </w:rPrChange>
              </w:rPr>
              <w:pPrChange w:id="7942"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43" w:author="ADMUSER" w:date="2021-11-22T13:31:00Z">
                  <w:rPr>
                    <w:rFonts w:ascii="Times New Roman" w:hAnsi="Times New Roman" w:cs="Times New Roman"/>
                    <w:lang w:val="sah-RU"/>
                  </w:rPr>
                </w:rPrChange>
              </w:rPr>
              <w:pPrChange w:id="7944" w:author="ADMUSER" w:date="2021-11-22T14:02:00Z">
                <w:pPr>
                  <w:pStyle w:val="a7"/>
                </w:pPr>
              </w:pPrChange>
            </w:pPr>
            <w:r w:rsidRPr="00D21076">
              <w:rPr>
                <w:rFonts w:ascii="Times New Roman" w:hAnsi="Times New Roman" w:cs="Times New Roman"/>
                <w:color w:val="000000" w:themeColor="text1"/>
                <w:sz w:val="24"/>
                <w:szCs w:val="24"/>
                <w:lang w:val="sah-RU"/>
                <w:rPrChange w:id="7945" w:author="ADMUSER" w:date="2021-11-22T13:31:00Z">
                  <w:rPr>
                    <w:rFonts w:ascii="Times New Roman" w:hAnsi="Times New Roman" w:cs="Times New Roman"/>
                    <w:lang w:val="sah-RU"/>
                  </w:rPr>
                </w:rPrChange>
              </w:rPr>
              <w:t>17%</w:t>
            </w: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46" w:author="ADMUSER" w:date="2021-11-22T13:31:00Z">
                  <w:rPr>
                    <w:rFonts w:ascii="Times New Roman" w:hAnsi="Times New Roman" w:cs="Times New Roman"/>
                  </w:rPr>
                </w:rPrChange>
              </w:rPr>
              <w:pPrChange w:id="7947" w:author="ADMUSER" w:date="2021-11-22T14:02:00Z">
                <w:pPr>
                  <w:pStyle w:val="a7"/>
                </w:pPr>
              </w:pPrChange>
            </w:pPr>
            <w:r w:rsidRPr="00D21076">
              <w:rPr>
                <w:rFonts w:ascii="Times New Roman" w:hAnsi="Times New Roman" w:cs="Times New Roman"/>
                <w:color w:val="000000" w:themeColor="text1"/>
                <w:sz w:val="24"/>
                <w:szCs w:val="24"/>
                <w:rPrChange w:id="7948" w:author="ADMUSER" w:date="2021-11-22T13:31:00Z">
                  <w:rPr>
                    <w:rFonts w:ascii="Times New Roman" w:hAnsi="Times New Roman" w:cs="Times New Roman"/>
                  </w:rPr>
                </w:rPrChange>
              </w:rPr>
              <w:t xml:space="preserve">Обществознание </w:t>
            </w: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49" w:author="ADMUSER" w:date="2021-11-22T13:31:00Z">
                  <w:rPr>
                    <w:rFonts w:ascii="Times New Roman" w:hAnsi="Times New Roman" w:cs="Times New Roman"/>
                  </w:rPr>
                </w:rPrChange>
              </w:rPr>
              <w:pPrChange w:id="7950"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51" w:author="ADMUSER" w:date="2021-11-22T13:31:00Z">
                  <w:rPr>
                    <w:rFonts w:ascii="Times New Roman" w:hAnsi="Times New Roman" w:cs="Times New Roman"/>
                  </w:rPr>
                </w:rPrChange>
              </w:rPr>
              <w:pPrChange w:id="7952"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53" w:author="ADMUSER" w:date="2021-11-22T13:31:00Z">
                  <w:rPr>
                    <w:rFonts w:ascii="Times New Roman" w:hAnsi="Times New Roman" w:cs="Times New Roman"/>
                  </w:rPr>
                </w:rPrChange>
              </w:rPr>
              <w:pPrChange w:id="7954"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55" w:author="ADMUSER" w:date="2021-11-22T13:31:00Z">
                  <w:rPr>
                    <w:rFonts w:ascii="Times New Roman" w:hAnsi="Times New Roman" w:cs="Times New Roman"/>
                  </w:rPr>
                </w:rPrChange>
              </w:rPr>
              <w:pPrChange w:id="7956"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57" w:author="ADMUSER" w:date="2021-11-22T13:31:00Z">
                  <w:rPr>
                    <w:rFonts w:ascii="Times New Roman" w:hAnsi="Times New Roman" w:cs="Times New Roman"/>
                  </w:rPr>
                </w:rPrChange>
              </w:rPr>
              <w:pPrChange w:id="7958"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59" w:author="ADMUSER" w:date="2021-11-22T13:31:00Z">
                  <w:rPr>
                    <w:rFonts w:ascii="Times New Roman" w:hAnsi="Times New Roman" w:cs="Times New Roman"/>
                    <w:lang w:val="sah-RU"/>
                  </w:rPr>
                </w:rPrChange>
              </w:rPr>
              <w:pPrChange w:id="7960" w:author="ADMUSER" w:date="2021-11-22T14:02:00Z">
                <w:pPr>
                  <w:pStyle w:val="a7"/>
                </w:pPr>
              </w:pPrChange>
            </w:pPr>
            <w:r w:rsidRPr="00D21076">
              <w:rPr>
                <w:rFonts w:ascii="Times New Roman" w:hAnsi="Times New Roman" w:cs="Times New Roman"/>
                <w:color w:val="000000" w:themeColor="text1"/>
                <w:sz w:val="24"/>
                <w:szCs w:val="24"/>
                <w:lang w:val="sah-RU"/>
                <w:rPrChange w:id="7961" w:author="ADMUSER" w:date="2021-11-22T13:31:00Z">
                  <w:rPr>
                    <w:rFonts w:ascii="Times New Roman" w:hAnsi="Times New Roman" w:cs="Times New Roman"/>
                    <w:lang w:val="sah-RU"/>
                  </w:rPr>
                </w:rPrChange>
              </w:rPr>
              <w:t>1</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62" w:author="ADMUSER" w:date="2021-11-22T13:31:00Z">
                  <w:rPr>
                    <w:rFonts w:ascii="Times New Roman" w:hAnsi="Times New Roman" w:cs="Times New Roman"/>
                    <w:lang w:val="sah-RU"/>
                  </w:rPr>
                </w:rPrChange>
              </w:rPr>
              <w:pPrChange w:id="7963" w:author="ADMUSER" w:date="2021-11-22T14:02:00Z">
                <w:pPr>
                  <w:pStyle w:val="a7"/>
                </w:pPr>
              </w:pPrChange>
            </w:pPr>
            <w:r w:rsidRPr="00D21076">
              <w:rPr>
                <w:rFonts w:ascii="Times New Roman" w:hAnsi="Times New Roman" w:cs="Times New Roman"/>
                <w:color w:val="000000" w:themeColor="text1"/>
                <w:sz w:val="24"/>
                <w:szCs w:val="24"/>
                <w:lang w:val="sah-RU"/>
                <w:rPrChange w:id="7964" w:author="ADMUSER" w:date="2021-11-22T13:31:00Z">
                  <w:rPr>
                    <w:rFonts w:ascii="Times New Roman" w:hAnsi="Times New Roman" w:cs="Times New Roman"/>
                    <w:lang w:val="sah-RU"/>
                  </w:rPr>
                </w:rPrChange>
              </w:rPr>
              <w:t>100%</w:t>
            </w: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65" w:author="ADMUSER" w:date="2021-11-22T13:31:00Z">
                  <w:rPr>
                    <w:rFonts w:ascii="Times New Roman" w:hAnsi="Times New Roman" w:cs="Times New Roman"/>
                    <w:lang w:val="sah-RU"/>
                  </w:rPr>
                </w:rPrChange>
              </w:rPr>
              <w:pPrChange w:id="7966" w:author="ADMUSER" w:date="2021-11-22T14:02:00Z">
                <w:pPr>
                  <w:pStyle w:val="a7"/>
                </w:pPr>
              </w:pPrChange>
            </w:pPr>
          </w:p>
        </w:tc>
      </w:tr>
      <w:tr w:rsidR="00D21076" w:rsidRPr="00D21076" w:rsidTr="00084329">
        <w:trPr>
          <w:jc w:val="center"/>
        </w:trPr>
        <w:tc>
          <w:tcPr>
            <w:tcW w:w="194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67" w:author="ADMUSER" w:date="2021-11-22T13:31:00Z">
                  <w:rPr>
                    <w:rFonts w:ascii="Times New Roman" w:hAnsi="Times New Roman" w:cs="Times New Roman"/>
                  </w:rPr>
                </w:rPrChange>
              </w:rPr>
              <w:pPrChange w:id="7968" w:author="ADMUSER" w:date="2021-11-22T14:02:00Z">
                <w:pPr>
                  <w:pStyle w:val="a7"/>
                </w:pPr>
              </w:pPrChange>
            </w:pPr>
          </w:p>
        </w:tc>
        <w:tc>
          <w:tcPr>
            <w:tcW w:w="779"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69" w:author="ADMUSER" w:date="2021-11-22T13:31:00Z">
                  <w:rPr>
                    <w:rFonts w:ascii="Times New Roman" w:hAnsi="Times New Roman" w:cs="Times New Roman"/>
                  </w:rPr>
                </w:rPrChange>
              </w:rPr>
              <w:pPrChange w:id="7970"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71" w:author="ADMUSER" w:date="2021-11-22T13:31:00Z">
                  <w:rPr>
                    <w:rFonts w:ascii="Times New Roman" w:hAnsi="Times New Roman" w:cs="Times New Roman"/>
                  </w:rPr>
                </w:rPrChange>
              </w:rPr>
              <w:pPrChange w:id="7972" w:author="ADMUSER" w:date="2021-11-22T14:02:00Z">
                <w:pPr>
                  <w:pStyle w:val="a7"/>
                </w:pPr>
              </w:pPrChange>
            </w:pPr>
          </w:p>
        </w:tc>
        <w:tc>
          <w:tcPr>
            <w:tcW w:w="766"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73" w:author="ADMUSER" w:date="2021-11-22T13:31:00Z">
                  <w:rPr>
                    <w:rFonts w:ascii="Times New Roman" w:hAnsi="Times New Roman" w:cs="Times New Roman"/>
                  </w:rPr>
                </w:rPrChange>
              </w:rPr>
              <w:pPrChange w:id="7974"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75" w:author="ADMUSER" w:date="2021-11-22T13:31:00Z">
                  <w:rPr>
                    <w:rFonts w:ascii="Times New Roman" w:hAnsi="Times New Roman" w:cs="Times New Roman"/>
                  </w:rPr>
                </w:rPrChange>
              </w:rPr>
              <w:pPrChange w:id="7976" w:author="ADMUSER" w:date="2021-11-22T14:02:00Z">
                <w:pPr>
                  <w:pStyle w:val="a7"/>
                </w:pPr>
              </w:pPrChange>
            </w:pPr>
          </w:p>
        </w:tc>
        <w:tc>
          <w:tcPr>
            <w:tcW w:w="754"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rPrChange w:id="7977" w:author="ADMUSER" w:date="2021-11-22T13:31:00Z">
                  <w:rPr>
                    <w:rFonts w:ascii="Times New Roman" w:hAnsi="Times New Roman" w:cs="Times New Roman"/>
                  </w:rPr>
                </w:rPrChange>
              </w:rPr>
              <w:pPrChange w:id="7978" w:author="ADMUSER" w:date="2021-11-22T14:02:00Z">
                <w:pPr>
                  <w:pStyle w:val="a7"/>
                </w:pPr>
              </w:pPrChange>
            </w:pPr>
          </w:p>
        </w:tc>
        <w:tc>
          <w:tcPr>
            <w:tcW w:w="751" w:type="dxa"/>
            <w:shd w:val="clear" w:color="auto" w:fill="auto"/>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79" w:author="ADMUSER" w:date="2021-11-22T13:31:00Z">
                  <w:rPr>
                    <w:rFonts w:ascii="Times New Roman" w:hAnsi="Times New Roman" w:cs="Times New Roman"/>
                    <w:lang w:val="sah-RU"/>
                  </w:rPr>
                </w:rPrChange>
              </w:rPr>
              <w:pPrChange w:id="7980" w:author="ADMUSER" w:date="2021-11-22T14:02:00Z">
                <w:pPr>
                  <w:pStyle w:val="a7"/>
                </w:pPr>
              </w:pPrChange>
            </w:pPr>
            <w:r w:rsidRPr="00D21076">
              <w:rPr>
                <w:rFonts w:ascii="Times New Roman" w:hAnsi="Times New Roman" w:cs="Times New Roman"/>
                <w:color w:val="000000" w:themeColor="text1"/>
                <w:sz w:val="24"/>
                <w:szCs w:val="24"/>
                <w:lang w:val="sah-RU"/>
                <w:rPrChange w:id="7981" w:author="ADMUSER" w:date="2021-11-22T13:31:00Z">
                  <w:rPr>
                    <w:rFonts w:ascii="Times New Roman" w:hAnsi="Times New Roman" w:cs="Times New Roman"/>
                    <w:lang w:val="sah-RU"/>
                  </w:rPr>
                </w:rPrChange>
              </w:rPr>
              <w:t>50%</w:t>
            </w:r>
          </w:p>
        </w:tc>
        <w:tc>
          <w:tcPr>
            <w:tcW w:w="1380"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82" w:author="ADMUSER" w:date="2021-11-22T13:31:00Z">
                  <w:rPr>
                    <w:rFonts w:ascii="Times New Roman" w:hAnsi="Times New Roman" w:cs="Times New Roman"/>
                    <w:lang w:val="sah-RU"/>
                  </w:rPr>
                </w:rPrChange>
              </w:rPr>
              <w:pPrChange w:id="7983" w:author="ADMUSER" w:date="2021-11-22T14:02:00Z">
                <w:pPr>
                  <w:pStyle w:val="a7"/>
                </w:pPr>
              </w:pPrChange>
            </w:pPr>
          </w:p>
        </w:tc>
        <w:tc>
          <w:tcPr>
            <w:tcW w:w="1738" w:type="dxa"/>
          </w:tcPr>
          <w:p w:rsidR="00903DE1" w:rsidRPr="00D21076" w:rsidRDefault="00903DE1">
            <w:pPr>
              <w:pStyle w:val="a7"/>
              <w:shd w:val="clear" w:color="auto" w:fill="FFFFFF" w:themeFill="background1"/>
              <w:contextualSpacing/>
              <w:rPr>
                <w:rFonts w:ascii="Times New Roman" w:hAnsi="Times New Roman" w:cs="Times New Roman"/>
                <w:color w:val="000000" w:themeColor="text1"/>
                <w:sz w:val="24"/>
                <w:szCs w:val="24"/>
                <w:lang w:val="sah-RU"/>
                <w:rPrChange w:id="7984" w:author="ADMUSER" w:date="2021-11-22T13:31:00Z">
                  <w:rPr>
                    <w:rFonts w:ascii="Times New Roman" w:hAnsi="Times New Roman" w:cs="Times New Roman"/>
                    <w:lang w:val="sah-RU"/>
                  </w:rPr>
                </w:rPrChange>
              </w:rPr>
              <w:pPrChange w:id="7985" w:author="ADMUSER" w:date="2021-11-22T14:02:00Z">
                <w:pPr>
                  <w:pStyle w:val="a7"/>
                </w:pPr>
              </w:pPrChange>
            </w:pPr>
            <w:r w:rsidRPr="00D21076">
              <w:rPr>
                <w:rFonts w:ascii="Times New Roman" w:hAnsi="Times New Roman" w:cs="Times New Roman"/>
                <w:color w:val="000000" w:themeColor="text1"/>
                <w:sz w:val="24"/>
                <w:szCs w:val="24"/>
                <w:lang w:val="sah-RU"/>
                <w:rPrChange w:id="7986" w:author="ADMUSER" w:date="2021-11-22T13:31:00Z">
                  <w:rPr>
                    <w:rFonts w:ascii="Times New Roman" w:hAnsi="Times New Roman" w:cs="Times New Roman"/>
                    <w:lang w:val="sah-RU"/>
                  </w:rPr>
                </w:rPrChange>
              </w:rPr>
              <w:t>8%</w:t>
            </w:r>
          </w:p>
        </w:tc>
      </w:tr>
    </w:tbl>
    <w:p w:rsidR="00903DE1" w:rsidRPr="00D21076" w:rsidRDefault="00903DE1">
      <w:pPr>
        <w:shd w:val="clear" w:color="auto" w:fill="FFFFFF" w:themeFill="background1"/>
        <w:ind w:left="1080"/>
        <w:contextualSpacing/>
        <w:jc w:val="both"/>
        <w:rPr>
          <w:rFonts w:ascii="Times New Roman" w:hAnsi="Times New Roman" w:cs="Times New Roman"/>
          <w:color w:val="000000" w:themeColor="text1"/>
          <w:sz w:val="24"/>
          <w:szCs w:val="24"/>
          <w:lang w:val="sah-RU"/>
          <w:rPrChange w:id="7987" w:author="ADMUSER" w:date="2021-11-22T13:31:00Z">
            <w:rPr>
              <w:rFonts w:ascii="Times New Roman" w:hAnsi="Times New Roman" w:cs="Times New Roman"/>
              <w:sz w:val="24"/>
              <w:szCs w:val="24"/>
              <w:lang w:val="sah-RU"/>
            </w:rPr>
          </w:rPrChange>
        </w:rPr>
        <w:pPrChange w:id="7988"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7989" w:author="ADMUSER" w:date="2021-11-22T13:31:00Z">
            <w:rPr>
              <w:rFonts w:ascii="Times New Roman" w:hAnsi="Times New Roman"/>
              <w:sz w:val="24"/>
              <w:szCs w:val="24"/>
              <w:lang w:val="sah-RU"/>
            </w:rPr>
          </w:rPrChange>
        </w:rPr>
        <w:pPrChange w:id="7990"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7991" w:author="ADMUSER" w:date="2021-11-22T13:31:00Z">
            <w:rPr>
              <w:rFonts w:ascii="Times New Roman" w:hAnsi="Times New Roman"/>
              <w:sz w:val="24"/>
              <w:szCs w:val="24"/>
              <w:lang w:val="sah-RU"/>
            </w:rPr>
          </w:rPrChange>
        </w:rPr>
        <w:pPrChange w:id="7992"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7993" w:author="ADMUSER" w:date="2021-11-22T13:31:00Z">
            <w:rPr>
              <w:rFonts w:ascii="Times New Roman" w:hAnsi="Times New Roman"/>
              <w:sz w:val="24"/>
              <w:szCs w:val="24"/>
              <w:lang w:val="sah-RU"/>
            </w:rPr>
          </w:rPrChange>
        </w:rPr>
        <w:pPrChange w:id="7994"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7995" w:author="ADMUSER" w:date="2021-11-22T13:31:00Z">
            <w:rPr>
              <w:rFonts w:ascii="Times New Roman" w:hAnsi="Times New Roman"/>
              <w:sz w:val="24"/>
              <w:szCs w:val="24"/>
              <w:lang w:val="sah-RU"/>
            </w:rPr>
          </w:rPrChange>
        </w:rPr>
        <w:pPrChange w:id="7996"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7997" w:author="ADMUSER" w:date="2021-11-22T13:31:00Z">
            <w:rPr>
              <w:rFonts w:ascii="Times New Roman" w:hAnsi="Times New Roman"/>
              <w:sz w:val="24"/>
              <w:szCs w:val="24"/>
              <w:lang w:val="sah-RU"/>
            </w:rPr>
          </w:rPrChange>
        </w:rPr>
        <w:pPrChange w:id="7998"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7999" w:author="ADMUSER" w:date="2021-11-22T13:31:00Z">
            <w:rPr>
              <w:rFonts w:ascii="Times New Roman" w:hAnsi="Times New Roman"/>
              <w:sz w:val="24"/>
              <w:szCs w:val="24"/>
              <w:lang w:val="sah-RU"/>
            </w:rPr>
          </w:rPrChange>
        </w:rPr>
        <w:pPrChange w:id="8000"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8001" w:author="ADMUSER" w:date="2021-11-22T13:31:00Z">
            <w:rPr>
              <w:rFonts w:ascii="Times New Roman" w:hAnsi="Times New Roman"/>
              <w:sz w:val="24"/>
              <w:szCs w:val="24"/>
              <w:lang w:val="sah-RU"/>
            </w:rPr>
          </w:rPrChange>
        </w:rPr>
        <w:pPrChange w:id="8002" w:author="ADMUSER" w:date="2021-11-22T14:02:00Z">
          <w:pPr>
            <w:ind w:left="1080"/>
            <w:contextualSpacing/>
            <w:jc w:val="both"/>
          </w:pPr>
        </w:pPrChange>
      </w:pPr>
    </w:p>
    <w:tbl>
      <w:tblPr>
        <w:tblW w:w="8647" w:type="dxa"/>
        <w:tblLook w:val="04A0" w:firstRow="1" w:lastRow="0" w:firstColumn="1" w:lastColumn="0" w:noHBand="0" w:noVBand="1"/>
      </w:tblPr>
      <w:tblGrid>
        <w:gridCol w:w="3119"/>
        <w:gridCol w:w="1984"/>
        <w:gridCol w:w="1560"/>
        <w:gridCol w:w="1984"/>
      </w:tblGrid>
      <w:tr w:rsidR="00084329" w:rsidRPr="00D21076" w:rsidTr="00084329">
        <w:trPr>
          <w:trHeight w:val="315"/>
        </w:trPr>
        <w:tc>
          <w:tcPr>
            <w:tcW w:w="3119" w:type="dxa"/>
            <w:tcBorders>
              <w:top w:val="nil"/>
              <w:left w:val="nil"/>
              <w:bottom w:val="nil"/>
              <w:right w:val="nil"/>
            </w:tcBorders>
            <w:shd w:val="clear" w:color="auto" w:fill="auto"/>
            <w:noWrap/>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03" w:author="ADMUSER" w:date="2021-11-22T13:31:00Z">
                  <w:rPr>
                    <w:rFonts w:ascii="Times New Roman" w:eastAsia="Times New Roman" w:hAnsi="Times New Roman" w:cs="Times New Roman"/>
                    <w:color w:val="000000"/>
                    <w:sz w:val="24"/>
                    <w:szCs w:val="24"/>
                    <w:lang w:eastAsia="ru-RU"/>
                  </w:rPr>
                </w:rPrChange>
              </w:rPr>
              <w:pPrChange w:id="8004"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005" w:author="ADMUSER" w:date="2021-11-22T13:31:00Z">
                  <w:rPr>
                    <w:rFonts w:ascii="Times New Roman" w:eastAsia="Times New Roman" w:hAnsi="Times New Roman" w:cs="Times New Roman"/>
                    <w:color w:val="000000"/>
                    <w:sz w:val="24"/>
                    <w:szCs w:val="24"/>
                    <w:lang w:eastAsia="ru-RU"/>
                  </w:rPr>
                </w:rPrChange>
              </w:rPr>
              <w:t>ФГОС НОО</w:t>
            </w:r>
          </w:p>
        </w:tc>
        <w:tc>
          <w:tcPr>
            <w:tcW w:w="1984"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06" w:author="ADMUSER" w:date="2021-11-22T13:31:00Z">
                  <w:rPr>
                    <w:rFonts w:ascii="Times New Roman" w:eastAsia="Times New Roman" w:hAnsi="Times New Roman" w:cs="Times New Roman"/>
                    <w:color w:val="000000"/>
                    <w:sz w:val="24"/>
                    <w:szCs w:val="24"/>
                    <w:lang w:eastAsia="ru-RU"/>
                  </w:rPr>
                </w:rPrChange>
              </w:rPr>
              <w:pPrChange w:id="8007" w:author="ADMUSER" w:date="2021-11-22T14:02:00Z">
                <w:pPr>
                  <w:spacing w:after="0" w:line="240" w:lineRule="auto"/>
                  <w:jc w:val="center"/>
                </w:pPr>
              </w:pPrChange>
            </w:pPr>
          </w:p>
        </w:tc>
        <w:tc>
          <w:tcPr>
            <w:tcW w:w="1560"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008" w:author="ADMUSER" w:date="2021-11-22T13:31:00Z">
                  <w:rPr>
                    <w:rFonts w:ascii="Times New Roman" w:eastAsia="Times New Roman" w:hAnsi="Times New Roman" w:cs="Times New Roman"/>
                    <w:sz w:val="20"/>
                    <w:szCs w:val="20"/>
                    <w:lang w:eastAsia="ru-RU"/>
                  </w:rPr>
                </w:rPrChange>
              </w:rPr>
              <w:pPrChange w:id="8009" w:author="ADMUSER" w:date="2021-11-22T14:02:00Z">
                <w:pPr>
                  <w:spacing w:after="0" w:line="240" w:lineRule="auto"/>
                </w:pPr>
              </w:pPrChange>
            </w:pPr>
          </w:p>
        </w:tc>
        <w:tc>
          <w:tcPr>
            <w:tcW w:w="1984"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010" w:author="ADMUSER" w:date="2021-11-22T13:31:00Z">
                  <w:rPr>
                    <w:rFonts w:ascii="Times New Roman" w:eastAsia="Times New Roman" w:hAnsi="Times New Roman" w:cs="Times New Roman"/>
                    <w:sz w:val="20"/>
                    <w:szCs w:val="20"/>
                    <w:lang w:eastAsia="ru-RU"/>
                  </w:rPr>
                </w:rPrChange>
              </w:rPr>
              <w:pPrChange w:id="8011" w:author="ADMUSER" w:date="2021-11-22T14:02:00Z">
                <w:pPr>
                  <w:spacing w:after="0" w:line="240" w:lineRule="auto"/>
                </w:pPr>
              </w:pPrChange>
            </w:pPr>
          </w:p>
        </w:tc>
      </w:tr>
      <w:tr w:rsidR="00084329" w:rsidRPr="00D21076" w:rsidTr="00084329">
        <w:trPr>
          <w:trHeight w:val="315"/>
        </w:trPr>
        <w:tc>
          <w:tcPr>
            <w:tcW w:w="3119" w:type="dxa"/>
            <w:tcBorders>
              <w:top w:val="nil"/>
              <w:left w:val="nil"/>
              <w:bottom w:val="nil"/>
              <w:right w:val="nil"/>
            </w:tcBorders>
            <w:shd w:val="clear" w:color="auto" w:fill="auto"/>
            <w:noWrap/>
            <w:vAlign w:val="center"/>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012" w:author="ADMUSER" w:date="2021-11-22T13:31:00Z">
                  <w:rPr>
                    <w:rFonts w:ascii="Times New Roman" w:eastAsia="Times New Roman" w:hAnsi="Times New Roman" w:cs="Times New Roman"/>
                    <w:sz w:val="20"/>
                    <w:szCs w:val="20"/>
                    <w:lang w:eastAsia="ru-RU"/>
                  </w:rPr>
                </w:rPrChange>
              </w:rPr>
              <w:pPrChange w:id="8013" w:author="ADMUSER" w:date="2021-11-22T14:02:00Z">
                <w:pPr>
                  <w:spacing w:after="0" w:line="240" w:lineRule="auto"/>
                </w:pPr>
              </w:pPrChange>
            </w:pPr>
          </w:p>
        </w:tc>
        <w:tc>
          <w:tcPr>
            <w:tcW w:w="1984"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014" w:author="ADMUSER" w:date="2021-11-22T13:31:00Z">
                  <w:rPr>
                    <w:rFonts w:ascii="Calibri" w:eastAsia="Times New Roman" w:hAnsi="Calibri" w:cs="Calibri"/>
                    <w:color w:val="000000"/>
                    <w:lang w:eastAsia="ru-RU"/>
                  </w:rPr>
                </w:rPrChange>
              </w:rPr>
              <w:pPrChange w:id="8015"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016" w:author="ADMUSER" w:date="2021-11-22T13:31:00Z">
                  <w:rPr>
                    <w:rFonts w:ascii="Calibri" w:eastAsia="Times New Roman" w:hAnsi="Calibri" w:cs="Calibri"/>
                    <w:color w:val="000000"/>
                    <w:lang w:eastAsia="ru-RU"/>
                  </w:rPr>
                </w:rPrChange>
              </w:rPr>
              <w:t>2018-2019</w:t>
            </w:r>
          </w:p>
        </w:tc>
        <w:tc>
          <w:tcPr>
            <w:tcW w:w="1560"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017" w:author="ADMUSER" w:date="2021-11-22T13:31:00Z">
                  <w:rPr>
                    <w:rFonts w:ascii="Calibri" w:eastAsia="Times New Roman" w:hAnsi="Calibri" w:cs="Calibri"/>
                    <w:color w:val="000000"/>
                    <w:lang w:eastAsia="ru-RU"/>
                  </w:rPr>
                </w:rPrChange>
              </w:rPr>
              <w:pPrChange w:id="8018"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019" w:author="ADMUSER" w:date="2021-11-22T13:31:00Z">
                  <w:rPr>
                    <w:rFonts w:ascii="Calibri" w:eastAsia="Times New Roman" w:hAnsi="Calibri" w:cs="Calibri"/>
                    <w:color w:val="000000"/>
                    <w:lang w:eastAsia="ru-RU"/>
                  </w:rPr>
                </w:rPrChange>
              </w:rPr>
              <w:t>2019-2020</w:t>
            </w:r>
          </w:p>
        </w:tc>
        <w:tc>
          <w:tcPr>
            <w:tcW w:w="1984"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020" w:author="ADMUSER" w:date="2021-11-22T13:31:00Z">
                  <w:rPr>
                    <w:rFonts w:ascii="Calibri" w:eastAsia="Times New Roman" w:hAnsi="Calibri" w:cs="Calibri"/>
                    <w:color w:val="000000"/>
                    <w:lang w:eastAsia="ru-RU"/>
                  </w:rPr>
                </w:rPrChange>
              </w:rPr>
              <w:pPrChange w:id="8021"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022" w:author="ADMUSER" w:date="2021-11-22T13:31:00Z">
                  <w:rPr>
                    <w:rFonts w:ascii="Calibri" w:eastAsia="Times New Roman" w:hAnsi="Calibri" w:cs="Calibri"/>
                    <w:color w:val="000000"/>
                    <w:lang w:eastAsia="ru-RU"/>
                  </w:rPr>
                </w:rPrChange>
              </w:rPr>
              <w:t>2020-2021</w:t>
            </w:r>
          </w:p>
        </w:tc>
      </w:tr>
      <w:tr w:rsidR="00084329" w:rsidRPr="00D21076" w:rsidTr="00084329">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23" w:author="ADMUSER" w:date="2021-11-22T13:31:00Z">
                  <w:rPr>
                    <w:rFonts w:ascii="Times New Roman" w:eastAsia="Times New Roman" w:hAnsi="Times New Roman" w:cs="Times New Roman"/>
                    <w:color w:val="000000"/>
                    <w:sz w:val="24"/>
                    <w:szCs w:val="24"/>
                    <w:lang w:eastAsia="ru-RU"/>
                  </w:rPr>
                </w:rPrChange>
              </w:rPr>
              <w:pPrChange w:id="8024"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025" w:author="ADMUSER" w:date="2021-11-22T13:31:00Z">
                  <w:rPr>
                    <w:rFonts w:ascii="Times New Roman" w:eastAsia="Times New Roman" w:hAnsi="Times New Roman" w:cs="Times New Roman"/>
                    <w:color w:val="000000"/>
                    <w:sz w:val="24"/>
                    <w:szCs w:val="24"/>
                    <w:lang w:eastAsia="ru-RU"/>
                  </w:rPr>
                </w:rPrChange>
              </w:rPr>
              <w:t> </w:t>
            </w:r>
          </w:p>
        </w:tc>
        <w:tc>
          <w:tcPr>
            <w:tcW w:w="5528" w:type="dxa"/>
            <w:gridSpan w:val="3"/>
            <w:tcBorders>
              <w:top w:val="single" w:sz="4" w:space="0" w:color="auto"/>
              <w:left w:val="nil"/>
              <w:bottom w:val="single" w:sz="4" w:space="0" w:color="auto"/>
              <w:right w:val="single" w:sz="4" w:space="0" w:color="000000"/>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26" w:author="ADMUSER" w:date="2021-11-22T13:31:00Z">
                  <w:rPr>
                    <w:rFonts w:ascii="Times New Roman" w:eastAsia="Times New Roman" w:hAnsi="Times New Roman" w:cs="Times New Roman"/>
                    <w:b/>
                    <w:bCs/>
                    <w:color w:val="000000"/>
                    <w:sz w:val="24"/>
                    <w:szCs w:val="24"/>
                    <w:lang w:eastAsia="ru-RU"/>
                  </w:rPr>
                </w:rPrChange>
              </w:rPr>
              <w:pPrChange w:id="8027"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28" w:author="ADMUSER" w:date="2021-11-22T13:31:00Z">
                  <w:rPr>
                    <w:rFonts w:ascii="Times New Roman" w:eastAsia="Times New Roman" w:hAnsi="Times New Roman" w:cs="Times New Roman"/>
                    <w:b/>
                    <w:bCs/>
                    <w:color w:val="000000"/>
                    <w:sz w:val="24"/>
                    <w:szCs w:val="24"/>
                    <w:lang w:val="sah-RU" w:eastAsia="ru-RU"/>
                  </w:rPr>
                </w:rPrChange>
              </w:rPr>
              <w:t>Общий охват</w:t>
            </w:r>
          </w:p>
        </w:tc>
      </w:tr>
      <w:tr w:rsidR="00D21076"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29" w:author="ADMUSER" w:date="2021-11-22T13:31:00Z">
                  <w:rPr>
                    <w:rFonts w:ascii="Times New Roman" w:eastAsia="Times New Roman" w:hAnsi="Times New Roman" w:cs="Times New Roman"/>
                    <w:color w:val="000000"/>
                    <w:sz w:val="24"/>
                    <w:szCs w:val="24"/>
                    <w:lang w:eastAsia="ru-RU"/>
                  </w:rPr>
                </w:rPrChange>
              </w:rPr>
              <w:pPrChange w:id="8030"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val="sah-RU" w:eastAsia="ru-RU"/>
                <w:rPrChange w:id="8031" w:author="ADMUSER" w:date="2021-11-22T13:31:00Z">
                  <w:rPr>
                    <w:rFonts w:ascii="Times New Roman" w:eastAsia="Times New Roman" w:hAnsi="Times New Roman" w:cs="Times New Roman"/>
                    <w:color w:val="000000"/>
                    <w:sz w:val="24"/>
                    <w:szCs w:val="24"/>
                    <w:lang w:val="sah-RU" w:eastAsia="ru-RU"/>
                  </w:rPr>
                </w:rPrChange>
              </w:rPr>
              <w:t xml:space="preserve">Всего обучающихся </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32" w:author="ADMUSER" w:date="2021-11-22T13:31:00Z">
                  <w:rPr>
                    <w:rFonts w:ascii="Times New Roman" w:eastAsia="Times New Roman" w:hAnsi="Times New Roman" w:cs="Times New Roman"/>
                    <w:b/>
                    <w:bCs/>
                    <w:color w:val="000000"/>
                    <w:sz w:val="24"/>
                    <w:szCs w:val="24"/>
                    <w:lang w:eastAsia="ru-RU"/>
                  </w:rPr>
                </w:rPrChange>
              </w:rPr>
              <w:pPrChange w:id="8033"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34" w:author="ADMUSER" w:date="2021-11-22T13:31:00Z">
                  <w:rPr>
                    <w:rFonts w:ascii="Times New Roman" w:eastAsia="Times New Roman" w:hAnsi="Times New Roman" w:cs="Times New Roman"/>
                    <w:b/>
                    <w:bCs/>
                    <w:color w:val="000000"/>
                    <w:sz w:val="24"/>
                    <w:szCs w:val="24"/>
                    <w:lang w:val="sah-RU" w:eastAsia="ru-RU"/>
                  </w:rPr>
                </w:rPrChange>
              </w:rPr>
              <w:t>46</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35" w:author="ADMUSER" w:date="2021-11-22T13:31:00Z">
                  <w:rPr>
                    <w:rFonts w:ascii="Times New Roman" w:eastAsia="Times New Roman" w:hAnsi="Times New Roman" w:cs="Times New Roman"/>
                    <w:b/>
                    <w:bCs/>
                    <w:color w:val="000000"/>
                    <w:sz w:val="24"/>
                    <w:szCs w:val="24"/>
                    <w:lang w:eastAsia="ru-RU"/>
                  </w:rPr>
                </w:rPrChange>
              </w:rPr>
              <w:pPrChange w:id="8036"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037" w:author="ADMUSER" w:date="2021-11-22T13:31:00Z">
                  <w:rPr>
                    <w:rFonts w:ascii="Times New Roman" w:eastAsia="Times New Roman" w:hAnsi="Times New Roman" w:cs="Times New Roman"/>
                    <w:b/>
                    <w:bCs/>
                    <w:color w:val="000000"/>
                    <w:sz w:val="24"/>
                    <w:szCs w:val="24"/>
                    <w:lang w:eastAsia="ru-RU"/>
                  </w:rPr>
                </w:rPrChange>
              </w:rPr>
              <w:t>49</w:t>
            </w:r>
          </w:p>
        </w:tc>
        <w:tc>
          <w:tcPr>
            <w:tcW w:w="1984" w:type="dxa"/>
            <w:tcBorders>
              <w:top w:val="nil"/>
              <w:left w:val="nil"/>
              <w:bottom w:val="single" w:sz="4" w:space="0" w:color="auto"/>
              <w:right w:val="single" w:sz="4" w:space="0" w:color="auto"/>
            </w:tcBorders>
            <w:shd w:val="clear" w:color="auto" w:fill="auto"/>
            <w:noWrap/>
            <w:vAlign w:val="bottom"/>
            <w:hideMark/>
          </w:tcPr>
          <w:p w:rsidR="00084329" w:rsidRPr="00D21076" w:rsidRDefault="00084329">
            <w:pPr>
              <w:shd w:val="clear" w:color="auto" w:fill="FFFFFF" w:themeFill="background1"/>
              <w:spacing w:after="0" w:line="240" w:lineRule="auto"/>
              <w:ind w:firstLineChars="100" w:firstLine="241"/>
              <w:contextualSpacing/>
              <w:rPr>
                <w:rFonts w:ascii="Times New Roman" w:eastAsia="Times New Roman" w:hAnsi="Times New Roman" w:cs="Times New Roman"/>
                <w:b/>
                <w:bCs/>
                <w:color w:val="000000" w:themeColor="text1"/>
                <w:sz w:val="24"/>
                <w:szCs w:val="24"/>
                <w:lang w:eastAsia="ru-RU"/>
                <w:rPrChange w:id="8038" w:author="ADMUSER" w:date="2021-11-22T13:31:00Z">
                  <w:rPr>
                    <w:rFonts w:ascii="Calibri" w:eastAsia="Times New Roman" w:hAnsi="Calibri" w:cs="Calibri"/>
                    <w:b/>
                    <w:bCs/>
                    <w:color w:val="000000"/>
                    <w:lang w:eastAsia="ru-RU"/>
                  </w:rPr>
                </w:rPrChange>
              </w:rPr>
              <w:pPrChange w:id="8039" w:author="ADMUSER" w:date="2021-11-22T14:02:00Z">
                <w:pPr>
                  <w:spacing w:after="0" w:line="240" w:lineRule="auto"/>
                  <w:ind w:firstLineChars="100" w:firstLine="221"/>
                </w:pPr>
              </w:pPrChange>
            </w:pPr>
            <w:r w:rsidRPr="00D21076">
              <w:rPr>
                <w:rFonts w:ascii="Times New Roman" w:eastAsia="Times New Roman" w:hAnsi="Times New Roman" w:cs="Times New Roman"/>
                <w:b/>
                <w:bCs/>
                <w:color w:val="000000" w:themeColor="text1"/>
                <w:sz w:val="24"/>
                <w:szCs w:val="24"/>
                <w:lang w:eastAsia="ru-RU"/>
                <w:rPrChange w:id="8040" w:author="ADMUSER" w:date="2021-11-22T13:31:00Z">
                  <w:rPr>
                    <w:rFonts w:ascii="Calibri" w:eastAsia="Times New Roman" w:hAnsi="Calibri" w:cs="Calibri"/>
                    <w:b/>
                    <w:bCs/>
                    <w:color w:val="000000"/>
                    <w:lang w:eastAsia="ru-RU"/>
                  </w:rPr>
                </w:rPrChange>
              </w:rPr>
              <w:t>41</w:t>
            </w:r>
          </w:p>
        </w:tc>
      </w:tr>
      <w:tr w:rsidR="00084329" w:rsidRPr="00D21076" w:rsidTr="00084329">
        <w:trPr>
          <w:trHeight w:val="315"/>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41" w:author="ADMUSER" w:date="2021-11-22T13:31:00Z">
                  <w:rPr>
                    <w:rFonts w:ascii="Times New Roman" w:eastAsia="Times New Roman" w:hAnsi="Times New Roman" w:cs="Times New Roman"/>
                    <w:b/>
                    <w:bCs/>
                    <w:color w:val="000000"/>
                    <w:sz w:val="24"/>
                    <w:szCs w:val="24"/>
                    <w:lang w:eastAsia="ru-RU"/>
                  </w:rPr>
                </w:rPrChange>
              </w:rPr>
              <w:pPrChange w:id="8042"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043" w:author="ADMUSER" w:date="2021-11-22T13:31:00Z">
                  <w:rPr>
                    <w:rFonts w:ascii="Times New Roman" w:eastAsia="Times New Roman" w:hAnsi="Times New Roman" w:cs="Times New Roman"/>
                    <w:b/>
                    <w:bCs/>
                    <w:color w:val="000000"/>
                    <w:sz w:val="24"/>
                    <w:szCs w:val="24"/>
                    <w:lang w:eastAsia="ru-RU"/>
                  </w:rPr>
                </w:rPrChange>
              </w:rPr>
              <w:t>Духовно-нравственная</w:t>
            </w:r>
          </w:p>
        </w:tc>
      </w:tr>
      <w:tr w:rsidR="00084329" w:rsidRPr="00D21076" w:rsidTr="00084329">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44" w:author="ADMUSER" w:date="2021-11-22T13:31:00Z">
                  <w:rPr>
                    <w:rFonts w:ascii="Times New Roman" w:eastAsia="Times New Roman" w:hAnsi="Times New Roman" w:cs="Times New Roman"/>
                    <w:color w:val="000000"/>
                    <w:sz w:val="24"/>
                    <w:szCs w:val="24"/>
                    <w:lang w:eastAsia="ru-RU"/>
                  </w:rPr>
                </w:rPrChange>
              </w:rPr>
              <w:pPrChange w:id="8045"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046" w:author="ADMUSER" w:date="2021-11-22T13:31:00Z">
                  <w:rPr>
                    <w:rFonts w:ascii="Times New Roman" w:eastAsia="Times New Roman" w:hAnsi="Times New Roman" w:cs="Times New Roman"/>
                    <w:color w:val="000000"/>
                    <w:sz w:val="24"/>
                    <w:szCs w:val="24"/>
                    <w:lang w:eastAsia="ru-RU"/>
                  </w:rPr>
                </w:rPrChange>
              </w:rPr>
              <w:t>«Уроки нравственности»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47" w:author="ADMUSER" w:date="2021-11-22T13:31:00Z">
                  <w:rPr>
                    <w:rFonts w:ascii="Times New Roman" w:eastAsia="Times New Roman" w:hAnsi="Times New Roman" w:cs="Times New Roman"/>
                    <w:b/>
                    <w:bCs/>
                    <w:color w:val="000000"/>
                    <w:sz w:val="24"/>
                    <w:szCs w:val="24"/>
                    <w:lang w:eastAsia="ru-RU"/>
                  </w:rPr>
                </w:rPrChange>
              </w:rPr>
              <w:pPrChange w:id="8048"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49" w:author="ADMUSER" w:date="2021-11-22T13:31:00Z">
                  <w:rPr>
                    <w:rFonts w:ascii="Times New Roman" w:eastAsia="Times New Roman" w:hAnsi="Times New Roman" w:cs="Times New Roman"/>
                    <w:b/>
                    <w:bCs/>
                    <w:color w:val="000000"/>
                    <w:sz w:val="24"/>
                    <w:szCs w:val="24"/>
                    <w:lang w:val="sah-RU" w:eastAsia="ru-RU"/>
                  </w:rPr>
                </w:rPrChange>
              </w:rPr>
              <w:t>100%</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50" w:author="ADMUSER" w:date="2021-11-22T13:31:00Z">
                  <w:rPr>
                    <w:rFonts w:ascii="Times New Roman" w:eastAsia="Times New Roman" w:hAnsi="Times New Roman" w:cs="Times New Roman"/>
                    <w:b/>
                    <w:bCs/>
                    <w:color w:val="000000"/>
                    <w:sz w:val="24"/>
                    <w:szCs w:val="24"/>
                    <w:lang w:eastAsia="ru-RU"/>
                  </w:rPr>
                </w:rPrChange>
              </w:rPr>
              <w:pPrChange w:id="8051"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52" w:author="ADMUSER" w:date="2021-11-22T13:31:00Z">
                  <w:rPr>
                    <w:rFonts w:ascii="Times New Roman" w:eastAsia="Times New Roman" w:hAnsi="Times New Roman" w:cs="Times New Roman"/>
                    <w:b/>
                    <w:bCs/>
                    <w:color w:val="000000"/>
                    <w:sz w:val="24"/>
                    <w:szCs w:val="24"/>
                    <w:lang w:val="sah-RU" w:eastAsia="ru-RU"/>
                  </w:rPr>
                </w:rPrChange>
              </w:rPr>
              <w:t>100%</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53" w:author="ADMUSER" w:date="2021-11-22T13:31:00Z">
                  <w:rPr>
                    <w:rFonts w:ascii="Times New Roman" w:eastAsia="Times New Roman" w:hAnsi="Times New Roman" w:cs="Times New Roman"/>
                    <w:b/>
                    <w:bCs/>
                    <w:color w:val="000000"/>
                    <w:sz w:val="24"/>
                    <w:szCs w:val="24"/>
                    <w:lang w:eastAsia="ru-RU"/>
                  </w:rPr>
                </w:rPrChange>
              </w:rPr>
              <w:pPrChange w:id="8054"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55" w:author="ADMUSER" w:date="2021-11-22T13:31:00Z">
                  <w:rPr>
                    <w:rFonts w:ascii="Times New Roman" w:eastAsia="Times New Roman" w:hAnsi="Times New Roman" w:cs="Times New Roman"/>
                    <w:b/>
                    <w:bCs/>
                    <w:color w:val="000000"/>
                    <w:sz w:val="24"/>
                    <w:szCs w:val="24"/>
                    <w:lang w:val="sah-RU" w:eastAsia="ru-RU"/>
                  </w:rPr>
                </w:rPrChange>
              </w:rPr>
              <w:t>100%</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56" w:author="ADMUSER" w:date="2021-11-22T13:31:00Z">
                  <w:rPr>
                    <w:rFonts w:ascii="Times New Roman" w:eastAsia="Times New Roman" w:hAnsi="Times New Roman" w:cs="Times New Roman"/>
                    <w:color w:val="000000"/>
                    <w:sz w:val="24"/>
                    <w:szCs w:val="24"/>
                    <w:lang w:eastAsia="ru-RU"/>
                  </w:rPr>
                </w:rPrChange>
              </w:rPr>
              <w:pPrChange w:id="8057"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058" w:author="ADMUSER" w:date="2021-11-22T13:31:00Z">
                  <w:rPr>
                    <w:rFonts w:ascii="Times New Roman" w:eastAsia="Times New Roman" w:hAnsi="Times New Roman" w:cs="Times New Roman"/>
                    <w:color w:val="000000"/>
                    <w:sz w:val="24"/>
                    <w:szCs w:val="24"/>
                    <w:lang w:eastAsia="ru-RU"/>
                  </w:rPr>
                </w:rPrChange>
              </w:rPr>
              <w:t>«Тропинка к своему Я»</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59" w:author="ADMUSER" w:date="2021-11-22T13:31:00Z">
                  <w:rPr>
                    <w:rFonts w:ascii="Times New Roman" w:eastAsia="Times New Roman" w:hAnsi="Times New Roman" w:cs="Times New Roman"/>
                    <w:b/>
                    <w:bCs/>
                    <w:color w:val="000000"/>
                    <w:sz w:val="24"/>
                    <w:szCs w:val="24"/>
                    <w:lang w:eastAsia="ru-RU"/>
                  </w:rPr>
                </w:rPrChange>
              </w:rPr>
              <w:pPrChange w:id="8060"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61" w:author="ADMUSER" w:date="2021-11-22T13:31:00Z">
                  <w:rPr>
                    <w:rFonts w:ascii="Times New Roman" w:eastAsia="Times New Roman" w:hAnsi="Times New Roman" w:cs="Times New Roman"/>
                    <w:b/>
                    <w:bCs/>
                    <w:color w:val="000000"/>
                    <w:sz w:val="24"/>
                    <w:szCs w:val="24"/>
                    <w:lang w:val="sah-RU" w:eastAsia="ru-RU"/>
                  </w:rPr>
                </w:rPrChange>
              </w:rPr>
              <w:t>100%</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62" w:author="ADMUSER" w:date="2021-11-22T13:31:00Z">
                  <w:rPr>
                    <w:rFonts w:ascii="Times New Roman" w:eastAsia="Times New Roman" w:hAnsi="Times New Roman" w:cs="Times New Roman"/>
                    <w:b/>
                    <w:bCs/>
                    <w:color w:val="000000"/>
                    <w:sz w:val="24"/>
                    <w:szCs w:val="24"/>
                    <w:lang w:eastAsia="ru-RU"/>
                  </w:rPr>
                </w:rPrChange>
              </w:rPr>
              <w:pPrChange w:id="8063"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064" w:author="ADMUSER" w:date="2021-11-22T13:31:00Z">
                  <w:rPr>
                    <w:rFonts w:ascii="Times New Roman" w:eastAsia="Times New Roman" w:hAnsi="Times New Roman" w:cs="Times New Roman"/>
                    <w:b/>
                    <w:bCs/>
                    <w:color w:val="000000"/>
                    <w:sz w:val="24"/>
                    <w:szCs w:val="24"/>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65" w:author="ADMUSER" w:date="2021-11-22T13:31:00Z">
                  <w:rPr>
                    <w:rFonts w:ascii="Times New Roman" w:eastAsia="Times New Roman" w:hAnsi="Times New Roman" w:cs="Times New Roman"/>
                    <w:b/>
                    <w:bCs/>
                    <w:color w:val="000000"/>
                    <w:sz w:val="24"/>
                    <w:szCs w:val="24"/>
                    <w:lang w:eastAsia="ru-RU"/>
                  </w:rPr>
                </w:rPrChange>
              </w:rPr>
              <w:pPrChange w:id="8066"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67" w:author="ADMUSER" w:date="2021-11-22T13:31:00Z">
                  <w:rPr>
                    <w:rFonts w:ascii="Times New Roman" w:eastAsia="Times New Roman" w:hAnsi="Times New Roman" w:cs="Times New Roman"/>
                    <w:b/>
                    <w:bCs/>
                    <w:color w:val="000000"/>
                    <w:sz w:val="24"/>
                    <w:szCs w:val="24"/>
                    <w:lang w:val="sah-RU" w:eastAsia="ru-RU"/>
                  </w:rPr>
                </w:rPrChange>
              </w:rPr>
              <w:t>100%</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68" w:author="ADMUSER" w:date="2021-11-22T13:31:00Z">
                  <w:rPr>
                    <w:rFonts w:ascii="Times New Roman" w:eastAsia="Times New Roman" w:hAnsi="Times New Roman" w:cs="Times New Roman"/>
                    <w:color w:val="000000"/>
                    <w:sz w:val="24"/>
                    <w:szCs w:val="24"/>
                    <w:lang w:eastAsia="ru-RU"/>
                  </w:rPr>
                </w:rPrChange>
              </w:rPr>
              <w:pPrChange w:id="8069" w:author="ADMUSER" w:date="2021-11-22T14:02:00Z">
                <w:pPr>
                  <w:spacing w:after="0" w:line="240" w:lineRule="auto"/>
                  <w:jc w:val="center"/>
                </w:pPr>
              </w:pPrChange>
            </w:pPr>
            <w:r w:rsidRPr="00D21076">
              <w:rPr>
                <w:rFonts w:ascii="Times New Roman" w:eastAsia="Times New Roman" w:hAnsi="Times New Roman" w:cs="Times New Roman"/>
                <w:bCs/>
                <w:color w:val="000000" w:themeColor="text1"/>
                <w:sz w:val="24"/>
                <w:szCs w:val="24"/>
                <w:lang w:eastAsia="ru-RU"/>
                <w:rPrChange w:id="8070" w:author="ADMUSER" w:date="2021-11-22T13:31:00Z">
                  <w:rPr>
                    <w:rFonts w:ascii="Times New Roman" w:eastAsia="Times New Roman" w:hAnsi="Times New Roman" w:cs="Times New Roman"/>
                    <w:bCs/>
                    <w:color w:val="000000"/>
                    <w:sz w:val="24"/>
                    <w:szCs w:val="24"/>
                    <w:lang w:eastAsia="ru-RU"/>
                  </w:rPr>
                </w:rPrChange>
              </w:rPr>
              <w:t>«Умелые ручки»</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71" w:author="ADMUSER" w:date="2021-11-22T13:31:00Z">
                  <w:rPr>
                    <w:rFonts w:ascii="Times New Roman" w:eastAsia="Times New Roman" w:hAnsi="Times New Roman" w:cs="Times New Roman"/>
                    <w:b/>
                    <w:bCs/>
                    <w:color w:val="000000"/>
                    <w:sz w:val="24"/>
                    <w:szCs w:val="24"/>
                    <w:lang w:eastAsia="ru-RU"/>
                  </w:rPr>
                </w:rPrChange>
              </w:rPr>
              <w:pPrChange w:id="8072"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073" w:author="ADMUSER" w:date="2021-11-22T13:31:00Z">
                  <w:rPr>
                    <w:rFonts w:ascii="Times New Roman" w:eastAsia="Times New Roman" w:hAnsi="Times New Roman" w:cs="Times New Roman"/>
                    <w:b/>
                    <w:bCs/>
                    <w:color w:val="000000"/>
                    <w:sz w:val="24"/>
                    <w:szCs w:val="24"/>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74" w:author="ADMUSER" w:date="2021-11-22T13:31:00Z">
                  <w:rPr>
                    <w:rFonts w:ascii="Times New Roman" w:eastAsia="Times New Roman" w:hAnsi="Times New Roman" w:cs="Times New Roman"/>
                    <w:b/>
                    <w:bCs/>
                    <w:color w:val="000000"/>
                    <w:sz w:val="24"/>
                    <w:szCs w:val="24"/>
                    <w:lang w:eastAsia="ru-RU"/>
                  </w:rPr>
                </w:rPrChange>
              </w:rPr>
              <w:pPrChange w:id="8075"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076" w:author="ADMUSER" w:date="2021-11-22T13:31:00Z">
                  <w:rPr>
                    <w:rFonts w:ascii="Times New Roman" w:eastAsia="Times New Roman" w:hAnsi="Times New Roman" w:cs="Times New Roman"/>
                    <w:b/>
                    <w:bCs/>
                    <w:color w:val="000000"/>
                    <w:sz w:val="24"/>
                    <w:szCs w:val="24"/>
                    <w:lang w:eastAsia="ru-RU"/>
                  </w:rPr>
                </w:rPrChange>
              </w:rPr>
              <w:t>87%</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77" w:author="ADMUSER" w:date="2021-11-22T13:31:00Z">
                  <w:rPr>
                    <w:rFonts w:ascii="Times New Roman" w:eastAsia="Times New Roman" w:hAnsi="Times New Roman" w:cs="Times New Roman"/>
                    <w:b/>
                    <w:bCs/>
                    <w:color w:val="000000"/>
                    <w:sz w:val="24"/>
                    <w:szCs w:val="24"/>
                    <w:lang w:eastAsia="ru-RU"/>
                  </w:rPr>
                </w:rPrChange>
              </w:rPr>
              <w:pPrChange w:id="8078"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079" w:author="ADMUSER" w:date="2021-11-22T13:31:00Z">
                  <w:rPr>
                    <w:rFonts w:ascii="Times New Roman" w:eastAsia="Times New Roman" w:hAnsi="Times New Roman" w:cs="Times New Roman"/>
                    <w:b/>
                    <w:bCs/>
                    <w:color w:val="000000"/>
                    <w:sz w:val="24"/>
                    <w:szCs w:val="24"/>
                    <w:lang w:eastAsia="ru-RU"/>
                  </w:rPr>
                </w:rPrChange>
              </w:rPr>
              <w:t> </w:t>
            </w:r>
          </w:p>
        </w:tc>
      </w:tr>
      <w:tr w:rsidR="00D21076" w:rsidRPr="00D21076" w:rsidTr="00084329">
        <w:trPr>
          <w:trHeight w:val="315"/>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80" w:author="ADMUSER" w:date="2021-11-22T13:31:00Z">
                  <w:rPr>
                    <w:rFonts w:ascii="Times New Roman" w:eastAsia="Times New Roman" w:hAnsi="Times New Roman" w:cs="Times New Roman"/>
                    <w:b/>
                    <w:bCs/>
                    <w:color w:val="000000"/>
                    <w:sz w:val="24"/>
                    <w:szCs w:val="24"/>
                    <w:lang w:eastAsia="ru-RU"/>
                  </w:rPr>
                </w:rPrChange>
              </w:rPr>
              <w:pPrChange w:id="8081"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082" w:author="ADMUSER" w:date="2021-11-22T13:31:00Z">
                  <w:rPr>
                    <w:rFonts w:ascii="Times New Roman" w:eastAsia="Times New Roman" w:hAnsi="Times New Roman" w:cs="Times New Roman"/>
                    <w:b/>
                    <w:bCs/>
                    <w:color w:val="000000"/>
                    <w:sz w:val="24"/>
                    <w:szCs w:val="24"/>
                    <w:lang w:eastAsia="ru-RU"/>
                  </w:rPr>
                </w:rPrChange>
              </w:rPr>
              <w:t>Спортивно-оздоровительное</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83" w:author="ADMUSER" w:date="2021-11-22T13:31:00Z">
                  <w:rPr>
                    <w:rFonts w:ascii="Times New Roman" w:eastAsia="Times New Roman" w:hAnsi="Times New Roman" w:cs="Times New Roman"/>
                    <w:color w:val="000000"/>
                    <w:sz w:val="24"/>
                    <w:szCs w:val="24"/>
                    <w:lang w:eastAsia="ru-RU"/>
                  </w:rPr>
                </w:rPrChange>
              </w:rPr>
              <w:pPrChange w:id="8084"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085" w:author="ADMUSER" w:date="2021-11-22T13:31:00Z">
                  <w:rPr>
                    <w:rFonts w:ascii="Times New Roman" w:eastAsia="Times New Roman" w:hAnsi="Times New Roman" w:cs="Times New Roman"/>
                    <w:color w:val="000000"/>
                    <w:sz w:val="24"/>
                    <w:szCs w:val="24"/>
                    <w:lang w:eastAsia="ru-RU"/>
                  </w:rPr>
                </w:rPrChange>
              </w:rPr>
              <w:t>«Национальные игры»</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86" w:author="ADMUSER" w:date="2021-11-22T13:31:00Z">
                  <w:rPr>
                    <w:rFonts w:ascii="Times New Roman" w:eastAsia="Times New Roman" w:hAnsi="Times New Roman" w:cs="Times New Roman"/>
                    <w:b/>
                    <w:bCs/>
                    <w:color w:val="000000"/>
                    <w:sz w:val="24"/>
                    <w:szCs w:val="24"/>
                    <w:lang w:eastAsia="ru-RU"/>
                  </w:rPr>
                </w:rPrChange>
              </w:rPr>
              <w:pPrChange w:id="8087"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88" w:author="ADMUSER" w:date="2021-11-22T13:31:00Z">
                  <w:rPr>
                    <w:rFonts w:ascii="Times New Roman" w:eastAsia="Times New Roman" w:hAnsi="Times New Roman" w:cs="Times New Roman"/>
                    <w:b/>
                    <w:bCs/>
                    <w:color w:val="000000"/>
                    <w:sz w:val="24"/>
                    <w:szCs w:val="24"/>
                    <w:lang w:val="sah-RU" w:eastAsia="ru-RU"/>
                  </w:rPr>
                </w:rPrChange>
              </w:rPr>
              <w:t>83%</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89" w:author="ADMUSER" w:date="2021-11-22T13:31:00Z">
                  <w:rPr>
                    <w:rFonts w:ascii="Times New Roman" w:eastAsia="Times New Roman" w:hAnsi="Times New Roman" w:cs="Times New Roman"/>
                    <w:b/>
                    <w:bCs/>
                    <w:color w:val="000000"/>
                    <w:sz w:val="24"/>
                    <w:szCs w:val="24"/>
                    <w:lang w:eastAsia="ru-RU"/>
                  </w:rPr>
                </w:rPrChange>
              </w:rPr>
              <w:pPrChange w:id="8090"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091" w:author="ADMUSER" w:date="2021-11-22T13:31:00Z">
                  <w:rPr>
                    <w:rFonts w:ascii="Times New Roman" w:eastAsia="Times New Roman" w:hAnsi="Times New Roman" w:cs="Times New Roman"/>
                    <w:b/>
                    <w:bCs/>
                    <w:color w:val="000000"/>
                    <w:sz w:val="24"/>
                    <w:szCs w:val="24"/>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92" w:author="ADMUSER" w:date="2021-11-22T13:31:00Z">
                  <w:rPr>
                    <w:rFonts w:ascii="Times New Roman" w:eastAsia="Times New Roman" w:hAnsi="Times New Roman" w:cs="Times New Roman"/>
                    <w:b/>
                    <w:bCs/>
                    <w:color w:val="000000"/>
                    <w:sz w:val="24"/>
                    <w:szCs w:val="24"/>
                    <w:lang w:eastAsia="ru-RU"/>
                  </w:rPr>
                </w:rPrChange>
              </w:rPr>
              <w:pPrChange w:id="8093"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094" w:author="ADMUSER" w:date="2021-11-22T13:31:00Z">
                  <w:rPr>
                    <w:rFonts w:ascii="Times New Roman" w:eastAsia="Times New Roman" w:hAnsi="Times New Roman" w:cs="Times New Roman"/>
                    <w:b/>
                    <w:bCs/>
                    <w:color w:val="000000"/>
                    <w:sz w:val="24"/>
                    <w:szCs w:val="24"/>
                    <w:lang w:val="sah-RU" w:eastAsia="ru-RU"/>
                  </w:rPr>
                </w:rPrChange>
              </w:rPr>
              <w:t>56%</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095" w:author="ADMUSER" w:date="2021-11-22T13:31:00Z">
                  <w:rPr>
                    <w:rFonts w:ascii="Times New Roman" w:eastAsia="Times New Roman" w:hAnsi="Times New Roman" w:cs="Times New Roman"/>
                    <w:color w:val="000000"/>
                    <w:sz w:val="24"/>
                    <w:szCs w:val="24"/>
                    <w:lang w:eastAsia="ru-RU"/>
                  </w:rPr>
                </w:rPrChange>
              </w:rPr>
              <w:pPrChange w:id="8096" w:author="ADMUSER" w:date="2021-11-22T14:02:00Z">
                <w:pPr>
                  <w:spacing w:after="0" w:line="240" w:lineRule="auto"/>
                  <w:jc w:val="center"/>
                </w:pPr>
              </w:pPrChange>
            </w:pPr>
            <w:r w:rsidRPr="00D21076">
              <w:rPr>
                <w:rFonts w:ascii="Times New Roman" w:eastAsia="Times New Roman" w:hAnsi="Times New Roman" w:cs="Times New Roman"/>
                <w:bCs/>
                <w:color w:val="000000" w:themeColor="text1"/>
                <w:sz w:val="24"/>
                <w:szCs w:val="24"/>
                <w:lang w:eastAsia="ru-RU"/>
                <w:rPrChange w:id="8097" w:author="ADMUSER" w:date="2021-11-22T13:31:00Z">
                  <w:rPr>
                    <w:rFonts w:ascii="Times New Roman" w:eastAsia="Times New Roman" w:hAnsi="Times New Roman" w:cs="Times New Roman"/>
                    <w:bCs/>
                    <w:color w:val="000000"/>
                    <w:sz w:val="24"/>
                    <w:szCs w:val="24"/>
                    <w:lang w:eastAsia="ru-RU"/>
                  </w:rPr>
                </w:rPrChange>
              </w:rPr>
              <w:t>«Час здоровья»</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098" w:author="ADMUSER" w:date="2021-11-22T13:31:00Z">
                  <w:rPr>
                    <w:rFonts w:ascii="Times New Roman" w:eastAsia="Times New Roman" w:hAnsi="Times New Roman" w:cs="Times New Roman"/>
                    <w:b/>
                    <w:bCs/>
                    <w:color w:val="000000"/>
                    <w:sz w:val="24"/>
                    <w:szCs w:val="24"/>
                    <w:lang w:eastAsia="ru-RU"/>
                  </w:rPr>
                </w:rPrChange>
              </w:rPr>
              <w:pPrChange w:id="8099"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00" w:author="ADMUSER" w:date="2021-11-22T13:31:00Z">
                  <w:rPr>
                    <w:rFonts w:ascii="Times New Roman" w:eastAsia="Times New Roman" w:hAnsi="Times New Roman" w:cs="Times New Roman"/>
                    <w:b/>
                    <w:bCs/>
                    <w:color w:val="000000"/>
                    <w:sz w:val="24"/>
                    <w:szCs w:val="24"/>
                    <w:lang w:val="sah-RU"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01" w:author="ADMUSER" w:date="2021-11-22T13:31:00Z">
                  <w:rPr>
                    <w:rFonts w:ascii="Times New Roman" w:eastAsia="Times New Roman" w:hAnsi="Times New Roman" w:cs="Times New Roman"/>
                    <w:b/>
                    <w:bCs/>
                    <w:color w:val="000000"/>
                    <w:sz w:val="24"/>
                    <w:szCs w:val="24"/>
                    <w:lang w:eastAsia="ru-RU"/>
                  </w:rPr>
                </w:rPrChange>
              </w:rPr>
              <w:pPrChange w:id="8102"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03" w:author="ADMUSER" w:date="2021-11-22T13:31:00Z">
                  <w:rPr>
                    <w:rFonts w:ascii="Times New Roman" w:eastAsia="Times New Roman" w:hAnsi="Times New Roman" w:cs="Times New Roman"/>
                    <w:b/>
                    <w:bCs/>
                    <w:color w:val="000000"/>
                    <w:sz w:val="24"/>
                    <w:szCs w:val="24"/>
                    <w:lang w:val="sah-RU" w:eastAsia="ru-RU"/>
                  </w:rPr>
                </w:rPrChange>
              </w:rPr>
              <w:t>80%</w:t>
            </w:r>
          </w:p>
        </w:tc>
        <w:tc>
          <w:tcPr>
            <w:tcW w:w="1984" w:type="dxa"/>
            <w:tcBorders>
              <w:top w:val="nil"/>
              <w:left w:val="nil"/>
              <w:bottom w:val="single" w:sz="4" w:space="0" w:color="auto"/>
              <w:right w:val="single" w:sz="4" w:space="0" w:color="auto"/>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104" w:author="ADMUSER" w:date="2021-11-22T13:31:00Z">
                  <w:rPr>
                    <w:rFonts w:ascii="Calibri" w:eastAsia="Times New Roman" w:hAnsi="Calibri" w:cs="Calibri"/>
                    <w:color w:val="000000"/>
                    <w:lang w:eastAsia="ru-RU"/>
                  </w:rPr>
                </w:rPrChange>
              </w:rPr>
              <w:pPrChange w:id="8105"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106" w:author="ADMUSER" w:date="2021-11-22T13:31:00Z">
                  <w:rPr>
                    <w:rFonts w:ascii="Calibri" w:eastAsia="Times New Roman" w:hAnsi="Calibri" w:cs="Calibri"/>
                    <w:color w:val="000000"/>
                    <w:lang w:eastAsia="ru-RU"/>
                  </w:rPr>
                </w:rPrChange>
              </w:rPr>
              <w:t> </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107" w:author="ADMUSER" w:date="2021-11-22T13:31:00Z">
                  <w:rPr>
                    <w:rFonts w:ascii="Times New Roman" w:eastAsia="Times New Roman" w:hAnsi="Times New Roman" w:cs="Times New Roman"/>
                    <w:color w:val="000000"/>
                    <w:sz w:val="24"/>
                    <w:szCs w:val="24"/>
                    <w:lang w:eastAsia="ru-RU"/>
                  </w:rPr>
                </w:rPrChange>
              </w:rPr>
              <w:pPrChange w:id="8108"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109" w:author="ADMUSER" w:date="2021-11-22T13:31:00Z">
                  <w:rPr>
                    <w:rFonts w:ascii="Times New Roman" w:eastAsia="Times New Roman" w:hAnsi="Times New Roman" w:cs="Times New Roman"/>
                    <w:color w:val="000000"/>
                    <w:sz w:val="24"/>
                    <w:szCs w:val="24"/>
                    <w:lang w:eastAsia="ru-RU"/>
                  </w:rPr>
                </w:rPrChange>
              </w:rPr>
              <w:t>«Шахматы»</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10" w:author="ADMUSER" w:date="2021-11-22T13:31:00Z">
                  <w:rPr>
                    <w:rFonts w:ascii="Times New Roman" w:eastAsia="Times New Roman" w:hAnsi="Times New Roman" w:cs="Times New Roman"/>
                    <w:b/>
                    <w:bCs/>
                    <w:color w:val="000000"/>
                    <w:sz w:val="24"/>
                    <w:szCs w:val="24"/>
                    <w:lang w:eastAsia="ru-RU"/>
                  </w:rPr>
                </w:rPrChange>
              </w:rPr>
              <w:pPrChange w:id="8111"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12" w:author="ADMUSER" w:date="2021-11-22T13:31:00Z">
                  <w:rPr>
                    <w:rFonts w:ascii="Times New Roman" w:eastAsia="Times New Roman" w:hAnsi="Times New Roman" w:cs="Times New Roman"/>
                    <w:b/>
                    <w:bCs/>
                    <w:color w:val="000000"/>
                    <w:sz w:val="24"/>
                    <w:szCs w:val="24"/>
                    <w:lang w:val="sah-RU" w:eastAsia="ru-RU"/>
                  </w:rPr>
                </w:rPrChange>
              </w:rPr>
              <w:t>71%</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13" w:author="ADMUSER" w:date="2021-11-22T13:31:00Z">
                  <w:rPr>
                    <w:rFonts w:ascii="Times New Roman" w:eastAsia="Times New Roman" w:hAnsi="Times New Roman" w:cs="Times New Roman"/>
                    <w:b/>
                    <w:bCs/>
                    <w:color w:val="000000"/>
                    <w:sz w:val="24"/>
                    <w:szCs w:val="24"/>
                    <w:lang w:eastAsia="ru-RU"/>
                  </w:rPr>
                </w:rPrChange>
              </w:rPr>
              <w:pPrChange w:id="8114"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15" w:author="ADMUSER" w:date="2021-11-22T13:31:00Z">
                  <w:rPr>
                    <w:rFonts w:ascii="Times New Roman" w:eastAsia="Times New Roman" w:hAnsi="Times New Roman" w:cs="Times New Roman"/>
                    <w:b/>
                    <w:bCs/>
                    <w:color w:val="000000"/>
                    <w:sz w:val="24"/>
                    <w:szCs w:val="24"/>
                    <w:lang w:val="sah-RU" w:eastAsia="ru-RU"/>
                  </w:rPr>
                </w:rPrChange>
              </w:rPr>
              <w:t>72%</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16" w:author="ADMUSER" w:date="2021-11-22T13:31:00Z">
                  <w:rPr>
                    <w:rFonts w:ascii="Times New Roman" w:eastAsia="Times New Roman" w:hAnsi="Times New Roman" w:cs="Times New Roman"/>
                    <w:b/>
                    <w:bCs/>
                    <w:color w:val="000000"/>
                    <w:sz w:val="24"/>
                    <w:szCs w:val="24"/>
                    <w:lang w:eastAsia="ru-RU"/>
                  </w:rPr>
                </w:rPrChange>
              </w:rPr>
              <w:pPrChange w:id="8117"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18" w:author="ADMUSER" w:date="2021-11-22T13:31:00Z">
                  <w:rPr>
                    <w:rFonts w:ascii="Times New Roman" w:eastAsia="Times New Roman" w:hAnsi="Times New Roman" w:cs="Times New Roman"/>
                    <w:b/>
                    <w:bCs/>
                    <w:color w:val="000000"/>
                    <w:sz w:val="24"/>
                    <w:szCs w:val="24"/>
                    <w:lang w:val="sah-RU" w:eastAsia="ru-RU"/>
                  </w:rPr>
                </w:rPrChange>
              </w:rPr>
              <w:t>66%</w:t>
            </w:r>
          </w:p>
        </w:tc>
      </w:tr>
      <w:tr w:rsidR="00D21076" w:rsidRPr="00D21076" w:rsidTr="00084329">
        <w:trPr>
          <w:trHeight w:val="315"/>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19" w:author="ADMUSER" w:date="2021-11-22T13:31:00Z">
                  <w:rPr>
                    <w:rFonts w:ascii="Times New Roman" w:eastAsia="Times New Roman" w:hAnsi="Times New Roman" w:cs="Times New Roman"/>
                    <w:b/>
                    <w:bCs/>
                    <w:color w:val="000000"/>
                    <w:sz w:val="24"/>
                    <w:szCs w:val="24"/>
                    <w:lang w:eastAsia="ru-RU"/>
                  </w:rPr>
                </w:rPrChange>
              </w:rPr>
              <w:pPrChange w:id="8120"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121" w:author="ADMUSER" w:date="2021-11-22T13:31:00Z">
                  <w:rPr>
                    <w:rFonts w:ascii="Times New Roman" w:eastAsia="Times New Roman" w:hAnsi="Times New Roman" w:cs="Times New Roman"/>
                    <w:b/>
                    <w:bCs/>
                    <w:color w:val="000000"/>
                    <w:sz w:val="24"/>
                    <w:szCs w:val="24"/>
                    <w:lang w:eastAsia="ru-RU"/>
                  </w:rPr>
                </w:rPrChange>
              </w:rPr>
              <w:t xml:space="preserve">Общеинтеллектуальное </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122" w:author="ADMUSER" w:date="2021-11-22T13:31:00Z">
                  <w:rPr>
                    <w:rFonts w:ascii="Times New Roman" w:eastAsia="Times New Roman" w:hAnsi="Times New Roman" w:cs="Times New Roman"/>
                    <w:color w:val="000000"/>
                    <w:sz w:val="24"/>
                    <w:szCs w:val="24"/>
                    <w:lang w:eastAsia="ru-RU"/>
                  </w:rPr>
                </w:rPrChange>
              </w:rPr>
              <w:pPrChange w:id="8123"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124" w:author="ADMUSER" w:date="2021-11-22T13:31:00Z">
                  <w:rPr>
                    <w:rFonts w:ascii="Times New Roman" w:eastAsia="Times New Roman" w:hAnsi="Times New Roman" w:cs="Times New Roman"/>
                    <w:color w:val="000000"/>
                    <w:sz w:val="24"/>
                    <w:szCs w:val="24"/>
                    <w:lang w:eastAsia="ru-RU"/>
                  </w:rPr>
                </w:rPrChange>
              </w:rPr>
              <w:t>«Робототехника»</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25" w:author="ADMUSER" w:date="2021-11-22T13:31:00Z">
                  <w:rPr>
                    <w:rFonts w:ascii="Times New Roman" w:eastAsia="Times New Roman" w:hAnsi="Times New Roman" w:cs="Times New Roman"/>
                    <w:b/>
                    <w:bCs/>
                    <w:color w:val="000000"/>
                    <w:sz w:val="24"/>
                    <w:szCs w:val="24"/>
                    <w:lang w:eastAsia="ru-RU"/>
                  </w:rPr>
                </w:rPrChange>
              </w:rPr>
              <w:pPrChange w:id="8126"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27" w:author="ADMUSER" w:date="2021-11-22T13:31:00Z">
                  <w:rPr>
                    <w:rFonts w:ascii="Times New Roman" w:eastAsia="Times New Roman" w:hAnsi="Times New Roman" w:cs="Times New Roman"/>
                    <w:b/>
                    <w:bCs/>
                    <w:color w:val="000000"/>
                    <w:sz w:val="24"/>
                    <w:szCs w:val="24"/>
                    <w:lang w:val="sah-RU" w:eastAsia="ru-RU"/>
                  </w:rPr>
                </w:rPrChange>
              </w:rPr>
              <w:t>97%</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28" w:author="ADMUSER" w:date="2021-11-22T13:31:00Z">
                  <w:rPr>
                    <w:rFonts w:ascii="Times New Roman" w:eastAsia="Times New Roman" w:hAnsi="Times New Roman" w:cs="Times New Roman"/>
                    <w:b/>
                    <w:bCs/>
                    <w:color w:val="000000"/>
                    <w:sz w:val="24"/>
                    <w:szCs w:val="24"/>
                    <w:lang w:eastAsia="ru-RU"/>
                  </w:rPr>
                </w:rPrChange>
              </w:rPr>
              <w:pPrChange w:id="8129"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30" w:author="ADMUSER" w:date="2021-11-22T13:31:00Z">
                  <w:rPr>
                    <w:rFonts w:ascii="Times New Roman" w:eastAsia="Times New Roman" w:hAnsi="Times New Roman" w:cs="Times New Roman"/>
                    <w:b/>
                    <w:bCs/>
                    <w:color w:val="000000"/>
                    <w:sz w:val="24"/>
                    <w:szCs w:val="24"/>
                    <w:lang w:val="sah-RU" w:eastAsia="ru-RU"/>
                  </w:rPr>
                </w:rPrChange>
              </w:rPr>
              <w:t>73%</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31" w:author="ADMUSER" w:date="2021-11-22T13:31:00Z">
                  <w:rPr>
                    <w:rFonts w:ascii="Times New Roman" w:eastAsia="Times New Roman" w:hAnsi="Times New Roman" w:cs="Times New Roman"/>
                    <w:b/>
                    <w:bCs/>
                    <w:color w:val="000000"/>
                    <w:sz w:val="24"/>
                    <w:szCs w:val="24"/>
                    <w:lang w:eastAsia="ru-RU"/>
                  </w:rPr>
                </w:rPrChange>
              </w:rPr>
              <w:pPrChange w:id="8132"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33" w:author="ADMUSER" w:date="2021-11-22T13:31:00Z">
                  <w:rPr>
                    <w:rFonts w:ascii="Times New Roman" w:eastAsia="Times New Roman" w:hAnsi="Times New Roman" w:cs="Times New Roman"/>
                    <w:b/>
                    <w:bCs/>
                    <w:color w:val="000000"/>
                    <w:sz w:val="24"/>
                    <w:szCs w:val="24"/>
                    <w:lang w:val="sah-RU" w:eastAsia="ru-RU"/>
                  </w:rPr>
                </w:rPrChange>
              </w:rPr>
              <w:t>83%</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134" w:author="ADMUSER" w:date="2021-11-22T13:31:00Z">
                  <w:rPr>
                    <w:rFonts w:ascii="Times New Roman" w:eastAsia="Times New Roman" w:hAnsi="Times New Roman" w:cs="Times New Roman"/>
                    <w:color w:val="000000"/>
                    <w:sz w:val="24"/>
                    <w:szCs w:val="24"/>
                    <w:lang w:eastAsia="ru-RU"/>
                  </w:rPr>
                </w:rPrChange>
              </w:rPr>
              <w:pPrChange w:id="8135"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136" w:author="ADMUSER" w:date="2021-11-22T13:31:00Z">
                  <w:rPr>
                    <w:rFonts w:ascii="Times New Roman" w:eastAsia="Times New Roman" w:hAnsi="Times New Roman" w:cs="Times New Roman"/>
                    <w:color w:val="000000"/>
                    <w:sz w:val="24"/>
                    <w:szCs w:val="24"/>
                    <w:lang w:eastAsia="ru-RU"/>
                  </w:rPr>
                </w:rPrChange>
              </w:rPr>
              <w:t xml:space="preserve">Логика </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37" w:author="ADMUSER" w:date="2021-11-22T13:31:00Z">
                  <w:rPr>
                    <w:rFonts w:ascii="Times New Roman" w:eastAsia="Times New Roman" w:hAnsi="Times New Roman" w:cs="Times New Roman"/>
                    <w:b/>
                    <w:bCs/>
                    <w:color w:val="000000"/>
                    <w:sz w:val="24"/>
                    <w:szCs w:val="24"/>
                    <w:lang w:eastAsia="ru-RU"/>
                  </w:rPr>
                </w:rPrChange>
              </w:rPr>
              <w:pPrChange w:id="8138"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39" w:author="ADMUSER" w:date="2021-11-22T13:31:00Z">
                  <w:rPr>
                    <w:rFonts w:ascii="Times New Roman" w:eastAsia="Times New Roman" w:hAnsi="Times New Roman" w:cs="Times New Roman"/>
                    <w:b/>
                    <w:bCs/>
                    <w:color w:val="000000"/>
                    <w:sz w:val="24"/>
                    <w:szCs w:val="24"/>
                    <w:lang w:val="sah-RU" w:eastAsia="ru-RU"/>
                  </w:rPr>
                </w:rPrChange>
              </w:rPr>
              <w:t>82%</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40" w:author="ADMUSER" w:date="2021-11-22T13:31:00Z">
                  <w:rPr>
                    <w:rFonts w:ascii="Times New Roman" w:eastAsia="Times New Roman" w:hAnsi="Times New Roman" w:cs="Times New Roman"/>
                    <w:b/>
                    <w:bCs/>
                    <w:color w:val="000000"/>
                    <w:sz w:val="24"/>
                    <w:szCs w:val="24"/>
                    <w:lang w:eastAsia="ru-RU"/>
                  </w:rPr>
                </w:rPrChange>
              </w:rPr>
              <w:pPrChange w:id="8141"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42" w:author="ADMUSER" w:date="2021-11-22T13:31:00Z">
                  <w:rPr>
                    <w:rFonts w:ascii="Times New Roman" w:eastAsia="Times New Roman" w:hAnsi="Times New Roman" w:cs="Times New Roman"/>
                    <w:b/>
                    <w:bCs/>
                    <w:color w:val="000000"/>
                    <w:sz w:val="24"/>
                    <w:szCs w:val="24"/>
                    <w:lang w:val="sah-RU" w:eastAsia="ru-RU"/>
                  </w:rPr>
                </w:rPrChange>
              </w:rPr>
              <w:t>68%</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43" w:author="ADMUSER" w:date="2021-11-22T13:31:00Z">
                  <w:rPr>
                    <w:rFonts w:ascii="Times New Roman" w:eastAsia="Times New Roman" w:hAnsi="Times New Roman" w:cs="Times New Roman"/>
                    <w:b/>
                    <w:bCs/>
                    <w:color w:val="000000"/>
                    <w:sz w:val="24"/>
                    <w:szCs w:val="24"/>
                    <w:lang w:eastAsia="ru-RU"/>
                  </w:rPr>
                </w:rPrChange>
              </w:rPr>
              <w:pPrChange w:id="8144"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45" w:author="ADMUSER" w:date="2021-11-22T13:31:00Z">
                  <w:rPr>
                    <w:rFonts w:ascii="Times New Roman" w:eastAsia="Times New Roman" w:hAnsi="Times New Roman" w:cs="Times New Roman"/>
                    <w:b/>
                    <w:bCs/>
                    <w:color w:val="000000"/>
                    <w:sz w:val="24"/>
                    <w:szCs w:val="24"/>
                    <w:lang w:val="sah-RU" w:eastAsia="ru-RU"/>
                  </w:rPr>
                </w:rPrChange>
              </w:rPr>
              <w:t>86%</w:t>
            </w:r>
          </w:p>
        </w:tc>
      </w:tr>
      <w:tr w:rsidR="00D21076" w:rsidRPr="00D21076" w:rsidTr="00084329">
        <w:trPr>
          <w:trHeight w:val="315"/>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46" w:author="ADMUSER" w:date="2021-11-22T13:31:00Z">
                  <w:rPr>
                    <w:rFonts w:ascii="Times New Roman" w:eastAsia="Times New Roman" w:hAnsi="Times New Roman" w:cs="Times New Roman"/>
                    <w:b/>
                    <w:bCs/>
                    <w:color w:val="000000"/>
                    <w:sz w:val="24"/>
                    <w:szCs w:val="24"/>
                    <w:lang w:eastAsia="ru-RU"/>
                  </w:rPr>
                </w:rPrChange>
              </w:rPr>
              <w:pPrChange w:id="8147"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148" w:author="ADMUSER" w:date="2021-11-22T13:31:00Z">
                  <w:rPr>
                    <w:rFonts w:ascii="Times New Roman" w:eastAsia="Times New Roman" w:hAnsi="Times New Roman" w:cs="Times New Roman"/>
                    <w:b/>
                    <w:bCs/>
                    <w:color w:val="000000"/>
                    <w:sz w:val="24"/>
                    <w:szCs w:val="24"/>
                    <w:lang w:eastAsia="ru-RU"/>
                  </w:rPr>
                </w:rPrChange>
              </w:rPr>
              <w:t xml:space="preserve">Социальное </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149" w:author="ADMUSER" w:date="2021-11-22T13:31:00Z">
                  <w:rPr>
                    <w:rFonts w:ascii="Times New Roman" w:eastAsia="Times New Roman" w:hAnsi="Times New Roman" w:cs="Times New Roman"/>
                    <w:color w:val="000000"/>
                    <w:sz w:val="24"/>
                    <w:szCs w:val="24"/>
                    <w:lang w:eastAsia="ru-RU"/>
                  </w:rPr>
                </w:rPrChange>
              </w:rPr>
              <w:pPrChange w:id="8150"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151" w:author="ADMUSER" w:date="2021-11-22T13:31:00Z">
                  <w:rPr>
                    <w:rFonts w:ascii="Times New Roman" w:eastAsia="Times New Roman" w:hAnsi="Times New Roman" w:cs="Times New Roman"/>
                    <w:color w:val="000000"/>
                    <w:sz w:val="24"/>
                    <w:szCs w:val="24"/>
                    <w:lang w:eastAsia="ru-RU"/>
                  </w:rPr>
                </w:rPrChange>
              </w:rPr>
              <w:t>«Куех ситим»</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52" w:author="ADMUSER" w:date="2021-11-22T13:31:00Z">
                  <w:rPr>
                    <w:rFonts w:ascii="Times New Roman" w:eastAsia="Times New Roman" w:hAnsi="Times New Roman" w:cs="Times New Roman"/>
                    <w:b/>
                    <w:bCs/>
                    <w:color w:val="000000"/>
                    <w:sz w:val="24"/>
                    <w:szCs w:val="24"/>
                    <w:lang w:eastAsia="ru-RU"/>
                  </w:rPr>
                </w:rPrChange>
              </w:rPr>
              <w:pPrChange w:id="8153"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54" w:author="ADMUSER" w:date="2021-11-22T13:31:00Z">
                  <w:rPr>
                    <w:rFonts w:ascii="Times New Roman" w:eastAsia="Times New Roman" w:hAnsi="Times New Roman" w:cs="Times New Roman"/>
                    <w:b/>
                    <w:bCs/>
                    <w:color w:val="000000"/>
                    <w:sz w:val="24"/>
                    <w:szCs w:val="24"/>
                    <w:lang w:val="sah-RU" w:eastAsia="ru-RU"/>
                  </w:rPr>
                </w:rPrChange>
              </w:rPr>
              <w:t>100%</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55" w:author="ADMUSER" w:date="2021-11-22T13:31:00Z">
                  <w:rPr>
                    <w:rFonts w:ascii="Times New Roman" w:eastAsia="Times New Roman" w:hAnsi="Times New Roman" w:cs="Times New Roman"/>
                    <w:b/>
                    <w:bCs/>
                    <w:color w:val="000000"/>
                    <w:sz w:val="24"/>
                    <w:szCs w:val="24"/>
                    <w:lang w:eastAsia="ru-RU"/>
                  </w:rPr>
                </w:rPrChange>
              </w:rPr>
              <w:pPrChange w:id="8156"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57" w:author="ADMUSER" w:date="2021-11-22T13:31:00Z">
                  <w:rPr>
                    <w:rFonts w:ascii="Times New Roman" w:eastAsia="Times New Roman" w:hAnsi="Times New Roman" w:cs="Times New Roman"/>
                    <w:b/>
                    <w:bCs/>
                    <w:color w:val="000000"/>
                    <w:sz w:val="24"/>
                    <w:szCs w:val="24"/>
                    <w:lang w:val="sah-RU" w:eastAsia="ru-RU"/>
                  </w:rPr>
                </w:rPrChange>
              </w:rPr>
              <w:t>100%</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58" w:author="ADMUSER" w:date="2021-11-22T13:31:00Z">
                  <w:rPr>
                    <w:rFonts w:ascii="Times New Roman" w:eastAsia="Times New Roman" w:hAnsi="Times New Roman" w:cs="Times New Roman"/>
                    <w:b/>
                    <w:bCs/>
                    <w:color w:val="000000"/>
                    <w:sz w:val="24"/>
                    <w:szCs w:val="24"/>
                    <w:lang w:eastAsia="ru-RU"/>
                  </w:rPr>
                </w:rPrChange>
              </w:rPr>
              <w:pPrChange w:id="8159"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60" w:author="ADMUSER" w:date="2021-11-22T13:31:00Z">
                  <w:rPr>
                    <w:rFonts w:ascii="Times New Roman" w:eastAsia="Times New Roman" w:hAnsi="Times New Roman" w:cs="Times New Roman"/>
                    <w:b/>
                    <w:bCs/>
                    <w:color w:val="000000"/>
                    <w:sz w:val="24"/>
                    <w:szCs w:val="24"/>
                    <w:lang w:val="sah-RU" w:eastAsia="ru-RU"/>
                  </w:rPr>
                </w:rPrChange>
              </w:rPr>
              <w:t>100%</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161" w:author="ADMUSER" w:date="2021-11-22T13:31:00Z">
                  <w:rPr>
                    <w:rFonts w:ascii="Times New Roman" w:eastAsia="Times New Roman" w:hAnsi="Times New Roman" w:cs="Times New Roman"/>
                    <w:color w:val="000000"/>
                    <w:sz w:val="24"/>
                    <w:szCs w:val="24"/>
                    <w:lang w:eastAsia="ru-RU"/>
                  </w:rPr>
                </w:rPrChange>
              </w:rPr>
              <w:pPrChange w:id="8162"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163" w:author="ADMUSER" w:date="2021-11-22T13:31:00Z">
                  <w:rPr>
                    <w:rFonts w:ascii="Times New Roman" w:eastAsia="Times New Roman" w:hAnsi="Times New Roman" w:cs="Times New Roman"/>
                    <w:color w:val="000000"/>
                    <w:sz w:val="24"/>
                    <w:szCs w:val="24"/>
                    <w:lang w:eastAsia="ru-RU"/>
                  </w:rPr>
                </w:rPrChange>
              </w:rPr>
              <w:t>«Хозяюшка»</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64" w:author="ADMUSER" w:date="2021-11-22T13:31:00Z">
                  <w:rPr>
                    <w:rFonts w:ascii="Times New Roman" w:eastAsia="Times New Roman" w:hAnsi="Times New Roman" w:cs="Times New Roman"/>
                    <w:b/>
                    <w:bCs/>
                    <w:color w:val="000000"/>
                    <w:sz w:val="24"/>
                    <w:szCs w:val="24"/>
                    <w:lang w:eastAsia="ru-RU"/>
                  </w:rPr>
                </w:rPrChange>
              </w:rPr>
              <w:pPrChange w:id="8165"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66" w:author="ADMUSER" w:date="2021-11-22T13:31:00Z">
                  <w:rPr>
                    <w:rFonts w:ascii="Times New Roman" w:eastAsia="Times New Roman" w:hAnsi="Times New Roman" w:cs="Times New Roman"/>
                    <w:b/>
                    <w:bCs/>
                    <w:color w:val="000000"/>
                    <w:sz w:val="24"/>
                    <w:szCs w:val="24"/>
                    <w:lang w:val="sah-RU" w:eastAsia="ru-RU"/>
                  </w:rPr>
                </w:rPrChange>
              </w:rPr>
              <w:t>64%</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67" w:author="ADMUSER" w:date="2021-11-22T13:31:00Z">
                  <w:rPr>
                    <w:rFonts w:ascii="Times New Roman" w:eastAsia="Times New Roman" w:hAnsi="Times New Roman" w:cs="Times New Roman"/>
                    <w:b/>
                    <w:bCs/>
                    <w:color w:val="000000"/>
                    <w:sz w:val="24"/>
                    <w:szCs w:val="24"/>
                    <w:lang w:eastAsia="ru-RU"/>
                  </w:rPr>
                </w:rPrChange>
              </w:rPr>
              <w:pPrChange w:id="8168"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69" w:author="ADMUSER" w:date="2021-11-22T13:31:00Z">
                  <w:rPr>
                    <w:rFonts w:ascii="Times New Roman" w:eastAsia="Times New Roman" w:hAnsi="Times New Roman" w:cs="Times New Roman"/>
                    <w:b/>
                    <w:bCs/>
                    <w:color w:val="000000"/>
                    <w:sz w:val="24"/>
                    <w:szCs w:val="24"/>
                    <w:lang w:val="sah-RU" w:eastAsia="ru-RU"/>
                  </w:rPr>
                </w:rPrChange>
              </w:rPr>
              <w:t>50%</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70" w:author="ADMUSER" w:date="2021-11-22T13:31:00Z">
                  <w:rPr>
                    <w:rFonts w:ascii="Times New Roman" w:eastAsia="Times New Roman" w:hAnsi="Times New Roman" w:cs="Times New Roman"/>
                    <w:b/>
                    <w:bCs/>
                    <w:color w:val="000000"/>
                    <w:sz w:val="24"/>
                    <w:szCs w:val="24"/>
                    <w:lang w:eastAsia="ru-RU"/>
                  </w:rPr>
                </w:rPrChange>
              </w:rPr>
              <w:pPrChange w:id="8171"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72" w:author="ADMUSER" w:date="2021-11-22T13:31:00Z">
                  <w:rPr>
                    <w:rFonts w:ascii="Times New Roman" w:eastAsia="Times New Roman" w:hAnsi="Times New Roman" w:cs="Times New Roman"/>
                    <w:b/>
                    <w:bCs/>
                    <w:color w:val="000000"/>
                    <w:sz w:val="24"/>
                    <w:szCs w:val="24"/>
                    <w:lang w:val="sah-RU" w:eastAsia="ru-RU"/>
                  </w:rPr>
                </w:rPrChange>
              </w:rPr>
              <w:t>48%</w:t>
            </w:r>
          </w:p>
        </w:tc>
      </w:tr>
      <w:tr w:rsidR="00D21076" w:rsidRPr="00D21076" w:rsidTr="00084329">
        <w:trPr>
          <w:trHeight w:val="315"/>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73" w:author="ADMUSER" w:date="2021-11-22T13:31:00Z">
                  <w:rPr>
                    <w:rFonts w:ascii="Times New Roman" w:eastAsia="Times New Roman" w:hAnsi="Times New Roman" w:cs="Times New Roman"/>
                    <w:b/>
                    <w:bCs/>
                    <w:color w:val="000000"/>
                    <w:sz w:val="24"/>
                    <w:szCs w:val="24"/>
                    <w:lang w:eastAsia="ru-RU"/>
                  </w:rPr>
                </w:rPrChange>
              </w:rPr>
              <w:pPrChange w:id="8174"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175" w:author="ADMUSER" w:date="2021-11-22T13:31:00Z">
                  <w:rPr>
                    <w:rFonts w:ascii="Times New Roman" w:eastAsia="Times New Roman" w:hAnsi="Times New Roman" w:cs="Times New Roman"/>
                    <w:b/>
                    <w:bCs/>
                    <w:color w:val="000000"/>
                    <w:sz w:val="24"/>
                    <w:szCs w:val="24"/>
                    <w:lang w:eastAsia="ru-RU"/>
                  </w:rPr>
                </w:rPrChange>
              </w:rPr>
              <w:t xml:space="preserve">Общекультурное </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176" w:author="ADMUSER" w:date="2021-11-22T13:31:00Z">
                  <w:rPr>
                    <w:rFonts w:ascii="Times New Roman" w:eastAsia="Times New Roman" w:hAnsi="Times New Roman" w:cs="Times New Roman"/>
                    <w:color w:val="000000"/>
                    <w:sz w:val="24"/>
                    <w:szCs w:val="24"/>
                    <w:lang w:eastAsia="ru-RU"/>
                  </w:rPr>
                </w:rPrChange>
              </w:rPr>
              <w:pPrChange w:id="8177"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178" w:author="ADMUSER" w:date="2021-11-22T13:31:00Z">
                  <w:rPr>
                    <w:rFonts w:ascii="Times New Roman" w:eastAsia="Times New Roman" w:hAnsi="Times New Roman" w:cs="Times New Roman"/>
                    <w:color w:val="000000"/>
                    <w:sz w:val="24"/>
                    <w:szCs w:val="24"/>
                    <w:lang w:eastAsia="ru-RU"/>
                  </w:rPr>
                </w:rPrChange>
              </w:rPr>
              <w:t>«Развитие речи»</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79" w:author="ADMUSER" w:date="2021-11-22T13:31:00Z">
                  <w:rPr>
                    <w:rFonts w:ascii="Times New Roman" w:eastAsia="Times New Roman" w:hAnsi="Times New Roman" w:cs="Times New Roman"/>
                    <w:b/>
                    <w:bCs/>
                    <w:color w:val="000000"/>
                    <w:sz w:val="24"/>
                    <w:szCs w:val="24"/>
                    <w:lang w:eastAsia="ru-RU"/>
                  </w:rPr>
                </w:rPrChange>
              </w:rPr>
              <w:pPrChange w:id="8180"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81" w:author="ADMUSER" w:date="2021-11-22T13:31:00Z">
                  <w:rPr>
                    <w:rFonts w:ascii="Times New Roman" w:eastAsia="Times New Roman" w:hAnsi="Times New Roman" w:cs="Times New Roman"/>
                    <w:b/>
                    <w:bCs/>
                    <w:color w:val="000000"/>
                    <w:sz w:val="24"/>
                    <w:szCs w:val="24"/>
                    <w:lang w:val="sah-RU" w:eastAsia="ru-RU"/>
                  </w:rPr>
                </w:rPrChange>
              </w:rPr>
              <w:t>100%</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82" w:author="ADMUSER" w:date="2021-11-22T13:31:00Z">
                  <w:rPr>
                    <w:rFonts w:ascii="Times New Roman" w:eastAsia="Times New Roman" w:hAnsi="Times New Roman" w:cs="Times New Roman"/>
                    <w:b/>
                    <w:bCs/>
                    <w:color w:val="000000"/>
                    <w:sz w:val="24"/>
                    <w:szCs w:val="24"/>
                    <w:lang w:eastAsia="ru-RU"/>
                  </w:rPr>
                </w:rPrChange>
              </w:rPr>
              <w:pPrChange w:id="8183"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84" w:author="ADMUSER" w:date="2021-11-22T13:31:00Z">
                  <w:rPr>
                    <w:rFonts w:ascii="Times New Roman" w:eastAsia="Times New Roman" w:hAnsi="Times New Roman" w:cs="Times New Roman"/>
                    <w:b/>
                    <w:bCs/>
                    <w:color w:val="000000"/>
                    <w:sz w:val="24"/>
                    <w:szCs w:val="24"/>
                    <w:lang w:val="sah-RU" w:eastAsia="ru-RU"/>
                  </w:rPr>
                </w:rPrChange>
              </w:rPr>
              <w:t>91%</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85" w:author="ADMUSER" w:date="2021-11-22T13:31:00Z">
                  <w:rPr>
                    <w:rFonts w:ascii="Times New Roman" w:eastAsia="Times New Roman" w:hAnsi="Times New Roman" w:cs="Times New Roman"/>
                    <w:b/>
                    <w:bCs/>
                    <w:color w:val="000000"/>
                    <w:sz w:val="24"/>
                    <w:szCs w:val="24"/>
                    <w:lang w:eastAsia="ru-RU"/>
                  </w:rPr>
                </w:rPrChange>
              </w:rPr>
              <w:pPrChange w:id="8186"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87" w:author="ADMUSER" w:date="2021-11-22T13:31:00Z">
                  <w:rPr>
                    <w:rFonts w:ascii="Times New Roman" w:eastAsia="Times New Roman" w:hAnsi="Times New Roman" w:cs="Times New Roman"/>
                    <w:b/>
                    <w:bCs/>
                    <w:color w:val="000000"/>
                    <w:sz w:val="24"/>
                    <w:szCs w:val="24"/>
                    <w:lang w:val="sah-RU" w:eastAsia="ru-RU"/>
                  </w:rPr>
                </w:rPrChange>
              </w:rPr>
              <w:t>69%</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188" w:author="ADMUSER" w:date="2021-11-22T13:31:00Z">
                  <w:rPr>
                    <w:rFonts w:ascii="Times New Roman" w:eastAsia="Times New Roman" w:hAnsi="Times New Roman" w:cs="Times New Roman"/>
                    <w:color w:val="000000"/>
                    <w:sz w:val="24"/>
                    <w:szCs w:val="24"/>
                    <w:lang w:eastAsia="ru-RU"/>
                  </w:rPr>
                </w:rPrChange>
              </w:rPr>
              <w:pPrChange w:id="8189"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190" w:author="ADMUSER" w:date="2021-11-22T13:31:00Z">
                  <w:rPr>
                    <w:rFonts w:ascii="Times New Roman" w:eastAsia="Times New Roman" w:hAnsi="Times New Roman" w:cs="Times New Roman"/>
                    <w:color w:val="000000"/>
                    <w:sz w:val="24"/>
                    <w:szCs w:val="24"/>
                    <w:lang w:eastAsia="ru-RU"/>
                  </w:rPr>
                </w:rPrChange>
              </w:rPr>
              <w:t>«Волшебные краски»</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91" w:author="ADMUSER" w:date="2021-11-22T13:31:00Z">
                  <w:rPr>
                    <w:rFonts w:ascii="Times New Roman" w:eastAsia="Times New Roman" w:hAnsi="Times New Roman" w:cs="Times New Roman"/>
                    <w:b/>
                    <w:bCs/>
                    <w:color w:val="000000"/>
                    <w:sz w:val="24"/>
                    <w:szCs w:val="24"/>
                    <w:lang w:eastAsia="ru-RU"/>
                  </w:rPr>
                </w:rPrChange>
              </w:rPr>
              <w:pPrChange w:id="8192"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93" w:author="ADMUSER" w:date="2021-11-22T13:31:00Z">
                  <w:rPr>
                    <w:rFonts w:ascii="Times New Roman" w:eastAsia="Times New Roman" w:hAnsi="Times New Roman" w:cs="Times New Roman"/>
                    <w:b/>
                    <w:bCs/>
                    <w:color w:val="000000"/>
                    <w:sz w:val="24"/>
                    <w:szCs w:val="24"/>
                    <w:lang w:val="sah-RU" w:eastAsia="ru-RU"/>
                  </w:rPr>
                </w:rPrChange>
              </w:rPr>
              <w:t>79%</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94" w:author="ADMUSER" w:date="2021-11-22T13:31:00Z">
                  <w:rPr>
                    <w:rFonts w:ascii="Times New Roman" w:eastAsia="Times New Roman" w:hAnsi="Times New Roman" w:cs="Times New Roman"/>
                    <w:b/>
                    <w:bCs/>
                    <w:color w:val="000000"/>
                    <w:sz w:val="24"/>
                    <w:szCs w:val="24"/>
                    <w:lang w:eastAsia="ru-RU"/>
                  </w:rPr>
                </w:rPrChange>
              </w:rPr>
              <w:pPrChange w:id="8195"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96" w:author="ADMUSER" w:date="2021-11-22T13:31:00Z">
                  <w:rPr>
                    <w:rFonts w:ascii="Times New Roman" w:eastAsia="Times New Roman" w:hAnsi="Times New Roman" w:cs="Times New Roman"/>
                    <w:b/>
                    <w:bCs/>
                    <w:color w:val="000000"/>
                    <w:sz w:val="24"/>
                    <w:szCs w:val="24"/>
                    <w:lang w:val="sah-RU" w:eastAsia="ru-RU"/>
                  </w:rPr>
                </w:rPrChange>
              </w:rPr>
              <w:t>39%</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197" w:author="ADMUSER" w:date="2021-11-22T13:31:00Z">
                  <w:rPr>
                    <w:rFonts w:ascii="Times New Roman" w:eastAsia="Times New Roman" w:hAnsi="Times New Roman" w:cs="Times New Roman"/>
                    <w:b/>
                    <w:bCs/>
                    <w:color w:val="000000"/>
                    <w:sz w:val="24"/>
                    <w:szCs w:val="24"/>
                    <w:lang w:eastAsia="ru-RU"/>
                  </w:rPr>
                </w:rPrChange>
              </w:rPr>
              <w:pPrChange w:id="8198"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199" w:author="ADMUSER" w:date="2021-11-22T13:31:00Z">
                  <w:rPr>
                    <w:rFonts w:ascii="Times New Roman" w:eastAsia="Times New Roman" w:hAnsi="Times New Roman" w:cs="Times New Roman"/>
                    <w:b/>
                    <w:bCs/>
                    <w:color w:val="000000"/>
                    <w:sz w:val="24"/>
                    <w:szCs w:val="24"/>
                    <w:lang w:val="sah-RU" w:eastAsia="ru-RU"/>
                  </w:rPr>
                </w:rPrChange>
              </w:rPr>
              <w:t>43%</w:t>
            </w:r>
          </w:p>
        </w:tc>
      </w:tr>
    </w:tbl>
    <w:p w:rsidR="008B31CA" w:rsidRPr="00D21076" w:rsidRDefault="008B31CA">
      <w:pPr>
        <w:shd w:val="clear" w:color="auto" w:fill="FFFFFF" w:themeFill="background1"/>
        <w:ind w:left="1080"/>
        <w:contextualSpacing/>
        <w:jc w:val="both"/>
        <w:rPr>
          <w:rFonts w:ascii="Times New Roman" w:hAnsi="Times New Roman" w:cs="Times New Roman"/>
          <w:color w:val="000000" w:themeColor="text1"/>
          <w:sz w:val="24"/>
          <w:szCs w:val="24"/>
          <w:lang w:val="sah-RU"/>
          <w:rPrChange w:id="8200" w:author="ADMUSER" w:date="2021-11-22T13:31:00Z">
            <w:rPr>
              <w:rFonts w:ascii="Times New Roman" w:hAnsi="Times New Roman" w:cs="Times New Roman"/>
              <w:sz w:val="24"/>
              <w:szCs w:val="24"/>
              <w:lang w:val="sah-RU"/>
            </w:rPr>
          </w:rPrChange>
        </w:rPr>
        <w:pPrChange w:id="8201"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8202" w:author="ADMUSER" w:date="2021-11-22T13:31:00Z">
            <w:rPr>
              <w:rFonts w:ascii="Times New Roman" w:hAnsi="Times New Roman" w:cs="Times New Roman"/>
              <w:sz w:val="24"/>
              <w:szCs w:val="24"/>
              <w:lang w:val="sah-RU"/>
            </w:rPr>
          </w:rPrChange>
        </w:rPr>
        <w:pPrChange w:id="8203" w:author="ADMUSER" w:date="2021-11-22T14:02:00Z">
          <w:pPr>
            <w:ind w:left="1080"/>
            <w:contextualSpacing/>
            <w:jc w:val="both"/>
          </w:pPr>
        </w:pPrChange>
      </w:pPr>
      <w:r w:rsidRPr="00D21076">
        <w:rPr>
          <w:rFonts w:ascii="Times New Roman" w:hAnsi="Times New Roman" w:cs="Times New Roman"/>
          <w:noProof/>
          <w:color w:val="000000" w:themeColor="text1"/>
          <w:sz w:val="24"/>
          <w:szCs w:val="24"/>
          <w:lang w:eastAsia="ru-RU"/>
          <w:rPrChange w:id="8204" w:author="ADMUSER" w:date="2021-11-22T13:31:00Z">
            <w:rPr>
              <w:rFonts w:ascii="Times New Roman" w:hAnsi="Times New Roman" w:cs="Times New Roman"/>
              <w:noProof/>
              <w:sz w:val="24"/>
              <w:szCs w:val="24"/>
              <w:lang w:eastAsia="ru-RU"/>
            </w:rPr>
          </w:rPrChange>
        </w:rPr>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8205" w:author="ADMUSER" w:date="2021-11-22T13:31:00Z">
            <w:rPr>
              <w:rFonts w:ascii="Times New Roman" w:hAnsi="Times New Roman"/>
              <w:sz w:val="24"/>
              <w:szCs w:val="24"/>
              <w:lang w:val="sah-RU"/>
            </w:rPr>
          </w:rPrChange>
        </w:rPr>
        <w:pPrChange w:id="8206"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8207" w:author="ADMUSER" w:date="2021-11-22T13:31:00Z">
            <w:rPr>
              <w:rFonts w:ascii="Times New Roman" w:hAnsi="Times New Roman"/>
              <w:sz w:val="24"/>
              <w:szCs w:val="24"/>
              <w:lang w:val="sah-RU"/>
            </w:rPr>
          </w:rPrChange>
        </w:rPr>
        <w:pPrChange w:id="8208"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8209" w:author="ADMUSER" w:date="2021-11-22T13:31:00Z">
            <w:rPr>
              <w:rFonts w:ascii="Times New Roman" w:hAnsi="Times New Roman"/>
              <w:sz w:val="24"/>
              <w:szCs w:val="24"/>
              <w:lang w:val="sah-RU"/>
            </w:rPr>
          </w:rPrChange>
        </w:rPr>
        <w:pPrChange w:id="8210" w:author="ADMUSER" w:date="2021-11-22T14:02:00Z">
          <w:pPr>
            <w:ind w:left="1080"/>
            <w:contextualSpacing/>
            <w:jc w:val="both"/>
          </w:pPr>
        </w:pPrChange>
      </w:pPr>
    </w:p>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8211" w:author="ADMUSER" w:date="2021-11-22T13:31:00Z">
            <w:rPr>
              <w:rFonts w:ascii="Times New Roman" w:hAnsi="Times New Roman"/>
              <w:sz w:val="24"/>
              <w:szCs w:val="24"/>
              <w:lang w:val="sah-RU"/>
            </w:rPr>
          </w:rPrChange>
        </w:rPr>
        <w:pPrChange w:id="8212" w:author="ADMUSER" w:date="2021-11-22T14:02:00Z">
          <w:pPr>
            <w:ind w:left="1080"/>
            <w:contextualSpacing/>
            <w:jc w:val="both"/>
          </w:pPr>
        </w:pPrChange>
      </w:pPr>
      <w:r w:rsidRPr="00D21076">
        <w:rPr>
          <w:rFonts w:ascii="Times New Roman" w:hAnsi="Times New Roman" w:cs="Times New Roman"/>
          <w:color w:val="000000" w:themeColor="text1"/>
          <w:sz w:val="24"/>
          <w:szCs w:val="24"/>
          <w:lang w:val="sah-RU"/>
          <w:rPrChange w:id="8213" w:author="ADMUSER" w:date="2021-11-22T13:31:00Z">
            <w:rPr>
              <w:rFonts w:ascii="Times New Roman" w:hAnsi="Times New Roman"/>
              <w:sz w:val="24"/>
              <w:szCs w:val="24"/>
              <w:lang w:val="sah-RU"/>
            </w:rPr>
          </w:rPrChange>
        </w:rPr>
        <w:t>ФГОС ООО и СО</w:t>
      </w:r>
    </w:p>
    <w:tbl>
      <w:tblPr>
        <w:tblW w:w="8647" w:type="dxa"/>
        <w:tblLook w:val="04A0" w:firstRow="1" w:lastRow="0" w:firstColumn="1" w:lastColumn="0" w:noHBand="0" w:noVBand="1"/>
      </w:tblPr>
      <w:tblGrid>
        <w:gridCol w:w="3119"/>
        <w:gridCol w:w="1984"/>
        <w:gridCol w:w="1560"/>
        <w:gridCol w:w="1984"/>
      </w:tblGrid>
      <w:tr w:rsidR="00084329" w:rsidRPr="00D21076" w:rsidTr="00084329">
        <w:trPr>
          <w:trHeight w:val="300"/>
        </w:trPr>
        <w:tc>
          <w:tcPr>
            <w:tcW w:w="3119"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14" w:author="ADMUSER" w:date="2021-11-22T13:31:00Z">
                  <w:rPr>
                    <w:rFonts w:ascii="Times New Roman" w:eastAsia="Times New Roman" w:hAnsi="Times New Roman" w:cs="Times New Roman"/>
                    <w:sz w:val="24"/>
                    <w:szCs w:val="24"/>
                    <w:lang w:eastAsia="ru-RU"/>
                  </w:rPr>
                </w:rPrChange>
              </w:rPr>
              <w:pPrChange w:id="8215" w:author="ADMUSER" w:date="2021-11-22T14:02:00Z">
                <w:pPr>
                  <w:spacing w:after="0" w:line="240" w:lineRule="auto"/>
                </w:pPr>
              </w:pPrChange>
            </w:pPr>
          </w:p>
        </w:tc>
        <w:tc>
          <w:tcPr>
            <w:tcW w:w="1984"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16" w:author="ADMUSER" w:date="2021-11-22T13:31:00Z">
                  <w:rPr>
                    <w:rFonts w:ascii="Calibri" w:eastAsia="Times New Roman" w:hAnsi="Calibri" w:cs="Calibri"/>
                    <w:color w:val="000000"/>
                    <w:lang w:eastAsia="ru-RU"/>
                  </w:rPr>
                </w:rPrChange>
              </w:rPr>
              <w:pPrChange w:id="8217"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18" w:author="ADMUSER" w:date="2021-11-22T13:31:00Z">
                  <w:rPr>
                    <w:rFonts w:ascii="Calibri" w:eastAsia="Times New Roman" w:hAnsi="Calibri" w:cs="Calibri"/>
                    <w:color w:val="000000"/>
                    <w:lang w:eastAsia="ru-RU"/>
                  </w:rPr>
                </w:rPrChange>
              </w:rPr>
              <w:t>2018-2019</w:t>
            </w:r>
          </w:p>
        </w:tc>
        <w:tc>
          <w:tcPr>
            <w:tcW w:w="1560"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19" w:author="ADMUSER" w:date="2021-11-22T13:31:00Z">
                  <w:rPr>
                    <w:rFonts w:ascii="Calibri" w:eastAsia="Times New Roman" w:hAnsi="Calibri" w:cs="Calibri"/>
                    <w:color w:val="000000"/>
                    <w:lang w:eastAsia="ru-RU"/>
                  </w:rPr>
                </w:rPrChange>
              </w:rPr>
              <w:pPrChange w:id="8220"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21" w:author="ADMUSER" w:date="2021-11-22T13:31:00Z">
                  <w:rPr>
                    <w:rFonts w:ascii="Calibri" w:eastAsia="Times New Roman" w:hAnsi="Calibri" w:cs="Calibri"/>
                    <w:color w:val="000000"/>
                    <w:lang w:eastAsia="ru-RU"/>
                  </w:rPr>
                </w:rPrChange>
              </w:rPr>
              <w:t>2019-2020</w:t>
            </w:r>
          </w:p>
        </w:tc>
        <w:tc>
          <w:tcPr>
            <w:tcW w:w="1984" w:type="dxa"/>
            <w:tcBorders>
              <w:top w:val="nil"/>
              <w:left w:val="nil"/>
              <w:bottom w:val="nil"/>
              <w:right w:val="nil"/>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22" w:author="ADMUSER" w:date="2021-11-22T13:31:00Z">
                  <w:rPr>
                    <w:rFonts w:ascii="Calibri" w:eastAsia="Times New Roman" w:hAnsi="Calibri" w:cs="Calibri"/>
                    <w:color w:val="000000"/>
                    <w:lang w:eastAsia="ru-RU"/>
                  </w:rPr>
                </w:rPrChange>
              </w:rPr>
              <w:pPrChange w:id="8223"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24" w:author="ADMUSER" w:date="2021-11-22T13:31:00Z">
                  <w:rPr>
                    <w:rFonts w:ascii="Calibri" w:eastAsia="Times New Roman" w:hAnsi="Calibri" w:cs="Calibri"/>
                    <w:color w:val="000000"/>
                    <w:lang w:eastAsia="ru-RU"/>
                  </w:rPr>
                </w:rPrChange>
              </w:rPr>
              <w:t>2020-2021</w:t>
            </w:r>
          </w:p>
        </w:tc>
      </w:tr>
      <w:tr w:rsidR="00084329" w:rsidRPr="00D21076" w:rsidTr="00084329">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25" w:author="ADMUSER" w:date="2021-11-22T13:31:00Z">
                  <w:rPr>
                    <w:rFonts w:ascii="Times New Roman" w:eastAsia="Times New Roman" w:hAnsi="Times New Roman" w:cs="Times New Roman"/>
                    <w:color w:val="000000"/>
                    <w:lang w:eastAsia="ru-RU"/>
                  </w:rPr>
                </w:rPrChange>
              </w:rPr>
              <w:pPrChange w:id="8226"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27" w:author="ADMUSER" w:date="2021-11-22T13:31:00Z">
                  <w:rPr>
                    <w:rFonts w:ascii="Times New Roman" w:eastAsia="Times New Roman" w:hAnsi="Times New Roman" w:cs="Times New Roman"/>
                    <w:color w:val="000000"/>
                    <w:lang w:eastAsia="ru-RU"/>
                  </w:rPr>
                </w:rPrChange>
              </w:rPr>
              <w:t> </w:t>
            </w:r>
          </w:p>
        </w:tc>
        <w:tc>
          <w:tcPr>
            <w:tcW w:w="5528" w:type="dxa"/>
            <w:gridSpan w:val="3"/>
            <w:tcBorders>
              <w:top w:val="single" w:sz="4" w:space="0" w:color="auto"/>
              <w:left w:val="nil"/>
              <w:bottom w:val="single" w:sz="4" w:space="0" w:color="auto"/>
              <w:right w:val="single" w:sz="4" w:space="0" w:color="000000"/>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228" w:author="ADMUSER" w:date="2021-11-22T13:31:00Z">
                  <w:rPr>
                    <w:rFonts w:ascii="Times New Roman" w:eastAsia="Times New Roman" w:hAnsi="Times New Roman" w:cs="Times New Roman"/>
                    <w:b/>
                    <w:bCs/>
                    <w:color w:val="000000"/>
                    <w:lang w:eastAsia="ru-RU"/>
                  </w:rPr>
                </w:rPrChange>
              </w:rPr>
              <w:pPrChange w:id="8229"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230" w:author="ADMUSER" w:date="2021-11-22T13:31:00Z">
                  <w:rPr>
                    <w:rFonts w:ascii="Times New Roman" w:eastAsia="Times New Roman" w:hAnsi="Times New Roman" w:cs="Times New Roman"/>
                    <w:b/>
                    <w:bCs/>
                    <w:color w:val="000000"/>
                    <w:lang w:val="sah-RU" w:eastAsia="ru-RU"/>
                  </w:rPr>
                </w:rPrChange>
              </w:rPr>
              <w:t>Общий охват</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31" w:author="ADMUSER" w:date="2021-11-22T13:31:00Z">
                  <w:rPr>
                    <w:rFonts w:ascii="Times New Roman" w:eastAsia="Times New Roman" w:hAnsi="Times New Roman" w:cs="Times New Roman"/>
                    <w:color w:val="000000"/>
                    <w:lang w:eastAsia="ru-RU"/>
                  </w:rPr>
                </w:rPrChange>
              </w:rPr>
              <w:pPrChange w:id="8232"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33" w:author="ADMUSER" w:date="2021-11-22T13:31:00Z">
                  <w:rPr>
                    <w:rFonts w:ascii="Times New Roman" w:eastAsia="Times New Roman" w:hAnsi="Times New Roman" w:cs="Times New Roman"/>
                    <w:color w:val="000000"/>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right"/>
              <w:rPr>
                <w:rFonts w:ascii="Times New Roman" w:eastAsia="Times New Roman" w:hAnsi="Times New Roman" w:cs="Times New Roman"/>
                <w:b/>
                <w:bCs/>
                <w:color w:val="000000" w:themeColor="text1"/>
                <w:sz w:val="24"/>
                <w:szCs w:val="24"/>
                <w:lang w:eastAsia="ru-RU"/>
                <w:rPrChange w:id="8234" w:author="ADMUSER" w:date="2021-11-22T13:31:00Z">
                  <w:rPr>
                    <w:rFonts w:ascii="Times New Roman" w:eastAsia="Times New Roman" w:hAnsi="Times New Roman" w:cs="Times New Roman"/>
                    <w:b/>
                    <w:bCs/>
                    <w:color w:val="000000"/>
                    <w:lang w:eastAsia="ru-RU"/>
                  </w:rPr>
                </w:rPrChange>
              </w:rPr>
              <w:pPrChange w:id="8235" w:author="ADMUSER" w:date="2021-11-22T14:02:00Z">
                <w:pPr>
                  <w:spacing w:after="0" w:line="240" w:lineRule="auto"/>
                  <w:jc w:val="right"/>
                </w:pPr>
              </w:pPrChange>
            </w:pPr>
            <w:r w:rsidRPr="00D21076">
              <w:rPr>
                <w:rFonts w:ascii="Times New Roman" w:eastAsia="Times New Roman" w:hAnsi="Times New Roman" w:cs="Times New Roman"/>
                <w:b/>
                <w:bCs/>
                <w:color w:val="000000" w:themeColor="text1"/>
                <w:sz w:val="24"/>
                <w:szCs w:val="24"/>
                <w:lang w:val="sah-RU" w:eastAsia="ru-RU"/>
                <w:rPrChange w:id="8236" w:author="ADMUSER" w:date="2021-11-22T13:31:00Z">
                  <w:rPr>
                    <w:rFonts w:ascii="Times New Roman" w:eastAsia="Times New Roman" w:hAnsi="Times New Roman" w:cs="Times New Roman"/>
                    <w:b/>
                    <w:bCs/>
                    <w:color w:val="000000"/>
                    <w:lang w:val="sah-RU" w:eastAsia="ru-RU"/>
                  </w:rPr>
                </w:rPrChange>
              </w:rPr>
              <w:t>39</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237" w:author="ADMUSER" w:date="2021-11-22T13:31:00Z">
                  <w:rPr>
                    <w:rFonts w:ascii="Times New Roman" w:eastAsia="Times New Roman" w:hAnsi="Times New Roman" w:cs="Times New Roman"/>
                    <w:b/>
                    <w:bCs/>
                    <w:color w:val="000000"/>
                    <w:sz w:val="24"/>
                    <w:szCs w:val="24"/>
                    <w:lang w:eastAsia="ru-RU"/>
                  </w:rPr>
                </w:rPrChange>
              </w:rPr>
              <w:pPrChange w:id="8238"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val="sah-RU" w:eastAsia="ru-RU"/>
                <w:rPrChange w:id="8239" w:author="ADMUSER" w:date="2021-11-22T13:31:00Z">
                  <w:rPr>
                    <w:rFonts w:ascii="Times New Roman" w:eastAsia="Times New Roman" w:hAnsi="Times New Roman" w:cs="Times New Roman"/>
                    <w:b/>
                    <w:bCs/>
                    <w:color w:val="000000"/>
                    <w:sz w:val="24"/>
                    <w:szCs w:val="24"/>
                    <w:lang w:val="sah-RU" w:eastAsia="ru-RU"/>
                  </w:rPr>
                </w:rPrChange>
              </w:rPr>
              <w:t>44</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240" w:author="ADMUSER" w:date="2021-11-22T13:31:00Z">
                  <w:rPr>
                    <w:rFonts w:ascii="Times New Roman" w:eastAsia="Times New Roman" w:hAnsi="Times New Roman" w:cs="Times New Roman"/>
                    <w:b/>
                    <w:bCs/>
                    <w:color w:val="000000"/>
                    <w:lang w:eastAsia="ru-RU"/>
                  </w:rPr>
                </w:rPrChange>
              </w:rPr>
              <w:pPrChange w:id="8241"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242" w:author="ADMUSER" w:date="2021-11-22T13:31:00Z">
                  <w:rPr>
                    <w:rFonts w:ascii="Times New Roman" w:eastAsia="Times New Roman" w:hAnsi="Times New Roman" w:cs="Times New Roman"/>
                    <w:b/>
                    <w:bCs/>
                    <w:color w:val="000000"/>
                    <w:lang w:eastAsia="ru-RU"/>
                  </w:rPr>
                </w:rPrChange>
              </w:rPr>
              <w:t>57</w:t>
            </w:r>
          </w:p>
        </w:tc>
      </w:tr>
      <w:tr w:rsidR="00084329" w:rsidRPr="00D21076" w:rsidTr="00084329">
        <w:trPr>
          <w:trHeight w:val="300"/>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243" w:author="ADMUSER" w:date="2021-11-22T13:31:00Z">
                  <w:rPr>
                    <w:rFonts w:ascii="Times New Roman" w:eastAsia="Times New Roman" w:hAnsi="Times New Roman" w:cs="Times New Roman"/>
                    <w:b/>
                    <w:bCs/>
                    <w:color w:val="000000"/>
                    <w:lang w:eastAsia="ru-RU"/>
                  </w:rPr>
                </w:rPrChange>
              </w:rPr>
              <w:pPrChange w:id="8244"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245" w:author="ADMUSER" w:date="2021-11-22T13:31:00Z">
                  <w:rPr>
                    <w:rFonts w:ascii="Times New Roman" w:eastAsia="Times New Roman" w:hAnsi="Times New Roman" w:cs="Times New Roman"/>
                    <w:b/>
                    <w:bCs/>
                    <w:color w:val="000000"/>
                    <w:lang w:eastAsia="ru-RU"/>
                  </w:rPr>
                </w:rPrChange>
              </w:rPr>
              <w:t>Духовно-нравственное</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246" w:author="ADMUSER" w:date="2021-11-22T13:31:00Z">
                  <w:rPr>
                    <w:rFonts w:ascii="Times New Roman" w:eastAsia="Times New Roman" w:hAnsi="Times New Roman" w:cs="Times New Roman"/>
                    <w:color w:val="000000"/>
                    <w:lang w:eastAsia="ru-RU"/>
                  </w:rPr>
                </w:rPrChange>
              </w:rPr>
              <w:pPrChange w:id="8247"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248" w:author="ADMUSER" w:date="2021-11-22T13:31:00Z">
                  <w:rPr>
                    <w:rFonts w:ascii="Times New Roman" w:eastAsia="Times New Roman" w:hAnsi="Times New Roman" w:cs="Times New Roman"/>
                    <w:color w:val="000000"/>
                    <w:lang w:eastAsia="ru-RU"/>
                  </w:rPr>
                </w:rPrChange>
              </w:rPr>
              <w:t>Музыка для всех</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249" w:author="ADMUSER" w:date="2021-11-22T13:31:00Z">
                  <w:rPr>
                    <w:rFonts w:ascii="Times New Roman" w:eastAsia="Times New Roman" w:hAnsi="Times New Roman" w:cs="Times New Roman"/>
                    <w:color w:val="000000"/>
                    <w:lang w:eastAsia="ru-RU"/>
                  </w:rPr>
                </w:rPrChange>
              </w:rPr>
              <w:pPrChange w:id="8250"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251" w:author="ADMUSER" w:date="2021-11-22T13:31:00Z">
                  <w:rPr>
                    <w:rFonts w:ascii="Times New Roman" w:eastAsia="Times New Roman" w:hAnsi="Times New Roman" w:cs="Times New Roman"/>
                    <w:color w:val="000000"/>
                    <w:lang w:eastAsia="ru-RU"/>
                  </w:rPr>
                </w:rPrChange>
              </w:rPr>
              <w:t>75%</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252" w:author="ADMUSER" w:date="2021-11-22T13:31:00Z">
                  <w:rPr>
                    <w:rFonts w:ascii="Times New Roman" w:eastAsia="Times New Roman" w:hAnsi="Times New Roman" w:cs="Times New Roman"/>
                    <w:color w:val="000000"/>
                    <w:sz w:val="24"/>
                    <w:szCs w:val="24"/>
                    <w:lang w:eastAsia="ru-RU"/>
                  </w:rPr>
                </w:rPrChange>
              </w:rPr>
              <w:pPrChange w:id="8253"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254" w:author="ADMUSER" w:date="2021-11-22T13:31:00Z">
                  <w:rPr>
                    <w:rFonts w:ascii="Times New Roman" w:eastAsia="Times New Roman" w:hAnsi="Times New Roman" w:cs="Times New Roman"/>
                    <w:color w:val="000000"/>
                    <w:sz w:val="24"/>
                    <w:szCs w:val="24"/>
                    <w:lang w:eastAsia="ru-RU"/>
                  </w:rPr>
                </w:rPrChange>
              </w:rPr>
              <w:t>100%</w:t>
            </w:r>
          </w:p>
        </w:tc>
        <w:tc>
          <w:tcPr>
            <w:tcW w:w="1984" w:type="dxa"/>
            <w:tcBorders>
              <w:top w:val="nil"/>
              <w:left w:val="nil"/>
              <w:bottom w:val="single" w:sz="4" w:space="0" w:color="auto"/>
              <w:right w:val="single" w:sz="4" w:space="0" w:color="auto"/>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55" w:author="ADMUSER" w:date="2021-11-22T13:31:00Z">
                  <w:rPr>
                    <w:rFonts w:ascii="Calibri" w:eastAsia="Times New Roman" w:hAnsi="Calibri" w:cs="Calibri"/>
                    <w:color w:val="000000"/>
                    <w:lang w:eastAsia="ru-RU"/>
                  </w:rPr>
                </w:rPrChange>
              </w:rPr>
              <w:pPrChange w:id="8256"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57" w:author="ADMUSER" w:date="2021-11-22T13:31:00Z">
                  <w:rPr>
                    <w:rFonts w:ascii="Calibri" w:eastAsia="Times New Roman" w:hAnsi="Calibri" w:cs="Calibri"/>
                    <w:color w:val="000000"/>
                    <w:lang w:eastAsia="ru-RU"/>
                  </w:rPr>
                </w:rPrChange>
              </w:rPr>
              <w:t> </w:t>
            </w:r>
          </w:p>
        </w:tc>
      </w:tr>
      <w:tr w:rsidR="00084329" w:rsidRPr="00D21076" w:rsidTr="00084329">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258" w:author="ADMUSER" w:date="2021-11-22T13:31:00Z">
                  <w:rPr>
                    <w:rFonts w:ascii="Times New Roman" w:eastAsia="Times New Roman" w:hAnsi="Times New Roman" w:cs="Times New Roman"/>
                    <w:color w:val="000000"/>
                    <w:lang w:eastAsia="ru-RU"/>
                  </w:rPr>
                </w:rPrChange>
              </w:rPr>
              <w:pPrChange w:id="8259"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260" w:author="ADMUSER" w:date="2021-11-22T13:31:00Z">
                  <w:rPr>
                    <w:rFonts w:ascii="Times New Roman" w:eastAsia="Times New Roman" w:hAnsi="Times New Roman" w:cs="Times New Roman"/>
                    <w:color w:val="000000"/>
                    <w:lang w:eastAsia="ru-RU"/>
                  </w:rPr>
                </w:rPrChange>
              </w:rPr>
              <w:t>резьба по дереву</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261" w:author="ADMUSER" w:date="2021-11-22T13:31:00Z">
                  <w:rPr>
                    <w:rFonts w:ascii="Times New Roman" w:eastAsia="Times New Roman" w:hAnsi="Times New Roman" w:cs="Times New Roman"/>
                    <w:color w:val="000000"/>
                    <w:lang w:eastAsia="ru-RU"/>
                  </w:rPr>
                </w:rPrChange>
              </w:rPr>
              <w:pPrChange w:id="8262"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263" w:author="ADMUSER" w:date="2021-11-22T13:31:00Z">
                  <w:rPr>
                    <w:rFonts w:ascii="Times New Roman" w:eastAsia="Times New Roman" w:hAnsi="Times New Roman" w:cs="Times New Roman"/>
                    <w:color w:val="000000"/>
                    <w:lang w:eastAsia="ru-RU"/>
                  </w:rPr>
                </w:rPrChange>
              </w:rPr>
              <w:t>24%</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264" w:author="ADMUSER" w:date="2021-11-22T13:31:00Z">
                  <w:rPr>
                    <w:rFonts w:ascii="Times New Roman" w:eastAsia="Times New Roman" w:hAnsi="Times New Roman" w:cs="Times New Roman"/>
                    <w:color w:val="000000"/>
                    <w:sz w:val="24"/>
                    <w:szCs w:val="24"/>
                    <w:lang w:eastAsia="ru-RU"/>
                  </w:rPr>
                </w:rPrChange>
              </w:rPr>
              <w:pPrChange w:id="8265"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266" w:author="ADMUSER" w:date="2021-11-22T13:31:00Z">
                  <w:rPr>
                    <w:rFonts w:ascii="Times New Roman" w:eastAsia="Times New Roman" w:hAnsi="Times New Roman" w:cs="Times New Roman"/>
                    <w:color w:val="000000"/>
                    <w:sz w:val="24"/>
                    <w:szCs w:val="24"/>
                    <w:lang w:eastAsia="ru-RU"/>
                  </w:rPr>
                </w:rPrChange>
              </w:rPr>
              <w:t>20%</w:t>
            </w:r>
          </w:p>
        </w:tc>
        <w:tc>
          <w:tcPr>
            <w:tcW w:w="1984" w:type="dxa"/>
            <w:tcBorders>
              <w:top w:val="nil"/>
              <w:left w:val="nil"/>
              <w:bottom w:val="single" w:sz="4" w:space="0" w:color="auto"/>
              <w:right w:val="single" w:sz="4" w:space="0" w:color="auto"/>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67" w:author="ADMUSER" w:date="2021-11-22T13:31:00Z">
                  <w:rPr>
                    <w:rFonts w:ascii="Calibri" w:eastAsia="Times New Roman" w:hAnsi="Calibri" w:cs="Calibri"/>
                    <w:color w:val="000000"/>
                    <w:lang w:eastAsia="ru-RU"/>
                  </w:rPr>
                </w:rPrChange>
              </w:rPr>
              <w:pPrChange w:id="8268"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69" w:author="ADMUSER" w:date="2021-11-22T13:31:00Z">
                  <w:rPr>
                    <w:rFonts w:ascii="Calibri" w:eastAsia="Times New Roman" w:hAnsi="Calibri" w:cs="Calibri"/>
                    <w:color w:val="000000"/>
                    <w:lang w:eastAsia="ru-RU"/>
                  </w:rPr>
                </w:rPrChange>
              </w:rPr>
              <w:t> </w:t>
            </w:r>
          </w:p>
        </w:tc>
      </w:tr>
      <w:tr w:rsidR="00084329"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270" w:author="ADMUSER" w:date="2021-11-22T13:31:00Z">
                  <w:rPr>
                    <w:rFonts w:ascii="Times New Roman" w:eastAsia="Times New Roman" w:hAnsi="Times New Roman" w:cs="Times New Roman"/>
                    <w:color w:val="000000"/>
                    <w:sz w:val="24"/>
                    <w:szCs w:val="24"/>
                    <w:lang w:eastAsia="ru-RU"/>
                  </w:rPr>
                </w:rPrChange>
              </w:rPr>
              <w:pPrChange w:id="8271"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272" w:author="ADMUSER" w:date="2021-11-22T13:31:00Z">
                  <w:rPr>
                    <w:rFonts w:ascii="Times New Roman" w:eastAsia="Times New Roman" w:hAnsi="Times New Roman" w:cs="Times New Roman"/>
                    <w:color w:val="000000"/>
                    <w:sz w:val="24"/>
                    <w:szCs w:val="24"/>
                    <w:lang w:eastAsia="ru-RU"/>
                  </w:rPr>
                </w:rPrChange>
              </w:rPr>
              <w:t>«Студия моды»</w:t>
            </w:r>
          </w:p>
        </w:tc>
        <w:tc>
          <w:tcPr>
            <w:tcW w:w="1984"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73" w:author="ADMUSER" w:date="2021-11-22T13:31:00Z">
                  <w:rPr>
                    <w:rFonts w:ascii="Times New Roman" w:eastAsia="Times New Roman" w:hAnsi="Times New Roman" w:cs="Times New Roman"/>
                    <w:color w:val="000000"/>
                    <w:lang w:eastAsia="ru-RU"/>
                  </w:rPr>
                </w:rPrChange>
              </w:rPr>
              <w:pPrChange w:id="8274"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75"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084329" w:rsidRPr="00D21076" w:rsidRDefault="00084329">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276" w:author="ADMUSER" w:date="2021-11-22T13:31:00Z">
                  <w:rPr>
                    <w:rFonts w:ascii="Times New Roman" w:eastAsia="Times New Roman" w:hAnsi="Times New Roman" w:cs="Times New Roman"/>
                    <w:color w:val="000000"/>
                    <w:sz w:val="24"/>
                    <w:szCs w:val="24"/>
                    <w:lang w:eastAsia="ru-RU"/>
                  </w:rPr>
                </w:rPrChange>
              </w:rPr>
              <w:pPrChange w:id="8277"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278" w:author="ADMUSER" w:date="2021-11-22T13:31:00Z">
                  <w:rPr>
                    <w:rFonts w:ascii="Times New Roman" w:eastAsia="Times New Roman" w:hAnsi="Times New Roman" w:cs="Times New Roman"/>
                    <w:color w:val="000000"/>
                    <w:sz w:val="24"/>
                    <w:szCs w:val="24"/>
                    <w:lang w:eastAsia="ru-RU"/>
                  </w:rPr>
                </w:rPrChange>
              </w:rPr>
              <w:t>20%</w:t>
            </w:r>
          </w:p>
        </w:tc>
        <w:tc>
          <w:tcPr>
            <w:tcW w:w="1984" w:type="dxa"/>
            <w:tcBorders>
              <w:top w:val="nil"/>
              <w:left w:val="nil"/>
              <w:bottom w:val="single" w:sz="4" w:space="0" w:color="auto"/>
              <w:right w:val="single" w:sz="4" w:space="0" w:color="auto"/>
            </w:tcBorders>
            <w:shd w:val="clear" w:color="auto" w:fill="auto"/>
            <w:noWrap/>
            <w:vAlign w:val="bottom"/>
            <w:hideMark/>
          </w:tcPr>
          <w:p w:rsidR="00084329" w:rsidRPr="00D21076" w:rsidRDefault="00084329">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79" w:author="ADMUSER" w:date="2021-11-22T13:31:00Z">
                  <w:rPr>
                    <w:rFonts w:ascii="Calibri" w:eastAsia="Times New Roman" w:hAnsi="Calibri" w:cs="Calibri"/>
                    <w:color w:val="000000"/>
                    <w:lang w:eastAsia="ru-RU"/>
                  </w:rPr>
                </w:rPrChange>
              </w:rPr>
              <w:pPrChange w:id="8280"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81" w:author="ADMUSER" w:date="2021-11-22T13:31:00Z">
                  <w:rPr>
                    <w:rFonts w:ascii="Calibri" w:eastAsia="Times New Roman" w:hAnsi="Calibri" w:cs="Calibri"/>
                    <w:color w:val="000000"/>
                    <w:lang w:eastAsia="ru-RU"/>
                  </w:rPr>
                </w:rPrChange>
              </w:rPr>
              <w:t> </w:t>
            </w:r>
          </w:p>
        </w:tc>
      </w:tr>
      <w:tr w:rsidR="00EF515F" w:rsidRPr="00D21076" w:rsidTr="00D6448D">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82" w:author="ADMUSER" w:date="2021-11-22T13:31:00Z">
                  <w:rPr>
                    <w:rFonts w:ascii="Times New Roman" w:eastAsia="Times New Roman" w:hAnsi="Times New Roman" w:cs="Times New Roman"/>
                    <w:color w:val="000000"/>
                    <w:lang w:eastAsia="ru-RU"/>
                  </w:rPr>
                </w:rPrChange>
              </w:rPr>
              <w:pPrChange w:id="8283"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84" w:author="ADMUSER" w:date="2021-11-22T13:31:00Z">
                  <w:rPr>
                    <w:rFonts w:ascii="Times New Roman" w:eastAsia="Times New Roman" w:hAnsi="Times New Roman" w:cs="Times New Roman"/>
                    <w:color w:val="000000"/>
                    <w:lang w:eastAsia="ru-RU"/>
                  </w:rPr>
                </w:rPrChange>
              </w:rPr>
              <w:t xml:space="preserve">Изо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285" w:author="ADMUSER" w:date="2021-11-22T13:31:00Z">
                  <w:rPr>
                    <w:rFonts w:ascii="Times New Roman" w:eastAsia="Times New Roman" w:hAnsi="Times New Roman" w:cs="Times New Roman"/>
                    <w:color w:val="000000"/>
                    <w:lang w:eastAsia="ru-RU"/>
                  </w:rPr>
                </w:rPrChange>
              </w:rPr>
              <w:pPrChange w:id="8286"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287" w:author="ADMUSER" w:date="2021-11-22T13:31:00Z">
                  <w:rPr>
                    <w:rFonts w:ascii="Times New Roman" w:eastAsia="Times New Roman" w:hAnsi="Times New Roman" w:cs="Times New Roman"/>
                    <w:color w:val="000000"/>
                    <w:lang w:eastAsia="ru-RU"/>
                  </w:rPr>
                </w:rPrChange>
              </w:rPr>
              <w:t>34%</w:t>
            </w:r>
          </w:p>
        </w:tc>
        <w:tc>
          <w:tcPr>
            <w:tcW w:w="1560" w:type="dxa"/>
            <w:tcBorders>
              <w:top w:val="nil"/>
              <w:left w:val="nil"/>
              <w:bottom w:val="single" w:sz="4" w:space="0" w:color="auto"/>
              <w:right w:val="single" w:sz="4" w:space="0" w:color="auto"/>
            </w:tcBorders>
            <w:shd w:val="clear" w:color="auto" w:fill="auto"/>
            <w:noWrap/>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288" w:author="ADMUSER" w:date="2021-11-22T13:31:00Z">
                  <w:rPr>
                    <w:rFonts w:ascii="Times New Roman" w:eastAsia="Times New Roman" w:hAnsi="Times New Roman" w:cs="Times New Roman"/>
                    <w:color w:val="000000"/>
                    <w:sz w:val="24"/>
                    <w:szCs w:val="24"/>
                    <w:lang w:eastAsia="ru-RU"/>
                  </w:rPr>
                </w:rPrChange>
              </w:rPr>
              <w:pPrChange w:id="8289"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290" w:author="ADMUSER" w:date="2021-11-22T13:31:00Z">
                  <w:rPr>
                    <w:rFonts w:ascii="Times New Roman" w:eastAsia="Times New Roman" w:hAnsi="Times New Roman" w:cs="Times New Roman"/>
                    <w:color w:val="000000"/>
                    <w:sz w:val="24"/>
                    <w:szCs w:val="24"/>
                    <w:lang w:eastAsia="ru-RU"/>
                  </w:rPr>
                </w:rPrChange>
              </w:rPr>
              <w:t>31%</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291" w:author="ADMUSER" w:date="2021-11-22T13:31:00Z">
                  <w:rPr>
                    <w:rFonts w:ascii="Times New Roman" w:eastAsia="Times New Roman" w:hAnsi="Times New Roman" w:cs="Times New Roman"/>
                    <w:color w:val="000000"/>
                    <w:lang w:eastAsia="ru-RU"/>
                  </w:rPr>
                </w:rPrChange>
              </w:rPr>
              <w:pPrChange w:id="8292"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293" w:author="ADMUSER" w:date="2021-11-22T13:31:00Z">
                  <w:rPr>
                    <w:rFonts w:ascii="Times New Roman" w:eastAsia="Times New Roman" w:hAnsi="Times New Roman" w:cs="Times New Roman"/>
                    <w:color w:val="000000"/>
                    <w:lang w:eastAsia="ru-RU"/>
                  </w:rPr>
                </w:rPrChange>
              </w:rPr>
              <w:t>6%</w:t>
            </w:r>
          </w:p>
        </w:tc>
      </w:tr>
      <w:tr w:rsidR="00EF515F" w:rsidRPr="00D21076" w:rsidTr="00084329">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94" w:author="ADMUSER" w:date="2021-11-22T13:31:00Z">
                  <w:rPr>
                    <w:rFonts w:ascii="Times New Roman" w:eastAsia="Times New Roman" w:hAnsi="Times New Roman" w:cs="Times New Roman"/>
                    <w:color w:val="000000"/>
                    <w:lang w:eastAsia="ru-RU"/>
                  </w:rPr>
                </w:rPrChange>
              </w:rPr>
              <w:pPrChange w:id="8295"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96" w:author="ADMUSER" w:date="2021-11-22T13:31:00Z">
                  <w:rPr>
                    <w:rFonts w:ascii="Times New Roman" w:eastAsia="Times New Roman" w:hAnsi="Times New Roman" w:cs="Times New Roman"/>
                    <w:color w:val="000000"/>
                    <w:lang w:eastAsia="ru-RU"/>
                  </w:rPr>
                </w:rPrChange>
              </w:rPr>
              <w:t>КНРС(Я)</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297" w:author="ADMUSER" w:date="2021-11-22T13:31:00Z">
                  <w:rPr>
                    <w:rFonts w:ascii="Times New Roman" w:eastAsia="Times New Roman" w:hAnsi="Times New Roman" w:cs="Times New Roman"/>
                    <w:color w:val="000000"/>
                    <w:lang w:eastAsia="ru-RU"/>
                  </w:rPr>
                </w:rPrChange>
              </w:rPr>
              <w:pPrChange w:id="8298"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299"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00" w:author="ADMUSER" w:date="2021-11-22T13:31:00Z">
                  <w:rPr>
                    <w:rFonts w:ascii="Times New Roman" w:eastAsia="Times New Roman" w:hAnsi="Times New Roman" w:cs="Times New Roman"/>
                    <w:color w:val="000000"/>
                    <w:sz w:val="24"/>
                    <w:szCs w:val="24"/>
                    <w:lang w:eastAsia="ru-RU"/>
                  </w:rPr>
                </w:rPrChange>
              </w:rPr>
              <w:pPrChange w:id="8301"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02" w:author="ADMUSER" w:date="2021-11-22T13:31:00Z">
                  <w:rPr>
                    <w:rFonts w:ascii="Times New Roman" w:eastAsia="Times New Roman" w:hAnsi="Times New Roman" w:cs="Times New Roman"/>
                    <w:color w:val="000000"/>
                    <w:sz w:val="24"/>
                    <w:szCs w:val="24"/>
                    <w:lang w:eastAsia="ru-RU"/>
                  </w:rPr>
                </w:rPrChange>
              </w:rPr>
              <w:t>20%</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03" w:author="ADMUSER" w:date="2021-11-22T13:31:00Z">
                  <w:rPr>
                    <w:rFonts w:ascii="Times New Roman" w:eastAsia="Times New Roman" w:hAnsi="Times New Roman" w:cs="Times New Roman"/>
                    <w:color w:val="000000"/>
                    <w:lang w:eastAsia="ru-RU"/>
                  </w:rPr>
                </w:rPrChange>
              </w:rPr>
              <w:pPrChange w:id="8304"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05" w:author="ADMUSER" w:date="2021-11-22T13:31:00Z">
                  <w:rPr>
                    <w:rFonts w:ascii="Times New Roman" w:eastAsia="Times New Roman" w:hAnsi="Times New Roman" w:cs="Times New Roman"/>
                    <w:color w:val="000000"/>
                    <w:lang w:eastAsia="ru-RU"/>
                  </w:rPr>
                </w:rPrChange>
              </w:rPr>
              <w:t>17%</w:t>
            </w:r>
          </w:p>
        </w:tc>
      </w:tr>
      <w:tr w:rsidR="00EF515F" w:rsidRPr="00D21076" w:rsidTr="00084329">
        <w:trPr>
          <w:trHeight w:val="300"/>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306" w:author="ADMUSER" w:date="2021-11-22T13:31:00Z">
                  <w:rPr>
                    <w:rFonts w:ascii="Times New Roman" w:eastAsia="Times New Roman" w:hAnsi="Times New Roman" w:cs="Times New Roman"/>
                    <w:b/>
                    <w:bCs/>
                    <w:color w:val="000000"/>
                    <w:lang w:eastAsia="ru-RU"/>
                  </w:rPr>
                </w:rPrChange>
              </w:rPr>
              <w:pPrChange w:id="8307"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308" w:author="ADMUSER" w:date="2021-11-22T13:31:00Z">
                  <w:rPr>
                    <w:rFonts w:ascii="Times New Roman" w:eastAsia="Times New Roman" w:hAnsi="Times New Roman" w:cs="Times New Roman"/>
                    <w:b/>
                    <w:bCs/>
                    <w:color w:val="000000"/>
                    <w:lang w:eastAsia="ru-RU"/>
                  </w:rPr>
                </w:rPrChange>
              </w:rPr>
              <w:t>Спортивно-оздоровительное</w:t>
            </w:r>
          </w:p>
        </w:tc>
      </w:tr>
      <w:tr w:rsidR="00EF515F" w:rsidRPr="00D21076" w:rsidTr="00084329">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09" w:author="ADMUSER" w:date="2021-11-22T13:31:00Z">
                  <w:rPr>
                    <w:rFonts w:ascii="Times New Roman" w:eastAsia="Times New Roman" w:hAnsi="Times New Roman" w:cs="Times New Roman"/>
                    <w:color w:val="000000"/>
                    <w:lang w:eastAsia="ru-RU"/>
                  </w:rPr>
                </w:rPrChange>
              </w:rPr>
              <w:pPrChange w:id="8310"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11" w:author="ADMUSER" w:date="2021-11-22T13:31:00Z">
                  <w:rPr>
                    <w:rFonts w:ascii="Times New Roman" w:eastAsia="Times New Roman" w:hAnsi="Times New Roman" w:cs="Times New Roman"/>
                    <w:color w:val="000000"/>
                    <w:lang w:eastAsia="ru-RU"/>
                  </w:rPr>
                </w:rPrChange>
              </w:rPr>
              <w:t>«Тропинка к своему Я»</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12" w:author="ADMUSER" w:date="2021-11-22T13:31:00Z">
                  <w:rPr>
                    <w:rFonts w:ascii="Times New Roman" w:eastAsia="Times New Roman" w:hAnsi="Times New Roman" w:cs="Times New Roman"/>
                    <w:color w:val="000000"/>
                    <w:lang w:eastAsia="ru-RU"/>
                  </w:rPr>
                </w:rPrChange>
              </w:rPr>
              <w:pPrChange w:id="8313"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14" w:author="ADMUSER" w:date="2021-11-22T13:31:00Z">
                  <w:rPr>
                    <w:rFonts w:ascii="Times New Roman" w:eastAsia="Times New Roman" w:hAnsi="Times New Roman" w:cs="Times New Roman"/>
                    <w:color w:val="000000"/>
                    <w:lang w:eastAsia="ru-RU"/>
                  </w:rPr>
                </w:rPrChange>
              </w:rPr>
              <w:t>100%</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15" w:author="ADMUSER" w:date="2021-11-22T13:31:00Z">
                  <w:rPr>
                    <w:rFonts w:ascii="Times New Roman" w:eastAsia="Times New Roman" w:hAnsi="Times New Roman" w:cs="Times New Roman"/>
                    <w:color w:val="000000"/>
                    <w:sz w:val="24"/>
                    <w:szCs w:val="24"/>
                    <w:lang w:eastAsia="ru-RU"/>
                  </w:rPr>
                </w:rPrChange>
              </w:rPr>
              <w:pPrChange w:id="8316"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17" w:author="ADMUSER" w:date="2021-11-22T13:31:00Z">
                  <w:rPr>
                    <w:rFonts w:ascii="Times New Roman" w:eastAsia="Times New Roman" w:hAnsi="Times New Roman" w:cs="Times New Roman"/>
                    <w:color w:val="000000"/>
                    <w:sz w:val="24"/>
                    <w:szCs w:val="24"/>
                    <w:lang w:eastAsia="ru-RU"/>
                  </w:rPr>
                </w:rPrChange>
              </w:rPr>
              <w:t>100%</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18" w:author="ADMUSER" w:date="2021-11-22T13:31:00Z">
                  <w:rPr>
                    <w:rFonts w:ascii="Times New Roman" w:eastAsia="Times New Roman" w:hAnsi="Times New Roman" w:cs="Times New Roman"/>
                    <w:color w:val="000000"/>
                    <w:lang w:eastAsia="ru-RU"/>
                  </w:rPr>
                </w:rPrChange>
              </w:rPr>
              <w:pPrChange w:id="8319"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val="sah-RU" w:eastAsia="ru-RU"/>
                <w:rPrChange w:id="8320" w:author="ADMUSER" w:date="2021-11-22T13:31:00Z">
                  <w:rPr>
                    <w:rFonts w:ascii="Times New Roman" w:eastAsia="Times New Roman" w:hAnsi="Times New Roman" w:cs="Times New Roman"/>
                    <w:color w:val="000000"/>
                    <w:lang w:val="sah-RU" w:eastAsia="ru-RU"/>
                  </w:rPr>
                </w:rPrChange>
              </w:rPr>
              <w:t>100%</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21" w:author="ADMUSER" w:date="2021-11-22T13:31:00Z">
                  <w:rPr>
                    <w:rFonts w:ascii="Times New Roman" w:eastAsia="Times New Roman" w:hAnsi="Times New Roman" w:cs="Times New Roman"/>
                    <w:color w:val="000000"/>
                    <w:lang w:eastAsia="ru-RU"/>
                  </w:rPr>
                </w:rPrChange>
              </w:rPr>
              <w:pPrChange w:id="8322"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23" w:author="ADMUSER" w:date="2021-11-22T13:31:00Z">
                  <w:rPr>
                    <w:rFonts w:ascii="Times New Roman" w:eastAsia="Times New Roman" w:hAnsi="Times New Roman" w:cs="Times New Roman"/>
                    <w:color w:val="000000"/>
                    <w:lang w:eastAsia="ru-RU"/>
                  </w:rPr>
                </w:rPrChange>
              </w:rPr>
              <w:t>Патриот «Сапсан»</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24" w:author="ADMUSER" w:date="2021-11-22T13:31:00Z">
                  <w:rPr>
                    <w:rFonts w:ascii="Times New Roman" w:eastAsia="Times New Roman" w:hAnsi="Times New Roman" w:cs="Times New Roman"/>
                    <w:color w:val="000000"/>
                    <w:lang w:eastAsia="ru-RU"/>
                  </w:rPr>
                </w:rPrChange>
              </w:rPr>
              <w:pPrChange w:id="8325"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26" w:author="ADMUSER" w:date="2021-11-22T13:31:00Z">
                  <w:rPr>
                    <w:rFonts w:ascii="Times New Roman" w:eastAsia="Times New Roman" w:hAnsi="Times New Roman" w:cs="Times New Roman"/>
                    <w:color w:val="000000"/>
                    <w:lang w:eastAsia="ru-RU"/>
                  </w:rPr>
                </w:rPrChange>
              </w:rPr>
              <w:t>59%</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27" w:author="ADMUSER" w:date="2021-11-22T13:31:00Z">
                  <w:rPr>
                    <w:rFonts w:ascii="Times New Roman" w:eastAsia="Times New Roman" w:hAnsi="Times New Roman" w:cs="Times New Roman"/>
                    <w:color w:val="000000"/>
                    <w:sz w:val="24"/>
                    <w:szCs w:val="24"/>
                    <w:lang w:eastAsia="ru-RU"/>
                  </w:rPr>
                </w:rPrChange>
              </w:rPr>
              <w:pPrChange w:id="8328"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29" w:author="ADMUSER" w:date="2021-11-22T13:31:00Z">
                  <w:rPr>
                    <w:rFonts w:ascii="Times New Roman" w:eastAsia="Times New Roman" w:hAnsi="Times New Roman" w:cs="Times New Roman"/>
                    <w:color w:val="000000"/>
                    <w:sz w:val="24"/>
                    <w:szCs w:val="24"/>
                    <w:lang w:eastAsia="ru-RU"/>
                  </w:rPr>
                </w:rPrChange>
              </w:rPr>
              <w:t>78%</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30" w:author="ADMUSER" w:date="2021-11-22T13:31:00Z">
                  <w:rPr>
                    <w:rFonts w:ascii="Times New Roman" w:eastAsia="Times New Roman" w:hAnsi="Times New Roman" w:cs="Times New Roman"/>
                    <w:color w:val="000000"/>
                    <w:lang w:eastAsia="ru-RU"/>
                  </w:rPr>
                </w:rPrChange>
              </w:rPr>
              <w:pPrChange w:id="8331"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32" w:author="ADMUSER" w:date="2021-11-22T13:31:00Z">
                  <w:rPr>
                    <w:rFonts w:ascii="Times New Roman" w:eastAsia="Times New Roman" w:hAnsi="Times New Roman" w:cs="Times New Roman"/>
                    <w:color w:val="000000"/>
                    <w:lang w:eastAsia="ru-RU"/>
                  </w:rPr>
                </w:rPrChange>
              </w:rPr>
              <w:t>25%</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33" w:author="ADMUSER" w:date="2021-11-22T13:31:00Z">
                  <w:rPr>
                    <w:rFonts w:ascii="Times New Roman" w:eastAsia="Times New Roman" w:hAnsi="Times New Roman" w:cs="Times New Roman"/>
                    <w:color w:val="000000"/>
                    <w:lang w:eastAsia="ru-RU"/>
                  </w:rPr>
                </w:rPrChange>
              </w:rPr>
              <w:pPrChange w:id="8334"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35" w:author="ADMUSER" w:date="2021-11-22T13:31:00Z">
                  <w:rPr>
                    <w:rFonts w:ascii="Times New Roman" w:eastAsia="Times New Roman" w:hAnsi="Times New Roman" w:cs="Times New Roman"/>
                    <w:color w:val="000000"/>
                    <w:lang w:eastAsia="ru-RU"/>
                  </w:rPr>
                </w:rPrChange>
              </w:rPr>
              <w:t>ОБЖ</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36" w:author="ADMUSER" w:date="2021-11-22T13:31:00Z">
                  <w:rPr>
                    <w:rFonts w:ascii="Times New Roman" w:eastAsia="Times New Roman" w:hAnsi="Times New Roman" w:cs="Times New Roman"/>
                    <w:color w:val="000000"/>
                    <w:lang w:eastAsia="ru-RU"/>
                  </w:rPr>
                </w:rPrChange>
              </w:rPr>
              <w:pPrChange w:id="8337"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38" w:author="ADMUSER" w:date="2021-11-22T13:31:00Z">
                  <w:rPr>
                    <w:rFonts w:ascii="Times New Roman" w:eastAsia="Times New Roman" w:hAnsi="Times New Roman" w:cs="Times New Roman"/>
                    <w:color w:val="000000"/>
                    <w:lang w:eastAsia="ru-RU"/>
                  </w:rPr>
                </w:rPrChange>
              </w:rPr>
              <w:t>69%</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39" w:author="ADMUSER" w:date="2021-11-22T13:31:00Z">
                  <w:rPr>
                    <w:rFonts w:ascii="Times New Roman" w:eastAsia="Times New Roman" w:hAnsi="Times New Roman" w:cs="Times New Roman"/>
                    <w:color w:val="000000"/>
                    <w:sz w:val="24"/>
                    <w:szCs w:val="24"/>
                    <w:lang w:eastAsia="ru-RU"/>
                  </w:rPr>
                </w:rPrChange>
              </w:rPr>
              <w:pPrChange w:id="8340"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41" w:author="ADMUSER" w:date="2021-11-22T13:31:00Z">
                  <w:rPr>
                    <w:rFonts w:ascii="Times New Roman" w:eastAsia="Times New Roman" w:hAnsi="Times New Roman" w:cs="Times New Roman"/>
                    <w:color w:val="000000"/>
                    <w:sz w:val="24"/>
                    <w:szCs w:val="24"/>
                    <w:lang w:eastAsia="ru-RU"/>
                  </w:rPr>
                </w:rPrChange>
              </w:rPr>
              <w:t>48%</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42" w:author="ADMUSER" w:date="2021-11-22T13:31:00Z">
                  <w:rPr>
                    <w:rFonts w:ascii="Times New Roman" w:eastAsia="Times New Roman" w:hAnsi="Times New Roman" w:cs="Times New Roman"/>
                    <w:color w:val="000000"/>
                    <w:lang w:eastAsia="ru-RU"/>
                  </w:rPr>
                </w:rPrChange>
              </w:rPr>
              <w:pPrChange w:id="8343"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44" w:author="ADMUSER" w:date="2021-11-22T13:31:00Z">
                  <w:rPr>
                    <w:rFonts w:ascii="Times New Roman" w:eastAsia="Times New Roman" w:hAnsi="Times New Roman" w:cs="Times New Roman"/>
                    <w:color w:val="000000"/>
                    <w:lang w:eastAsia="ru-RU"/>
                  </w:rPr>
                </w:rPrChange>
              </w:rPr>
              <w:t>50%</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345" w:author="ADMUSER" w:date="2021-11-22T13:31:00Z">
                  <w:rPr>
                    <w:rFonts w:ascii="Times New Roman" w:eastAsia="Times New Roman" w:hAnsi="Times New Roman" w:cs="Times New Roman"/>
                    <w:color w:val="000000"/>
                    <w:lang w:eastAsia="ru-RU"/>
                  </w:rPr>
                </w:rPrChange>
              </w:rPr>
              <w:pPrChange w:id="8346"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347" w:author="ADMUSER" w:date="2021-11-22T13:31:00Z">
                  <w:rPr>
                    <w:rFonts w:ascii="Times New Roman" w:eastAsia="Times New Roman" w:hAnsi="Times New Roman" w:cs="Times New Roman"/>
                    <w:color w:val="000000"/>
                    <w:lang w:eastAsia="ru-RU"/>
                  </w:rPr>
                </w:rPrChange>
              </w:rPr>
              <w:t xml:space="preserve">Физкультура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348" w:author="ADMUSER" w:date="2021-11-22T13:31:00Z">
                  <w:rPr>
                    <w:rFonts w:ascii="Times New Roman" w:eastAsia="Times New Roman" w:hAnsi="Times New Roman" w:cs="Times New Roman"/>
                    <w:color w:val="000000"/>
                    <w:lang w:eastAsia="ru-RU"/>
                  </w:rPr>
                </w:rPrChange>
              </w:rPr>
              <w:pPrChange w:id="8349"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350"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51" w:author="ADMUSER" w:date="2021-11-22T13:31:00Z">
                  <w:rPr>
                    <w:rFonts w:ascii="Times New Roman" w:eastAsia="Times New Roman" w:hAnsi="Times New Roman" w:cs="Times New Roman"/>
                    <w:color w:val="000000"/>
                    <w:sz w:val="24"/>
                    <w:szCs w:val="24"/>
                    <w:lang w:eastAsia="ru-RU"/>
                  </w:rPr>
                </w:rPrChange>
              </w:rPr>
              <w:pPrChange w:id="8352"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53" w:author="ADMUSER" w:date="2021-11-22T13:31:00Z">
                  <w:rPr>
                    <w:rFonts w:ascii="Times New Roman" w:eastAsia="Times New Roman" w:hAnsi="Times New Roman" w:cs="Times New Roman"/>
                    <w:color w:val="000000"/>
                    <w:sz w:val="24"/>
                    <w:szCs w:val="24"/>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54" w:author="ADMUSER" w:date="2021-11-22T13:31:00Z">
                  <w:rPr>
                    <w:rFonts w:ascii="Times New Roman" w:eastAsia="Times New Roman" w:hAnsi="Times New Roman" w:cs="Times New Roman"/>
                    <w:color w:val="000000"/>
                    <w:lang w:eastAsia="ru-RU"/>
                  </w:rPr>
                </w:rPrChange>
              </w:rPr>
              <w:pPrChange w:id="8355"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56" w:author="ADMUSER" w:date="2021-11-22T13:31:00Z">
                  <w:rPr>
                    <w:rFonts w:ascii="Times New Roman" w:eastAsia="Times New Roman" w:hAnsi="Times New Roman" w:cs="Times New Roman"/>
                    <w:color w:val="000000"/>
                    <w:lang w:eastAsia="ru-RU"/>
                  </w:rPr>
                </w:rPrChange>
              </w:rPr>
              <w:t>67%</w:t>
            </w:r>
          </w:p>
        </w:tc>
      </w:tr>
      <w:tr w:rsidR="00EF515F" w:rsidRPr="00D21076" w:rsidTr="00084329">
        <w:trPr>
          <w:trHeight w:val="570"/>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357" w:author="ADMUSER" w:date="2021-11-22T13:31:00Z">
                  <w:rPr>
                    <w:rFonts w:ascii="Times New Roman" w:eastAsia="Times New Roman" w:hAnsi="Times New Roman" w:cs="Times New Roman"/>
                    <w:b/>
                    <w:bCs/>
                    <w:color w:val="000000"/>
                    <w:lang w:eastAsia="ru-RU"/>
                  </w:rPr>
                </w:rPrChange>
              </w:rPr>
              <w:pPrChange w:id="8358"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359" w:author="ADMUSER" w:date="2021-11-22T13:31:00Z">
                  <w:rPr>
                    <w:rFonts w:ascii="Times New Roman" w:eastAsia="Times New Roman" w:hAnsi="Times New Roman" w:cs="Times New Roman"/>
                    <w:b/>
                    <w:bCs/>
                    <w:color w:val="000000"/>
                    <w:lang w:eastAsia="ru-RU"/>
                  </w:rPr>
                </w:rPrChange>
              </w:rPr>
              <w:t>Общеинтеллектуальное</w:t>
            </w:r>
          </w:p>
        </w:tc>
      </w:tr>
      <w:tr w:rsidR="00EF515F" w:rsidRPr="00D21076" w:rsidTr="00084329">
        <w:trPr>
          <w:trHeight w:val="6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60" w:author="ADMUSER" w:date="2021-11-22T13:31:00Z">
                  <w:rPr>
                    <w:rFonts w:ascii="Times New Roman" w:eastAsia="Times New Roman" w:hAnsi="Times New Roman" w:cs="Times New Roman"/>
                    <w:color w:val="000000"/>
                    <w:lang w:eastAsia="ru-RU"/>
                  </w:rPr>
                </w:rPrChange>
              </w:rPr>
              <w:pPrChange w:id="8361"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62" w:author="ADMUSER" w:date="2021-11-22T13:31:00Z">
                  <w:rPr>
                    <w:rFonts w:ascii="Times New Roman" w:eastAsia="Times New Roman" w:hAnsi="Times New Roman" w:cs="Times New Roman"/>
                    <w:color w:val="000000"/>
                    <w:lang w:eastAsia="ru-RU"/>
                  </w:rPr>
                </w:rPrChange>
              </w:rPr>
              <w:t>«Робототехника»</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63" w:author="ADMUSER" w:date="2021-11-22T13:31:00Z">
                  <w:rPr>
                    <w:rFonts w:ascii="Times New Roman" w:eastAsia="Times New Roman" w:hAnsi="Times New Roman" w:cs="Times New Roman"/>
                    <w:color w:val="000000"/>
                    <w:lang w:eastAsia="ru-RU"/>
                  </w:rPr>
                </w:rPrChange>
              </w:rPr>
              <w:pPrChange w:id="8364"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65" w:author="ADMUSER" w:date="2021-11-22T13:31:00Z">
                  <w:rPr>
                    <w:rFonts w:ascii="Times New Roman" w:eastAsia="Times New Roman" w:hAnsi="Times New Roman" w:cs="Times New Roman"/>
                    <w:color w:val="000000"/>
                    <w:lang w:eastAsia="ru-RU"/>
                  </w:rPr>
                </w:rPrChange>
              </w:rPr>
              <w:t>41%</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66" w:author="ADMUSER" w:date="2021-11-22T13:31:00Z">
                  <w:rPr>
                    <w:rFonts w:ascii="Times New Roman" w:eastAsia="Times New Roman" w:hAnsi="Times New Roman" w:cs="Times New Roman"/>
                    <w:color w:val="000000"/>
                    <w:sz w:val="24"/>
                    <w:szCs w:val="24"/>
                    <w:lang w:eastAsia="ru-RU"/>
                  </w:rPr>
                </w:rPrChange>
              </w:rPr>
              <w:pPrChange w:id="8367"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68" w:author="ADMUSER" w:date="2021-11-22T13:31:00Z">
                  <w:rPr>
                    <w:rFonts w:ascii="Times New Roman" w:eastAsia="Times New Roman" w:hAnsi="Times New Roman" w:cs="Times New Roman"/>
                    <w:color w:val="000000"/>
                    <w:sz w:val="24"/>
                    <w:szCs w:val="24"/>
                    <w:lang w:eastAsia="ru-RU"/>
                  </w:rPr>
                </w:rPrChange>
              </w:rPr>
              <w:t>44%</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69" w:author="ADMUSER" w:date="2021-11-22T13:31:00Z">
                  <w:rPr>
                    <w:rFonts w:ascii="Times New Roman" w:eastAsia="Times New Roman" w:hAnsi="Times New Roman" w:cs="Times New Roman"/>
                    <w:color w:val="000000"/>
                    <w:lang w:eastAsia="ru-RU"/>
                  </w:rPr>
                </w:rPrChange>
              </w:rPr>
              <w:pPrChange w:id="8370"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71" w:author="ADMUSER" w:date="2021-11-22T13:31:00Z">
                  <w:rPr>
                    <w:rFonts w:ascii="Times New Roman" w:eastAsia="Times New Roman" w:hAnsi="Times New Roman" w:cs="Times New Roman"/>
                    <w:color w:val="000000"/>
                    <w:lang w:eastAsia="ru-RU"/>
                  </w:rPr>
                </w:rPrChange>
              </w:rPr>
              <w:t>36%</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72" w:author="ADMUSER" w:date="2021-11-22T13:31:00Z">
                  <w:rPr>
                    <w:rFonts w:ascii="Times New Roman" w:eastAsia="Times New Roman" w:hAnsi="Times New Roman" w:cs="Times New Roman"/>
                    <w:color w:val="000000"/>
                    <w:lang w:eastAsia="ru-RU"/>
                  </w:rPr>
                </w:rPrChange>
              </w:rPr>
              <w:pPrChange w:id="8373"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74" w:author="ADMUSER" w:date="2021-11-22T13:31:00Z">
                  <w:rPr>
                    <w:rFonts w:ascii="Times New Roman" w:eastAsia="Times New Roman" w:hAnsi="Times New Roman" w:cs="Times New Roman"/>
                    <w:color w:val="000000"/>
                    <w:lang w:eastAsia="ru-RU"/>
                  </w:rPr>
                </w:rPrChange>
              </w:rPr>
              <w:t>«Куех ситим»</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75" w:author="ADMUSER" w:date="2021-11-22T13:31:00Z">
                  <w:rPr>
                    <w:rFonts w:ascii="Times New Roman" w:eastAsia="Times New Roman" w:hAnsi="Times New Roman" w:cs="Times New Roman"/>
                    <w:color w:val="000000"/>
                    <w:lang w:eastAsia="ru-RU"/>
                  </w:rPr>
                </w:rPrChange>
              </w:rPr>
              <w:pPrChange w:id="8376"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77" w:author="ADMUSER" w:date="2021-11-22T13:31:00Z">
                  <w:rPr>
                    <w:rFonts w:ascii="Times New Roman" w:eastAsia="Times New Roman" w:hAnsi="Times New Roman" w:cs="Times New Roman"/>
                    <w:color w:val="000000"/>
                    <w:lang w:eastAsia="ru-RU"/>
                  </w:rPr>
                </w:rPrChange>
              </w:rPr>
              <w:t>81%</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78" w:author="ADMUSER" w:date="2021-11-22T13:31:00Z">
                  <w:rPr>
                    <w:rFonts w:ascii="Times New Roman" w:eastAsia="Times New Roman" w:hAnsi="Times New Roman" w:cs="Times New Roman"/>
                    <w:color w:val="000000"/>
                    <w:sz w:val="24"/>
                    <w:szCs w:val="24"/>
                    <w:lang w:eastAsia="ru-RU"/>
                  </w:rPr>
                </w:rPrChange>
              </w:rPr>
              <w:pPrChange w:id="8379"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80" w:author="ADMUSER" w:date="2021-11-22T13:31:00Z">
                  <w:rPr>
                    <w:rFonts w:ascii="Times New Roman" w:eastAsia="Times New Roman" w:hAnsi="Times New Roman" w:cs="Times New Roman"/>
                    <w:color w:val="000000"/>
                    <w:sz w:val="24"/>
                    <w:szCs w:val="24"/>
                    <w:lang w:eastAsia="ru-RU"/>
                  </w:rPr>
                </w:rPrChange>
              </w:rPr>
              <w:t>80%</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381" w:author="ADMUSER" w:date="2021-11-22T13:31:00Z">
                  <w:rPr>
                    <w:rFonts w:ascii="Calibri" w:eastAsia="Times New Roman" w:hAnsi="Calibri" w:cs="Calibri"/>
                    <w:color w:val="000000"/>
                    <w:lang w:eastAsia="ru-RU"/>
                  </w:rPr>
                </w:rPrChange>
              </w:rPr>
              <w:pPrChange w:id="8382"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383" w:author="ADMUSER" w:date="2021-11-22T13:31:00Z">
                  <w:rPr>
                    <w:rFonts w:ascii="Calibri" w:eastAsia="Times New Roman" w:hAnsi="Calibri" w:cs="Calibri"/>
                    <w:color w:val="000000"/>
                    <w:lang w:eastAsia="ru-RU"/>
                  </w:rPr>
                </w:rPrChange>
              </w:rPr>
              <w:t> </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384" w:author="ADMUSER" w:date="2021-11-22T13:31:00Z">
                  <w:rPr>
                    <w:rFonts w:ascii="Times New Roman" w:eastAsia="Times New Roman" w:hAnsi="Times New Roman" w:cs="Times New Roman"/>
                    <w:color w:val="000000"/>
                    <w:lang w:eastAsia="ru-RU"/>
                  </w:rPr>
                </w:rPrChange>
              </w:rPr>
              <w:pPrChange w:id="8385"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386" w:author="ADMUSER" w:date="2021-11-22T13:31:00Z">
                  <w:rPr>
                    <w:rFonts w:ascii="Times New Roman" w:eastAsia="Times New Roman" w:hAnsi="Times New Roman" w:cs="Times New Roman"/>
                    <w:color w:val="000000"/>
                    <w:lang w:eastAsia="ru-RU"/>
                  </w:rPr>
                </w:rPrChange>
              </w:rPr>
              <w:t>«Биология»</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387" w:author="ADMUSER" w:date="2021-11-22T13:31:00Z">
                  <w:rPr>
                    <w:rFonts w:ascii="Times New Roman" w:eastAsia="Times New Roman" w:hAnsi="Times New Roman" w:cs="Times New Roman"/>
                    <w:color w:val="000000"/>
                    <w:lang w:eastAsia="ru-RU"/>
                  </w:rPr>
                </w:rPrChange>
              </w:rPr>
              <w:pPrChange w:id="8388"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389"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90" w:author="ADMUSER" w:date="2021-11-22T13:31:00Z">
                  <w:rPr>
                    <w:rFonts w:ascii="Times New Roman" w:eastAsia="Times New Roman" w:hAnsi="Times New Roman" w:cs="Times New Roman"/>
                    <w:color w:val="000000"/>
                    <w:sz w:val="24"/>
                    <w:szCs w:val="24"/>
                    <w:lang w:eastAsia="ru-RU"/>
                  </w:rPr>
                </w:rPrChange>
              </w:rPr>
              <w:pPrChange w:id="8391"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92" w:author="ADMUSER" w:date="2021-11-22T13:31:00Z">
                  <w:rPr>
                    <w:rFonts w:ascii="Times New Roman" w:eastAsia="Times New Roman" w:hAnsi="Times New Roman" w:cs="Times New Roman"/>
                    <w:color w:val="000000"/>
                    <w:sz w:val="24"/>
                    <w:szCs w:val="24"/>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393" w:author="ADMUSER" w:date="2021-11-22T13:31:00Z">
                  <w:rPr>
                    <w:rFonts w:ascii="Times New Roman" w:eastAsia="Times New Roman" w:hAnsi="Times New Roman" w:cs="Times New Roman"/>
                    <w:color w:val="000000"/>
                    <w:lang w:eastAsia="ru-RU"/>
                  </w:rPr>
                </w:rPrChange>
              </w:rPr>
              <w:pPrChange w:id="8394"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395" w:author="ADMUSER" w:date="2021-11-22T13:31:00Z">
                  <w:rPr>
                    <w:rFonts w:ascii="Times New Roman" w:eastAsia="Times New Roman" w:hAnsi="Times New Roman" w:cs="Times New Roman"/>
                    <w:color w:val="000000"/>
                    <w:lang w:eastAsia="ru-RU"/>
                  </w:rPr>
                </w:rPrChange>
              </w:rPr>
              <w:t>83%</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396" w:author="ADMUSER" w:date="2021-11-22T13:31:00Z">
                  <w:rPr>
                    <w:rFonts w:ascii="Times New Roman" w:eastAsia="Times New Roman" w:hAnsi="Times New Roman" w:cs="Times New Roman"/>
                    <w:color w:val="000000"/>
                    <w:sz w:val="24"/>
                    <w:szCs w:val="24"/>
                    <w:lang w:eastAsia="ru-RU"/>
                  </w:rPr>
                </w:rPrChange>
              </w:rPr>
              <w:pPrChange w:id="8397"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398" w:author="ADMUSER" w:date="2021-11-22T13:31:00Z">
                  <w:rPr>
                    <w:rFonts w:ascii="Times New Roman" w:eastAsia="Times New Roman" w:hAnsi="Times New Roman" w:cs="Times New Roman"/>
                    <w:color w:val="000000"/>
                    <w:sz w:val="24"/>
                    <w:szCs w:val="24"/>
                    <w:lang w:eastAsia="ru-RU"/>
                  </w:rPr>
                </w:rPrChange>
              </w:rPr>
              <w:t>«Родной край»</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399" w:author="ADMUSER" w:date="2021-11-22T13:31:00Z">
                  <w:rPr>
                    <w:rFonts w:ascii="Times New Roman" w:eastAsia="Times New Roman" w:hAnsi="Times New Roman" w:cs="Times New Roman"/>
                    <w:color w:val="000000"/>
                    <w:lang w:eastAsia="ru-RU"/>
                  </w:rPr>
                </w:rPrChange>
              </w:rPr>
              <w:pPrChange w:id="8400"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01"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02" w:author="ADMUSER" w:date="2021-11-22T13:31:00Z">
                  <w:rPr>
                    <w:rFonts w:ascii="Times New Roman" w:eastAsia="Times New Roman" w:hAnsi="Times New Roman" w:cs="Times New Roman"/>
                    <w:color w:val="000000"/>
                    <w:sz w:val="24"/>
                    <w:szCs w:val="24"/>
                    <w:lang w:eastAsia="ru-RU"/>
                  </w:rPr>
                </w:rPrChange>
              </w:rPr>
              <w:pPrChange w:id="8403"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04" w:author="ADMUSER" w:date="2021-11-22T13:31:00Z">
                  <w:rPr>
                    <w:rFonts w:ascii="Times New Roman" w:eastAsia="Times New Roman" w:hAnsi="Times New Roman" w:cs="Times New Roman"/>
                    <w:color w:val="000000"/>
                    <w:sz w:val="24"/>
                    <w:szCs w:val="24"/>
                    <w:lang w:eastAsia="ru-RU"/>
                  </w:rPr>
                </w:rPrChange>
              </w:rPr>
              <w:t>5%</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05" w:author="ADMUSER" w:date="2021-11-22T13:31:00Z">
                  <w:rPr>
                    <w:rFonts w:ascii="Times New Roman" w:eastAsia="Times New Roman" w:hAnsi="Times New Roman" w:cs="Times New Roman"/>
                    <w:color w:val="000000"/>
                    <w:lang w:eastAsia="ru-RU"/>
                  </w:rPr>
                </w:rPrChange>
              </w:rPr>
              <w:pPrChange w:id="8406"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07" w:author="ADMUSER" w:date="2021-11-22T13:31:00Z">
                  <w:rPr>
                    <w:rFonts w:ascii="Times New Roman" w:eastAsia="Times New Roman" w:hAnsi="Times New Roman" w:cs="Times New Roman"/>
                    <w:color w:val="000000"/>
                    <w:lang w:eastAsia="ru-RU"/>
                  </w:rPr>
                </w:rPrChange>
              </w:rPr>
              <w:t> </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08" w:author="ADMUSER" w:date="2021-11-22T13:31:00Z">
                  <w:rPr>
                    <w:rFonts w:ascii="Times New Roman" w:eastAsia="Times New Roman" w:hAnsi="Times New Roman" w:cs="Times New Roman"/>
                    <w:color w:val="000000"/>
                    <w:sz w:val="24"/>
                    <w:szCs w:val="24"/>
                    <w:lang w:eastAsia="ru-RU"/>
                  </w:rPr>
                </w:rPrChange>
              </w:rPr>
              <w:pPrChange w:id="8409"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10" w:author="ADMUSER" w:date="2021-11-22T13:31:00Z">
                  <w:rPr>
                    <w:rFonts w:ascii="Times New Roman" w:eastAsia="Times New Roman" w:hAnsi="Times New Roman" w:cs="Times New Roman"/>
                    <w:color w:val="000000"/>
                    <w:sz w:val="24"/>
                    <w:szCs w:val="24"/>
                    <w:lang w:eastAsia="ru-RU"/>
                  </w:rPr>
                </w:rPrChange>
              </w:rPr>
              <w:t>«Решу ОГЭ»</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11" w:author="ADMUSER" w:date="2021-11-22T13:31:00Z">
                  <w:rPr>
                    <w:rFonts w:ascii="Times New Roman" w:eastAsia="Times New Roman" w:hAnsi="Times New Roman" w:cs="Times New Roman"/>
                    <w:color w:val="000000"/>
                    <w:lang w:eastAsia="ru-RU"/>
                  </w:rPr>
                </w:rPrChange>
              </w:rPr>
              <w:pPrChange w:id="8412"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13"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14" w:author="ADMUSER" w:date="2021-11-22T13:31:00Z">
                  <w:rPr>
                    <w:rFonts w:ascii="Times New Roman" w:eastAsia="Times New Roman" w:hAnsi="Times New Roman" w:cs="Times New Roman"/>
                    <w:color w:val="000000"/>
                    <w:sz w:val="24"/>
                    <w:szCs w:val="24"/>
                    <w:lang w:eastAsia="ru-RU"/>
                  </w:rPr>
                </w:rPrChange>
              </w:rPr>
              <w:pPrChange w:id="8415"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16" w:author="ADMUSER" w:date="2021-11-22T13:31:00Z">
                  <w:rPr>
                    <w:rFonts w:ascii="Times New Roman" w:eastAsia="Times New Roman" w:hAnsi="Times New Roman" w:cs="Times New Roman"/>
                    <w:color w:val="000000"/>
                    <w:sz w:val="24"/>
                    <w:szCs w:val="24"/>
                    <w:lang w:eastAsia="ru-RU"/>
                  </w:rPr>
                </w:rPrChange>
              </w:rPr>
              <w:t>20%</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17" w:author="ADMUSER" w:date="2021-11-22T13:31:00Z">
                  <w:rPr>
                    <w:rFonts w:ascii="Calibri" w:eastAsia="Times New Roman" w:hAnsi="Calibri" w:cs="Calibri"/>
                    <w:color w:val="000000"/>
                    <w:lang w:eastAsia="ru-RU"/>
                  </w:rPr>
                </w:rPrChange>
              </w:rPr>
              <w:pPrChange w:id="8418"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19" w:author="ADMUSER" w:date="2021-11-22T13:31:00Z">
                  <w:rPr>
                    <w:rFonts w:ascii="Calibri" w:eastAsia="Times New Roman" w:hAnsi="Calibri" w:cs="Calibri"/>
                    <w:color w:val="000000"/>
                    <w:lang w:eastAsia="ru-RU"/>
                  </w:rPr>
                </w:rPrChange>
              </w:rPr>
              <w:t> </w:t>
            </w:r>
          </w:p>
        </w:tc>
      </w:tr>
      <w:tr w:rsidR="00EF515F" w:rsidRPr="00D21076" w:rsidTr="00084329">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20" w:author="ADMUSER" w:date="2021-11-22T13:31:00Z">
                  <w:rPr>
                    <w:rFonts w:ascii="Times New Roman" w:eastAsia="Times New Roman" w:hAnsi="Times New Roman" w:cs="Times New Roman"/>
                    <w:color w:val="000000"/>
                    <w:lang w:eastAsia="ru-RU"/>
                  </w:rPr>
                </w:rPrChange>
              </w:rPr>
              <w:pPrChange w:id="8421"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22" w:author="ADMUSER" w:date="2021-11-22T13:31:00Z">
                  <w:rPr>
                    <w:rFonts w:ascii="Times New Roman" w:eastAsia="Times New Roman" w:hAnsi="Times New Roman" w:cs="Times New Roman"/>
                    <w:color w:val="000000"/>
                    <w:lang w:eastAsia="ru-RU"/>
                  </w:rPr>
                </w:rPrChange>
              </w:rPr>
              <w:t>ЕДД</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423" w:author="ADMUSER" w:date="2021-11-22T13:31:00Z">
                  <w:rPr>
                    <w:rFonts w:ascii="Times New Roman" w:eastAsia="Times New Roman" w:hAnsi="Times New Roman" w:cs="Times New Roman"/>
                    <w:color w:val="000000"/>
                    <w:lang w:eastAsia="ru-RU"/>
                  </w:rPr>
                </w:rPrChange>
              </w:rPr>
              <w:pPrChange w:id="8424"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425" w:author="ADMUSER" w:date="2021-11-22T13:31:00Z">
                  <w:rPr>
                    <w:rFonts w:ascii="Times New Roman" w:eastAsia="Times New Roman" w:hAnsi="Times New Roman" w:cs="Times New Roman"/>
                    <w:color w:val="000000"/>
                    <w:lang w:eastAsia="ru-RU"/>
                  </w:rPr>
                </w:rPrChange>
              </w:rPr>
              <w:t>19%</w:t>
            </w:r>
          </w:p>
        </w:tc>
        <w:tc>
          <w:tcPr>
            <w:tcW w:w="1560"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26" w:author="ADMUSER" w:date="2021-11-22T13:31:00Z">
                  <w:rPr>
                    <w:rFonts w:ascii="Calibri" w:eastAsia="Times New Roman" w:hAnsi="Calibri" w:cs="Calibri"/>
                    <w:color w:val="000000"/>
                    <w:lang w:eastAsia="ru-RU"/>
                  </w:rPr>
                </w:rPrChange>
              </w:rPr>
              <w:pPrChange w:id="8427"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28" w:author="ADMUSER" w:date="2021-11-22T13:31:00Z">
                  <w:rPr>
                    <w:rFonts w:ascii="Calibri" w:eastAsia="Times New Roman" w:hAnsi="Calibri" w:cs="Calibri"/>
                    <w:color w:val="000000"/>
                    <w:lang w:eastAsia="ru-RU"/>
                  </w:rPr>
                </w:rPrChange>
              </w:rPr>
              <w:t> </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29" w:author="ADMUSER" w:date="2021-11-22T13:31:00Z">
                  <w:rPr>
                    <w:rFonts w:ascii="Calibri" w:eastAsia="Times New Roman" w:hAnsi="Calibri" w:cs="Calibri"/>
                    <w:color w:val="000000"/>
                    <w:lang w:eastAsia="ru-RU"/>
                  </w:rPr>
                </w:rPrChange>
              </w:rPr>
              <w:pPrChange w:id="8430"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31" w:author="ADMUSER" w:date="2021-11-22T13:31:00Z">
                  <w:rPr>
                    <w:rFonts w:ascii="Calibri" w:eastAsia="Times New Roman" w:hAnsi="Calibri" w:cs="Calibri"/>
                    <w:color w:val="000000"/>
                    <w:lang w:eastAsia="ru-RU"/>
                  </w:rPr>
                </w:rPrChange>
              </w:rPr>
              <w:t> </w:t>
            </w:r>
          </w:p>
        </w:tc>
      </w:tr>
      <w:tr w:rsidR="00EF515F" w:rsidRPr="00D21076" w:rsidTr="00084329">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32" w:author="ADMUSER" w:date="2021-11-22T13:31:00Z">
                  <w:rPr>
                    <w:rFonts w:ascii="Times New Roman" w:eastAsia="Times New Roman" w:hAnsi="Times New Roman" w:cs="Times New Roman"/>
                    <w:color w:val="000000"/>
                    <w:lang w:eastAsia="ru-RU"/>
                  </w:rPr>
                </w:rPrChange>
              </w:rPr>
              <w:pPrChange w:id="8433"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34" w:author="ADMUSER" w:date="2021-11-22T13:31:00Z">
                  <w:rPr>
                    <w:rFonts w:ascii="Times New Roman" w:eastAsia="Times New Roman" w:hAnsi="Times New Roman" w:cs="Times New Roman"/>
                    <w:color w:val="000000"/>
                    <w:lang w:eastAsia="ru-RU"/>
                  </w:rPr>
                </w:rPrChange>
              </w:rPr>
              <w:t>«IT технологии»</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35" w:author="ADMUSER" w:date="2021-11-22T13:31:00Z">
                  <w:rPr>
                    <w:rFonts w:ascii="Times New Roman" w:eastAsia="Times New Roman" w:hAnsi="Times New Roman" w:cs="Times New Roman"/>
                    <w:color w:val="000000"/>
                    <w:lang w:eastAsia="ru-RU"/>
                  </w:rPr>
                </w:rPrChange>
              </w:rPr>
              <w:pPrChange w:id="8436"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37"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38" w:author="ADMUSER" w:date="2021-11-22T13:31:00Z">
                  <w:rPr>
                    <w:rFonts w:ascii="Calibri" w:eastAsia="Times New Roman" w:hAnsi="Calibri" w:cs="Calibri"/>
                    <w:color w:val="000000"/>
                    <w:lang w:eastAsia="ru-RU"/>
                  </w:rPr>
                </w:rPrChange>
              </w:rPr>
              <w:pPrChange w:id="8439"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40" w:author="ADMUSER" w:date="2021-11-22T13:31:00Z">
                  <w:rPr>
                    <w:rFonts w:ascii="Calibri" w:eastAsia="Times New Roman" w:hAnsi="Calibri" w:cs="Calibri"/>
                    <w:color w:val="000000"/>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441" w:author="ADMUSER" w:date="2021-11-22T13:31:00Z">
                  <w:rPr>
                    <w:rFonts w:ascii="Times New Roman" w:eastAsia="Times New Roman" w:hAnsi="Times New Roman" w:cs="Times New Roman"/>
                    <w:color w:val="000000"/>
                    <w:lang w:eastAsia="ru-RU"/>
                  </w:rPr>
                </w:rPrChange>
              </w:rPr>
              <w:pPrChange w:id="8442"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443" w:author="ADMUSER" w:date="2021-11-22T13:31:00Z">
                  <w:rPr>
                    <w:rFonts w:ascii="Times New Roman" w:eastAsia="Times New Roman" w:hAnsi="Times New Roman" w:cs="Times New Roman"/>
                    <w:color w:val="000000"/>
                    <w:lang w:eastAsia="ru-RU"/>
                  </w:rPr>
                </w:rPrChange>
              </w:rPr>
              <w:t>50%</w:t>
            </w:r>
          </w:p>
        </w:tc>
      </w:tr>
      <w:tr w:rsidR="00EF515F" w:rsidRPr="00D21076" w:rsidTr="00084329">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44" w:author="ADMUSER" w:date="2021-11-22T13:31:00Z">
                  <w:rPr>
                    <w:rFonts w:ascii="Times New Roman" w:eastAsia="Times New Roman" w:hAnsi="Times New Roman" w:cs="Times New Roman"/>
                    <w:color w:val="000000"/>
                    <w:lang w:eastAsia="ru-RU"/>
                  </w:rPr>
                </w:rPrChange>
              </w:rPr>
              <w:pPrChange w:id="8445"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46" w:author="ADMUSER" w:date="2021-11-22T13:31:00Z">
                  <w:rPr>
                    <w:rFonts w:ascii="Times New Roman" w:eastAsia="Times New Roman" w:hAnsi="Times New Roman" w:cs="Times New Roman"/>
                    <w:color w:val="000000"/>
                    <w:lang w:eastAsia="ru-RU"/>
                  </w:rPr>
                </w:rPrChange>
              </w:rPr>
              <w:t>Шашки</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447" w:author="ADMUSER" w:date="2021-11-22T13:31:00Z">
                  <w:rPr>
                    <w:rFonts w:ascii="Times New Roman" w:eastAsia="Times New Roman" w:hAnsi="Times New Roman" w:cs="Times New Roman"/>
                    <w:color w:val="000000"/>
                    <w:lang w:eastAsia="ru-RU"/>
                  </w:rPr>
                </w:rPrChange>
              </w:rPr>
              <w:pPrChange w:id="8448"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449" w:author="ADMUSER" w:date="2021-11-22T13:31:00Z">
                  <w:rPr>
                    <w:rFonts w:ascii="Times New Roman" w:eastAsia="Times New Roman" w:hAnsi="Times New Roman" w:cs="Times New Roman"/>
                    <w:color w:val="000000"/>
                    <w:lang w:eastAsia="ru-RU"/>
                  </w:rPr>
                </w:rPrChange>
              </w:rPr>
              <w:t>30%</w:t>
            </w:r>
          </w:p>
        </w:tc>
        <w:tc>
          <w:tcPr>
            <w:tcW w:w="1560"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50" w:author="ADMUSER" w:date="2021-11-22T13:31:00Z">
                  <w:rPr>
                    <w:rFonts w:ascii="Calibri" w:eastAsia="Times New Roman" w:hAnsi="Calibri" w:cs="Calibri"/>
                    <w:color w:val="000000"/>
                    <w:lang w:eastAsia="ru-RU"/>
                  </w:rPr>
                </w:rPrChange>
              </w:rPr>
              <w:pPrChange w:id="8451"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52" w:author="ADMUSER" w:date="2021-11-22T13:31:00Z">
                  <w:rPr>
                    <w:rFonts w:ascii="Calibri" w:eastAsia="Times New Roman" w:hAnsi="Calibri" w:cs="Calibri"/>
                    <w:color w:val="000000"/>
                    <w:lang w:eastAsia="ru-RU"/>
                  </w:rPr>
                </w:rPrChange>
              </w:rPr>
              <w:t> </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53" w:author="ADMUSER" w:date="2021-11-22T13:31:00Z">
                  <w:rPr>
                    <w:rFonts w:ascii="Calibri" w:eastAsia="Times New Roman" w:hAnsi="Calibri" w:cs="Calibri"/>
                    <w:color w:val="000000"/>
                    <w:lang w:eastAsia="ru-RU"/>
                  </w:rPr>
                </w:rPrChange>
              </w:rPr>
              <w:pPrChange w:id="8454"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55" w:author="ADMUSER" w:date="2021-11-22T13:31:00Z">
                  <w:rPr>
                    <w:rFonts w:ascii="Calibri" w:eastAsia="Times New Roman" w:hAnsi="Calibri" w:cs="Calibri"/>
                    <w:color w:val="000000"/>
                    <w:lang w:eastAsia="ru-RU"/>
                  </w:rPr>
                </w:rPrChange>
              </w:rPr>
              <w:t> </w:t>
            </w:r>
          </w:p>
        </w:tc>
      </w:tr>
      <w:tr w:rsidR="00EF515F" w:rsidRPr="00D21076" w:rsidTr="00084329">
        <w:trPr>
          <w:trHeight w:val="300"/>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456" w:author="ADMUSER" w:date="2021-11-22T13:31:00Z">
                  <w:rPr>
                    <w:rFonts w:ascii="Times New Roman" w:eastAsia="Times New Roman" w:hAnsi="Times New Roman" w:cs="Times New Roman"/>
                    <w:b/>
                    <w:bCs/>
                    <w:color w:val="000000"/>
                    <w:lang w:eastAsia="ru-RU"/>
                  </w:rPr>
                </w:rPrChange>
              </w:rPr>
              <w:pPrChange w:id="8457"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458" w:author="ADMUSER" w:date="2021-11-22T13:31:00Z">
                  <w:rPr>
                    <w:rFonts w:ascii="Times New Roman" w:eastAsia="Times New Roman" w:hAnsi="Times New Roman" w:cs="Times New Roman"/>
                    <w:b/>
                    <w:bCs/>
                    <w:color w:val="000000"/>
                    <w:lang w:eastAsia="ru-RU"/>
                  </w:rPr>
                </w:rPrChange>
              </w:rPr>
              <w:t>Социальное</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59" w:author="ADMUSER" w:date="2021-11-22T13:31:00Z">
                  <w:rPr>
                    <w:rFonts w:ascii="Times New Roman" w:eastAsia="Times New Roman" w:hAnsi="Times New Roman" w:cs="Times New Roman"/>
                    <w:color w:val="000000"/>
                    <w:lang w:eastAsia="ru-RU"/>
                  </w:rPr>
                </w:rPrChange>
              </w:rPr>
              <w:pPrChange w:id="8460"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61" w:author="ADMUSER" w:date="2021-11-22T13:31:00Z">
                  <w:rPr>
                    <w:rFonts w:ascii="Times New Roman" w:eastAsia="Times New Roman" w:hAnsi="Times New Roman" w:cs="Times New Roman"/>
                    <w:color w:val="000000"/>
                    <w:lang w:eastAsia="ru-RU"/>
                  </w:rPr>
                </w:rPrChange>
              </w:rPr>
              <w:t>«Журналистика»</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462" w:author="ADMUSER" w:date="2021-11-22T13:31:00Z">
                  <w:rPr>
                    <w:rFonts w:ascii="Times New Roman" w:eastAsia="Times New Roman" w:hAnsi="Times New Roman" w:cs="Times New Roman"/>
                    <w:color w:val="000000"/>
                    <w:lang w:eastAsia="ru-RU"/>
                  </w:rPr>
                </w:rPrChange>
              </w:rPr>
              <w:pPrChange w:id="8463"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464" w:author="ADMUSER" w:date="2021-11-22T13:31:00Z">
                  <w:rPr>
                    <w:rFonts w:ascii="Times New Roman" w:eastAsia="Times New Roman" w:hAnsi="Times New Roman" w:cs="Times New Roman"/>
                    <w:color w:val="000000"/>
                    <w:lang w:eastAsia="ru-RU"/>
                  </w:rPr>
                </w:rPrChange>
              </w:rPr>
              <w:t>35%</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65" w:author="ADMUSER" w:date="2021-11-22T13:31:00Z">
                  <w:rPr>
                    <w:rFonts w:ascii="Times New Roman" w:eastAsia="Times New Roman" w:hAnsi="Times New Roman" w:cs="Times New Roman"/>
                    <w:color w:val="000000"/>
                    <w:sz w:val="24"/>
                    <w:szCs w:val="24"/>
                    <w:lang w:eastAsia="ru-RU"/>
                  </w:rPr>
                </w:rPrChange>
              </w:rPr>
              <w:pPrChange w:id="8466"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67" w:author="ADMUSER" w:date="2021-11-22T13:31:00Z">
                  <w:rPr>
                    <w:rFonts w:ascii="Times New Roman" w:eastAsia="Times New Roman" w:hAnsi="Times New Roman" w:cs="Times New Roman"/>
                    <w:color w:val="000000"/>
                    <w:sz w:val="24"/>
                    <w:szCs w:val="24"/>
                    <w:lang w:eastAsia="ru-RU"/>
                  </w:rPr>
                </w:rPrChange>
              </w:rPr>
              <w:t>31%</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468" w:author="ADMUSER" w:date="2021-11-22T13:31:00Z">
                  <w:rPr>
                    <w:rFonts w:ascii="Times New Roman" w:eastAsia="Times New Roman" w:hAnsi="Times New Roman" w:cs="Times New Roman"/>
                    <w:color w:val="000000"/>
                    <w:lang w:eastAsia="ru-RU"/>
                  </w:rPr>
                </w:rPrChange>
              </w:rPr>
              <w:pPrChange w:id="8469"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470" w:author="ADMUSER" w:date="2021-11-22T13:31:00Z">
                  <w:rPr>
                    <w:rFonts w:ascii="Times New Roman" w:eastAsia="Times New Roman" w:hAnsi="Times New Roman" w:cs="Times New Roman"/>
                    <w:color w:val="000000"/>
                    <w:lang w:eastAsia="ru-RU"/>
                  </w:rPr>
                </w:rPrChange>
              </w:rPr>
              <w:t>21%</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71" w:author="ADMUSER" w:date="2021-11-22T13:31:00Z">
                  <w:rPr>
                    <w:rFonts w:ascii="Times New Roman" w:eastAsia="Times New Roman" w:hAnsi="Times New Roman" w:cs="Times New Roman"/>
                    <w:color w:val="000000"/>
                    <w:lang w:eastAsia="ru-RU"/>
                  </w:rPr>
                </w:rPrChange>
              </w:rPr>
              <w:pPrChange w:id="8472"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73" w:author="ADMUSER" w:date="2021-11-22T13:31:00Z">
                  <w:rPr>
                    <w:rFonts w:ascii="Times New Roman" w:eastAsia="Times New Roman" w:hAnsi="Times New Roman" w:cs="Times New Roman"/>
                    <w:color w:val="000000"/>
                    <w:lang w:eastAsia="ru-RU"/>
                  </w:rPr>
                </w:rPrChange>
              </w:rPr>
              <w:t>«География»</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74" w:author="ADMUSER" w:date="2021-11-22T13:31:00Z">
                  <w:rPr>
                    <w:rFonts w:ascii="Times New Roman" w:eastAsia="Times New Roman" w:hAnsi="Times New Roman" w:cs="Times New Roman"/>
                    <w:color w:val="000000"/>
                    <w:lang w:eastAsia="ru-RU"/>
                  </w:rPr>
                </w:rPrChange>
              </w:rPr>
              <w:pPrChange w:id="8475"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76"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77" w:author="ADMUSER" w:date="2021-11-22T13:31:00Z">
                  <w:rPr>
                    <w:rFonts w:ascii="Times New Roman" w:eastAsia="Times New Roman" w:hAnsi="Times New Roman" w:cs="Times New Roman"/>
                    <w:color w:val="000000"/>
                    <w:sz w:val="24"/>
                    <w:szCs w:val="24"/>
                    <w:lang w:eastAsia="ru-RU"/>
                  </w:rPr>
                </w:rPrChange>
              </w:rPr>
              <w:pPrChange w:id="8478"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79" w:author="ADMUSER" w:date="2021-11-22T13:31:00Z">
                  <w:rPr>
                    <w:rFonts w:ascii="Times New Roman" w:eastAsia="Times New Roman" w:hAnsi="Times New Roman" w:cs="Times New Roman"/>
                    <w:color w:val="000000"/>
                    <w:sz w:val="24"/>
                    <w:szCs w:val="24"/>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480" w:author="ADMUSER" w:date="2021-11-22T13:31:00Z">
                  <w:rPr>
                    <w:rFonts w:ascii="Times New Roman" w:eastAsia="Times New Roman" w:hAnsi="Times New Roman" w:cs="Times New Roman"/>
                    <w:color w:val="000000"/>
                    <w:lang w:eastAsia="ru-RU"/>
                  </w:rPr>
                </w:rPrChange>
              </w:rPr>
              <w:pPrChange w:id="8481"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482" w:author="ADMUSER" w:date="2021-11-22T13:31:00Z">
                  <w:rPr>
                    <w:rFonts w:ascii="Times New Roman" w:eastAsia="Times New Roman" w:hAnsi="Times New Roman" w:cs="Times New Roman"/>
                    <w:color w:val="000000"/>
                    <w:lang w:eastAsia="ru-RU"/>
                  </w:rPr>
                </w:rPrChange>
              </w:rPr>
              <w:t>71%</w:t>
            </w:r>
          </w:p>
        </w:tc>
      </w:tr>
      <w:tr w:rsidR="00EF515F" w:rsidRPr="00D21076" w:rsidTr="00084329">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83" w:author="ADMUSER" w:date="2021-11-22T13:31:00Z">
                  <w:rPr>
                    <w:rFonts w:ascii="Times New Roman" w:eastAsia="Times New Roman" w:hAnsi="Times New Roman" w:cs="Times New Roman"/>
                    <w:color w:val="000000"/>
                    <w:sz w:val="24"/>
                    <w:szCs w:val="24"/>
                    <w:lang w:eastAsia="ru-RU"/>
                  </w:rPr>
                </w:rPrChange>
              </w:rPr>
              <w:pPrChange w:id="8484"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85" w:author="ADMUSER" w:date="2021-11-22T13:31:00Z">
                  <w:rPr>
                    <w:rFonts w:ascii="Times New Roman" w:eastAsia="Times New Roman" w:hAnsi="Times New Roman" w:cs="Times New Roman"/>
                    <w:color w:val="000000"/>
                    <w:sz w:val="24"/>
                    <w:szCs w:val="24"/>
                    <w:lang w:eastAsia="ru-RU"/>
                  </w:rPr>
                </w:rPrChange>
              </w:rPr>
              <w:t>«Занимательная биология»</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86" w:author="ADMUSER" w:date="2021-11-22T13:31:00Z">
                  <w:rPr>
                    <w:rFonts w:ascii="Times New Roman" w:eastAsia="Times New Roman" w:hAnsi="Times New Roman" w:cs="Times New Roman"/>
                    <w:color w:val="000000"/>
                    <w:lang w:eastAsia="ru-RU"/>
                  </w:rPr>
                </w:rPrChange>
              </w:rPr>
              <w:pPrChange w:id="8487"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88"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89" w:author="ADMUSER" w:date="2021-11-22T13:31:00Z">
                  <w:rPr>
                    <w:rFonts w:ascii="Times New Roman" w:eastAsia="Times New Roman" w:hAnsi="Times New Roman" w:cs="Times New Roman"/>
                    <w:color w:val="000000"/>
                    <w:sz w:val="24"/>
                    <w:szCs w:val="24"/>
                    <w:lang w:eastAsia="ru-RU"/>
                  </w:rPr>
                </w:rPrChange>
              </w:rPr>
              <w:pPrChange w:id="8490"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91" w:author="ADMUSER" w:date="2021-11-22T13:31:00Z">
                  <w:rPr>
                    <w:rFonts w:ascii="Times New Roman" w:eastAsia="Times New Roman" w:hAnsi="Times New Roman" w:cs="Times New Roman"/>
                    <w:color w:val="000000"/>
                    <w:sz w:val="24"/>
                    <w:szCs w:val="24"/>
                    <w:lang w:eastAsia="ru-RU"/>
                  </w:rPr>
                </w:rPrChange>
              </w:rPr>
              <w:t>10%</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92" w:author="ADMUSER" w:date="2021-11-22T13:31:00Z">
                  <w:rPr>
                    <w:rFonts w:ascii="Times New Roman" w:eastAsia="Times New Roman" w:hAnsi="Times New Roman" w:cs="Times New Roman"/>
                    <w:color w:val="000000"/>
                    <w:lang w:eastAsia="ru-RU"/>
                  </w:rPr>
                </w:rPrChange>
              </w:rPr>
              <w:pPrChange w:id="8493"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494" w:author="ADMUSER" w:date="2021-11-22T13:31:00Z">
                  <w:rPr>
                    <w:rFonts w:ascii="Times New Roman" w:eastAsia="Times New Roman" w:hAnsi="Times New Roman" w:cs="Times New Roman"/>
                    <w:color w:val="000000"/>
                    <w:lang w:eastAsia="ru-RU"/>
                  </w:rPr>
                </w:rPrChange>
              </w:rPr>
              <w:t> </w:t>
            </w:r>
          </w:p>
        </w:tc>
      </w:tr>
      <w:tr w:rsidR="00EF515F" w:rsidRPr="00D21076" w:rsidTr="00084329">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495" w:author="ADMUSER" w:date="2021-11-22T13:31:00Z">
                  <w:rPr>
                    <w:rFonts w:ascii="Times New Roman" w:eastAsia="Times New Roman" w:hAnsi="Times New Roman" w:cs="Times New Roman"/>
                    <w:color w:val="000000"/>
                    <w:sz w:val="24"/>
                    <w:szCs w:val="24"/>
                    <w:lang w:eastAsia="ru-RU"/>
                  </w:rPr>
                </w:rPrChange>
              </w:rPr>
              <w:pPrChange w:id="8496"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497" w:author="ADMUSER" w:date="2021-11-22T13:31:00Z">
                  <w:rPr>
                    <w:rFonts w:ascii="Times New Roman" w:eastAsia="Times New Roman" w:hAnsi="Times New Roman" w:cs="Times New Roman"/>
                    <w:color w:val="000000"/>
                    <w:sz w:val="24"/>
                    <w:szCs w:val="24"/>
                    <w:lang w:eastAsia="ru-RU"/>
                  </w:rPr>
                </w:rPrChange>
              </w:rPr>
              <w:t>«Занимательная грамматика»</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498" w:author="ADMUSER" w:date="2021-11-22T13:31:00Z">
                  <w:rPr>
                    <w:rFonts w:ascii="Times New Roman" w:eastAsia="Times New Roman" w:hAnsi="Times New Roman" w:cs="Times New Roman"/>
                    <w:color w:val="000000"/>
                    <w:lang w:eastAsia="ru-RU"/>
                  </w:rPr>
                </w:rPrChange>
              </w:rPr>
              <w:pPrChange w:id="8499"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00"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501" w:author="ADMUSER" w:date="2021-11-22T13:31:00Z">
                  <w:rPr>
                    <w:rFonts w:ascii="Times New Roman" w:eastAsia="Times New Roman" w:hAnsi="Times New Roman" w:cs="Times New Roman"/>
                    <w:color w:val="000000"/>
                    <w:sz w:val="24"/>
                    <w:szCs w:val="24"/>
                    <w:lang w:eastAsia="ru-RU"/>
                  </w:rPr>
                </w:rPrChange>
              </w:rPr>
              <w:pPrChange w:id="8502"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503" w:author="ADMUSER" w:date="2021-11-22T13:31:00Z">
                  <w:rPr>
                    <w:rFonts w:ascii="Times New Roman" w:eastAsia="Times New Roman" w:hAnsi="Times New Roman" w:cs="Times New Roman"/>
                    <w:color w:val="000000"/>
                    <w:sz w:val="24"/>
                    <w:szCs w:val="24"/>
                    <w:lang w:eastAsia="ru-RU"/>
                  </w:rPr>
                </w:rPrChange>
              </w:rPr>
              <w:t>20%</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04" w:author="ADMUSER" w:date="2021-11-22T13:31:00Z">
                  <w:rPr>
                    <w:rFonts w:ascii="Times New Roman" w:eastAsia="Times New Roman" w:hAnsi="Times New Roman" w:cs="Times New Roman"/>
                    <w:color w:val="000000"/>
                    <w:lang w:eastAsia="ru-RU"/>
                  </w:rPr>
                </w:rPrChange>
              </w:rPr>
              <w:pPrChange w:id="8505"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06" w:author="ADMUSER" w:date="2021-11-22T13:31:00Z">
                  <w:rPr>
                    <w:rFonts w:ascii="Times New Roman" w:eastAsia="Times New Roman" w:hAnsi="Times New Roman" w:cs="Times New Roman"/>
                    <w:color w:val="000000"/>
                    <w:lang w:eastAsia="ru-RU"/>
                  </w:rPr>
                </w:rPrChange>
              </w:rPr>
              <w:t> </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07" w:author="ADMUSER" w:date="2021-11-22T13:31:00Z">
                  <w:rPr>
                    <w:rFonts w:ascii="Times New Roman" w:eastAsia="Times New Roman" w:hAnsi="Times New Roman" w:cs="Times New Roman"/>
                    <w:color w:val="000000"/>
                    <w:lang w:eastAsia="ru-RU"/>
                  </w:rPr>
                </w:rPrChange>
              </w:rPr>
              <w:pPrChange w:id="8508"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09" w:author="ADMUSER" w:date="2021-11-22T13:31:00Z">
                  <w:rPr>
                    <w:rFonts w:ascii="Times New Roman" w:eastAsia="Times New Roman" w:hAnsi="Times New Roman" w:cs="Times New Roman"/>
                    <w:color w:val="000000"/>
                    <w:lang w:eastAsia="ru-RU"/>
                  </w:rPr>
                </w:rPrChange>
              </w:rPr>
              <w:t>«Математика»</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10" w:author="ADMUSER" w:date="2021-11-22T13:31:00Z">
                  <w:rPr>
                    <w:rFonts w:ascii="Times New Roman" w:eastAsia="Times New Roman" w:hAnsi="Times New Roman" w:cs="Times New Roman"/>
                    <w:color w:val="000000"/>
                    <w:lang w:eastAsia="ru-RU"/>
                  </w:rPr>
                </w:rPrChange>
              </w:rPr>
              <w:pPrChange w:id="8511"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12" w:author="ADMUSER" w:date="2021-11-22T13:31:00Z">
                  <w:rPr>
                    <w:rFonts w:ascii="Times New Roman" w:eastAsia="Times New Roman" w:hAnsi="Times New Roman" w:cs="Times New Roman"/>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513" w:author="ADMUSER" w:date="2021-11-22T13:31:00Z">
                  <w:rPr>
                    <w:rFonts w:ascii="Times New Roman" w:eastAsia="Times New Roman" w:hAnsi="Times New Roman" w:cs="Times New Roman"/>
                    <w:color w:val="000000"/>
                    <w:sz w:val="24"/>
                    <w:szCs w:val="24"/>
                    <w:lang w:eastAsia="ru-RU"/>
                  </w:rPr>
                </w:rPrChange>
              </w:rPr>
              <w:pPrChange w:id="8514"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515" w:author="ADMUSER" w:date="2021-11-22T13:31:00Z">
                  <w:rPr>
                    <w:rFonts w:ascii="Times New Roman" w:eastAsia="Times New Roman" w:hAnsi="Times New Roman" w:cs="Times New Roman"/>
                    <w:color w:val="000000"/>
                    <w:sz w:val="24"/>
                    <w:szCs w:val="24"/>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516" w:author="ADMUSER" w:date="2021-11-22T13:31:00Z">
                  <w:rPr>
                    <w:rFonts w:ascii="Times New Roman" w:eastAsia="Times New Roman" w:hAnsi="Times New Roman" w:cs="Times New Roman"/>
                    <w:color w:val="000000"/>
                    <w:lang w:eastAsia="ru-RU"/>
                  </w:rPr>
                </w:rPrChange>
              </w:rPr>
              <w:pPrChange w:id="8517"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518" w:author="ADMUSER" w:date="2021-11-22T13:31:00Z">
                  <w:rPr>
                    <w:rFonts w:ascii="Times New Roman" w:eastAsia="Times New Roman" w:hAnsi="Times New Roman" w:cs="Times New Roman"/>
                    <w:color w:val="000000"/>
                    <w:lang w:eastAsia="ru-RU"/>
                  </w:rPr>
                </w:rPrChange>
              </w:rPr>
              <w:t>33%</w:t>
            </w:r>
          </w:p>
        </w:tc>
      </w:tr>
      <w:tr w:rsidR="00EF515F" w:rsidRPr="00D21076" w:rsidTr="00084329">
        <w:trPr>
          <w:trHeight w:val="300"/>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b/>
                <w:bCs/>
                <w:color w:val="000000" w:themeColor="text1"/>
                <w:sz w:val="24"/>
                <w:szCs w:val="24"/>
                <w:lang w:eastAsia="ru-RU"/>
                <w:rPrChange w:id="8519" w:author="ADMUSER" w:date="2021-11-22T13:31:00Z">
                  <w:rPr>
                    <w:rFonts w:ascii="Times New Roman" w:eastAsia="Times New Roman" w:hAnsi="Times New Roman" w:cs="Times New Roman"/>
                    <w:b/>
                    <w:bCs/>
                    <w:color w:val="000000"/>
                    <w:lang w:eastAsia="ru-RU"/>
                  </w:rPr>
                </w:rPrChange>
              </w:rPr>
              <w:pPrChange w:id="8520" w:author="ADMUSER" w:date="2021-11-22T14:02:00Z">
                <w:pPr>
                  <w:spacing w:after="0" w:line="240" w:lineRule="auto"/>
                  <w:jc w:val="center"/>
                </w:pPr>
              </w:pPrChange>
            </w:pPr>
            <w:r w:rsidRPr="00D21076">
              <w:rPr>
                <w:rFonts w:ascii="Times New Roman" w:eastAsia="Times New Roman" w:hAnsi="Times New Roman" w:cs="Times New Roman"/>
                <w:b/>
                <w:bCs/>
                <w:color w:val="000000" w:themeColor="text1"/>
                <w:sz w:val="24"/>
                <w:szCs w:val="24"/>
                <w:lang w:eastAsia="ru-RU"/>
                <w:rPrChange w:id="8521" w:author="ADMUSER" w:date="2021-11-22T13:31:00Z">
                  <w:rPr>
                    <w:rFonts w:ascii="Times New Roman" w:eastAsia="Times New Roman" w:hAnsi="Times New Roman" w:cs="Times New Roman"/>
                    <w:b/>
                    <w:bCs/>
                    <w:color w:val="000000"/>
                    <w:lang w:eastAsia="ru-RU"/>
                  </w:rPr>
                </w:rPrChange>
              </w:rPr>
              <w:t>Общекультурное</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522" w:author="ADMUSER" w:date="2021-11-22T13:31:00Z">
                  <w:rPr>
                    <w:rFonts w:ascii="Times New Roman" w:eastAsia="Times New Roman" w:hAnsi="Times New Roman" w:cs="Times New Roman"/>
                    <w:color w:val="000000"/>
                    <w:lang w:eastAsia="ru-RU"/>
                  </w:rPr>
                </w:rPrChange>
              </w:rPr>
              <w:pPrChange w:id="8523"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524" w:author="ADMUSER" w:date="2021-11-22T13:31:00Z">
                  <w:rPr>
                    <w:rFonts w:ascii="Times New Roman" w:eastAsia="Times New Roman" w:hAnsi="Times New Roman" w:cs="Times New Roman"/>
                    <w:color w:val="000000"/>
                    <w:lang w:eastAsia="ru-RU"/>
                  </w:rPr>
                </w:rPrChange>
              </w:rPr>
              <w:t>«Развитие речи»</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525" w:author="ADMUSER" w:date="2021-11-22T13:31:00Z">
                  <w:rPr>
                    <w:rFonts w:ascii="Times New Roman" w:eastAsia="Times New Roman" w:hAnsi="Times New Roman" w:cs="Times New Roman"/>
                    <w:color w:val="000000"/>
                    <w:lang w:eastAsia="ru-RU"/>
                  </w:rPr>
                </w:rPrChange>
              </w:rPr>
              <w:pPrChange w:id="8526"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527" w:author="ADMUSER" w:date="2021-11-22T13:31:00Z">
                  <w:rPr>
                    <w:rFonts w:ascii="Times New Roman" w:eastAsia="Times New Roman" w:hAnsi="Times New Roman" w:cs="Times New Roman"/>
                    <w:color w:val="000000"/>
                    <w:lang w:eastAsia="ru-RU"/>
                  </w:rPr>
                </w:rPrChange>
              </w:rPr>
              <w:t>100%</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528" w:author="ADMUSER" w:date="2021-11-22T13:31:00Z">
                  <w:rPr>
                    <w:rFonts w:ascii="Times New Roman" w:eastAsia="Times New Roman" w:hAnsi="Times New Roman" w:cs="Times New Roman"/>
                    <w:color w:val="000000"/>
                    <w:sz w:val="24"/>
                    <w:szCs w:val="24"/>
                    <w:lang w:eastAsia="ru-RU"/>
                  </w:rPr>
                </w:rPrChange>
              </w:rPr>
              <w:pPrChange w:id="8529"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530" w:author="ADMUSER" w:date="2021-11-22T13:31:00Z">
                  <w:rPr>
                    <w:rFonts w:ascii="Times New Roman" w:eastAsia="Times New Roman" w:hAnsi="Times New Roman" w:cs="Times New Roman"/>
                    <w:color w:val="000000"/>
                    <w:sz w:val="24"/>
                    <w:szCs w:val="24"/>
                    <w:lang w:eastAsia="ru-RU"/>
                  </w:rPr>
                </w:rPrChange>
              </w:rPr>
              <w:t>100%</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531" w:author="ADMUSER" w:date="2021-11-22T13:31:00Z">
                  <w:rPr>
                    <w:rFonts w:ascii="Times New Roman" w:eastAsia="Times New Roman" w:hAnsi="Times New Roman" w:cs="Times New Roman"/>
                    <w:color w:val="000000"/>
                    <w:lang w:eastAsia="ru-RU"/>
                  </w:rPr>
                </w:rPrChange>
              </w:rPr>
              <w:pPrChange w:id="8532"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val="sah-RU" w:eastAsia="ru-RU"/>
                <w:rPrChange w:id="8533" w:author="ADMUSER" w:date="2021-11-22T13:31:00Z">
                  <w:rPr>
                    <w:rFonts w:ascii="Times New Roman" w:eastAsia="Times New Roman" w:hAnsi="Times New Roman" w:cs="Times New Roman"/>
                    <w:color w:val="000000"/>
                    <w:lang w:val="sah-RU" w:eastAsia="ru-RU"/>
                  </w:rPr>
                </w:rPrChange>
              </w:rPr>
              <w:t>83%</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534" w:author="ADMUSER" w:date="2021-11-22T13:31:00Z">
                  <w:rPr>
                    <w:rFonts w:ascii="Times New Roman" w:eastAsia="Times New Roman" w:hAnsi="Times New Roman" w:cs="Times New Roman"/>
                    <w:color w:val="000000"/>
                    <w:lang w:eastAsia="ru-RU"/>
                  </w:rPr>
                </w:rPrChange>
              </w:rPr>
              <w:pPrChange w:id="8535"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536" w:author="ADMUSER" w:date="2021-11-22T13:31:00Z">
                  <w:rPr>
                    <w:rFonts w:ascii="Times New Roman" w:eastAsia="Times New Roman" w:hAnsi="Times New Roman" w:cs="Times New Roman"/>
                    <w:color w:val="000000"/>
                    <w:lang w:eastAsia="ru-RU"/>
                  </w:rPr>
                </w:rPrChange>
              </w:rPr>
              <w:t>«Хозяюшка(ин)»</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537" w:author="ADMUSER" w:date="2021-11-22T13:31:00Z">
                  <w:rPr>
                    <w:rFonts w:ascii="Times New Roman" w:eastAsia="Times New Roman" w:hAnsi="Times New Roman" w:cs="Times New Roman"/>
                    <w:color w:val="000000"/>
                    <w:lang w:eastAsia="ru-RU"/>
                  </w:rPr>
                </w:rPrChange>
              </w:rPr>
              <w:pPrChange w:id="8538"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eastAsia="ru-RU"/>
                <w:rPrChange w:id="8539" w:author="ADMUSER" w:date="2021-11-22T13:31:00Z">
                  <w:rPr>
                    <w:rFonts w:ascii="Times New Roman" w:eastAsia="Times New Roman" w:hAnsi="Times New Roman" w:cs="Times New Roman"/>
                    <w:color w:val="000000"/>
                    <w:lang w:eastAsia="ru-RU"/>
                  </w:rPr>
                </w:rPrChange>
              </w:rPr>
              <w:t>49%</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540" w:author="ADMUSER" w:date="2021-11-22T13:31:00Z">
                  <w:rPr>
                    <w:rFonts w:ascii="Times New Roman" w:eastAsia="Times New Roman" w:hAnsi="Times New Roman" w:cs="Times New Roman"/>
                    <w:color w:val="000000"/>
                    <w:sz w:val="24"/>
                    <w:szCs w:val="24"/>
                    <w:lang w:eastAsia="ru-RU"/>
                  </w:rPr>
                </w:rPrChange>
              </w:rPr>
              <w:pPrChange w:id="8541"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542" w:author="ADMUSER" w:date="2021-11-22T13:31:00Z">
                  <w:rPr>
                    <w:rFonts w:ascii="Times New Roman" w:eastAsia="Times New Roman" w:hAnsi="Times New Roman" w:cs="Times New Roman"/>
                    <w:color w:val="000000"/>
                    <w:sz w:val="24"/>
                    <w:szCs w:val="24"/>
                    <w:lang w:eastAsia="ru-RU"/>
                  </w:rPr>
                </w:rPrChange>
              </w:rPr>
              <w:t>29%</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43" w:author="ADMUSER" w:date="2021-11-22T13:31:00Z">
                  <w:rPr>
                    <w:rFonts w:ascii="Calibri" w:eastAsia="Times New Roman" w:hAnsi="Calibri" w:cs="Calibri"/>
                    <w:color w:val="000000"/>
                    <w:lang w:eastAsia="ru-RU"/>
                  </w:rPr>
                </w:rPrChange>
              </w:rPr>
              <w:pPrChange w:id="8544"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45" w:author="ADMUSER" w:date="2021-11-22T13:31:00Z">
                  <w:rPr>
                    <w:rFonts w:ascii="Calibri" w:eastAsia="Times New Roman" w:hAnsi="Calibri" w:cs="Calibri"/>
                    <w:color w:val="000000"/>
                    <w:lang w:eastAsia="ru-RU"/>
                  </w:rPr>
                </w:rPrChange>
              </w:rPr>
              <w:t> </w:t>
            </w:r>
          </w:p>
        </w:tc>
      </w:tr>
      <w:tr w:rsidR="00EF515F" w:rsidRPr="00D21076" w:rsidTr="00084329">
        <w:trPr>
          <w:trHeight w:val="9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546" w:author="ADMUSER" w:date="2021-11-22T13:31:00Z">
                  <w:rPr>
                    <w:rFonts w:ascii="Times New Roman" w:eastAsia="Times New Roman" w:hAnsi="Times New Roman" w:cs="Times New Roman"/>
                    <w:color w:val="000000"/>
                    <w:sz w:val="24"/>
                    <w:szCs w:val="24"/>
                    <w:lang w:eastAsia="ru-RU"/>
                  </w:rPr>
                </w:rPrChange>
              </w:rPr>
              <w:pPrChange w:id="8547"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548" w:author="ADMUSER" w:date="2021-11-22T13:31:00Z">
                  <w:rPr>
                    <w:rFonts w:ascii="Times New Roman" w:eastAsia="Times New Roman" w:hAnsi="Times New Roman" w:cs="Times New Roman"/>
                    <w:color w:val="000000"/>
                    <w:sz w:val="24"/>
                    <w:szCs w:val="24"/>
                    <w:lang w:eastAsia="ru-RU"/>
                  </w:rPr>
                </w:rPrChange>
              </w:rPr>
              <w:t>«Аахпыттан суруйуу кистэлэннэрэ</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49" w:author="ADMUSER" w:date="2021-11-22T13:31:00Z">
                  <w:rPr>
                    <w:rFonts w:ascii="Calibri" w:eastAsia="Times New Roman" w:hAnsi="Calibri" w:cs="Calibri"/>
                    <w:color w:val="000000"/>
                    <w:lang w:eastAsia="ru-RU"/>
                  </w:rPr>
                </w:rPrChange>
              </w:rPr>
              <w:pPrChange w:id="8550"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51" w:author="ADMUSER" w:date="2021-11-22T13:31:00Z">
                  <w:rPr>
                    <w:rFonts w:ascii="Calibri" w:eastAsia="Times New Roman" w:hAnsi="Calibri" w:cs="Calibri"/>
                    <w:color w:val="000000"/>
                    <w:lang w:eastAsia="ru-RU"/>
                  </w:rPr>
                </w:rPrChange>
              </w:rPr>
              <w:t> </w:t>
            </w:r>
          </w:p>
        </w:tc>
        <w:tc>
          <w:tcPr>
            <w:tcW w:w="1560"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center"/>
              <w:rPr>
                <w:rFonts w:ascii="Times New Roman" w:eastAsia="Times New Roman" w:hAnsi="Times New Roman" w:cs="Times New Roman"/>
                <w:color w:val="000000" w:themeColor="text1"/>
                <w:sz w:val="24"/>
                <w:szCs w:val="24"/>
                <w:lang w:eastAsia="ru-RU"/>
                <w:rPrChange w:id="8552" w:author="ADMUSER" w:date="2021-11-22T13:31:00Z">
                  <w:rPr>
                    <w:rFonts w:ascii="Times New Roman" w:eastAsia="Times New Roman" w:hAnsi="Times New Roman" w:cs="Times New Roman"/>
                    <w:color w:val="000000"/>
                    <w:sz w:val="24"/>
                    <w:szCs w:val="24"/>
                    <w:lang w:eastAsia="ru-RU"/>
                  </w:rPr>
                </w:rPrChange>
              </w:rPr>
              <w:pPrChange w:id="8553" w:author="ADMUSER" w:date="2021-11-22T14:02:00Z">
                <w:pPr>
                  <w:spacing w:after="0" w:line="240" w:lineRule="auto"/>
                  <w:jc w:val="center"/>
                </w:pPr>
              </w:pPrChange>
            </w:pPr>
            <w:r w:rsidRPr="00D21076">
              <w:rPr>
                <w:rFonts w:ascii="Times New Roman" w:eastAsia="Times New Roman" w:hAnsi="Times New Roman" w:cs="Times New Roman"/>
                <w:color w:val="000000" w:themeColor="text1"/>
                <w:sz w:val="24"/>
                <w:szCs w:val="24"/>
                <w:lang w:eastAsia="ru-RU"/>
                <w:rPrChange w:id="8554" w:author="ADMUSER" w:date="2021-11-22T13:31:00Z">
                  <w:rPr>
                    <w:rFonts w:ascii="Times New Roman" w:eastAsia="Times New Roman" w:hAnsi="Times New Roman" w:cs="Times New Roman"/>
                    <w:color w:val="000000"/>
                    <w:sz w:val="24"/>
                    <w:szCs w:val="24"/>
                    <w:lang w:eastAsia="ru-RU"/>
                  </w:rPr>
                </w:rPrChange>
              </w:rPr>
              <w:t>20%</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55" w:author="ADMUSER" w:date="2021-11-22T13:31:00Z">
                  <w:rPr>
                    <w:rFonts w:ascii="Calibri" w:eastAsia="Times New Roman" w:hAnsi="Calibri" w:cs="Calibri"/>
                    <w:color w:val="000000"/>
                    <w:lang w:eastAsia="ru-RU"/>
                  </w:rPr>
                </w:rPrChange>
              </w:rPr>
              <w:pPrChange w:id="8556"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57" w:author="ADMUSER" w:date="2021-11-22T13:31:00Z">
                  <w:rPr>
                    <w:rFonts w:ascii="Calibri" w:eastAsia="Times New Roman" w:hAnsi="Calibri" w:cs="Calibri"/>
                    <w:color w:val="000000"/>
                    <w:lang w:eastAsia="ru-RU"/>
                  </w:rPr>
                </w:rPrChange>
              </w:rPr>
              <w:t> </w:t>
            </w:r>
          </w:p>
        </w:tc>
      </w:tr>
      <w:tr w:rsidR="00EF515F" w:rsidRPr="00D21076" w:rsidTr="00084329">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58" w:author="ADMUSER" w:date="2021-11-22T13:31:00Z">
                  <w:rPr>
                    <w:rFonts w:ascii="Times New Roman" w:eastAsia="Times New Roman" w:hAnsi="Times New Roman" w:cs="Times New Roman"/>
                    <w:color w:val="000000"/>
                    <w:lang w:eastAsia="ru-RU"/>
                  </w:rPr>
                </w:rPrChange>
              </w:rPr>
              <w:pPrChange w:id="8559"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val="sah-RU" w:eastAsia="ru-RU"/>
                <w:rPrChange w:id="8560" w:author="ADMUSER" w:date="2021-11-22T13:31:00Z">
                  <w:rPr>
                    <w:rFonts w:ascii="Times New Roman" w:eastAsia="Times New Roman" w:hAnsi="Times New Roman" w:cs="Times New Roman"/>
                    <w:color w:val="000000"/>
                    <w:lang w:val="sah-RU" w:eastAsia="ru-RU"/>
                  </w:rPr>
                </w:rPrChange>
              </w:rPr>
              <w:t>“Технология”</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61" w:author="ADMUSER" w:date="2021-11-22T13:31:00Z">
                  <w:rPr>
                    <w:rFonts w:ascii="Calibri" w:eastAsia="Times New Roman" w:hAnsi="Calibri" w:cs="Calibri"/>
                    <w:color w:val="000000"/>
                    <w:lang w:eastAsia="ru-RU"/>
                  </w:rPr>
                </w:rPrChange>
              </w:rPr>
              <w:pPrChange w:id="8562"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63" w:author="ADMUSER" w:date="2021-11-22T13:31:00Z">
                  <w:rPr>
                    <w:rFonts w:ascii="Calibri" w:eastAsia="Times New Roman" w:hAnsi="Calibri" w:cs="Calibri"/>
                    <w:color w:val="000000"/>
                    <w:lang w:eastAsia="ru-RU"/>
                  </w:rPr>
                </w:rPrChange>
              </w:rPr>
              <w:t> </w:t>
            </w:r>
          </w:p>
        </w:tc>
        <w:tc>
          <w:tcPr>
            <w:tcW w:w="1560"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64" w:author="ADMUSER" w:date="2021-11-22T13:31:00Z">
                  <w:rPr>
                    <w:rFonts w:ascii="Calibri" w:eastAsia="Times New Roman" w:hAnsi="Calibri" w:cs="Calibri"/>
                    <w:color w:val="000000"/>
                    <w:lang w:eastAsia="ru-RU"/>
                  </w:rPr>
                </w:rPrChange>
              </w:rPr>
              <w:pPrChange w:id="8565"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66" w:author="ADMUSER" w:date="2021-11-22T13:31:00Z">
                  <w:rPr>
                    <w:rFonts w:ascii="Calibri" w:eastAsia="Times New Roman" w:hAnsi="Calibri" w:cs="Calibri"/>
                    <w:color w:val="000000"/>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567" w:author="ADMUSER" w:date="2021-11-22T13:31:00Z">
                  <w:rPr>
                    <w:rFonts w:ascii="Times New Roman" w:eastAsia="Times New Roman" w:hAnsi="Times New Roman" w:cs="Times New Roman"/>
                    <w:color w:val="000000"/>
                    <w:lang w:eastAsia="ru-RU"/>
                  </w:rPr>
                </w:rPrChange>
              </w:rPr>
              <w:pPrChange w:id="8568"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val="sah-RU" w:eastAsia="ru-RU"/>
                <w:rPrChange w:id="8569" w:author="ADMUSER" w:date="2021-11-22T13:31:00Z">
                  <w:rPr>
                    <w:rFonts w:ascii="Times New Roman" w:eastAsia="Times New Roman" w:hAnsi="Times New Roman" w:cs="Times New Roman"/>
                    <w:color w:val="000000"/>
                    <w:lang w:val="sah-RU" w:eastAsia="ru-RU"/>
                  </w:rPr>
                </w:rPrChange>
              </w:rPr>
              <w:t>89%</w:t>
            </w:r>
          </w:p>
        </w:tc>
      </w:tr>
      <w:tr w:rsidR="00EF515F" w:rsidRPr="00D21076" w:rsidTr="00084329">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70" w:author="ADMUSER" w:date="2021-11-22T13:31:00Z">
                  <w:rPr>
                    <w:rFonts w:ascii="Times New Roman" w:eastAsia="Times New Roman" w:hAnsi="Times New Roman" w:cs="Times New Roman"/>
                    <w:color w:val="000000"/>
                    <w:lang w:eastAsia="ru-RU"/>
                  </w:rPr>
                </w:rPrChange>
              </w:rPr>
              <w:pPrChange w:id="8571"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72" w:author="ADMUSER" w:date="2021-11-22T13:31:00Z">
                  <w:rPr>
                    <w:rFonts w:ascii="Times New Roman" w:eastAsia="Times New Roman" w:hAnsi="Times New Roman" w:cs="Times New Roman"/>
                    <w:color w:val="000000"/>
                    <w:lang w:eastAsia="ru-RU"/>
                  </w:rPr>
                </w:rPrChange>
              </w:rPr>
              <w:t>«Библиотечный час»</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73" w:author="ADMUSER" w:date="2021-11-22T13:31:00Z">
                  <w:rPr>
                    <w:rFonts w:ascii="Calibri" w:eastAsia="Times New Roman" w:hAnsi="Calibri" w:cs="Calibri"/>
                    <w:color w:val="000000"/>
                    <w:lang w:eastAsia="ru-RU"/>
                  </w:rPr>
                </w:rPrChange>
              </w:rPr>
              <w:pPrChange w:id="8574"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75" w:author="ADMUSER" w:date="2021-11-22T13:31:00Z">
                  <w:rPr>
                    <w:rFonts w:ascii="Calibri" w:eastAsia="Times New Roman" w:hAnsi="Calibri" w:cs="Calibri"/>
                    <w:color w:val="000000"/>
                    <w:lang w:eastAsia="ru-RU"/>
                  </w:rPr>
                </w:rPrChange>
              </w:rPr>
              <w:t> </w:t>
            </w:r>
          </w:p>
        </w:tc>
        <w:tc>
          <w:tcPr>
            <w:tcW w:w="1560"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76" w:author="ADMUSER" w:date="2021-11-22T13:31:00Z">
                  <w:rPr>
                    <w:rFonts w:ascii="Calibri" w:eastAsia="Times New Roman" w:hAnsi="Calibri" w:cs="Calibri"/>
                    <w:color w:val="000000"/>
                    <w:lang w:eastAsia="ru-RU"/>
                  </w:rPr>
                </w:rPrChange>
              </w:rPr>
              <w:pPrChange w:id="8577"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78" w:author="ADMUSER" w:date="2021-11-22T13:31:00Z">
                  <w:rPr>
                    <w:rFonts w:ascii="Calibri" w:eastAsia="Times New Roman" w:hAnsi="Calibri" w:cs="Calibri"/>
                    <w:color w:val="000000"/>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579" w:author="ADMUSER" w:date="2021-11-22T13:31:00Z">
                  <w:rPr>
                    <w:rFonts w:ascii="Times New Roman" w:eastAsia="Times New Roman" w:hAnsi="Times New Roman" w:cs="Times New Roman"/>
                    <w:color w:val="000000"/>
                    <w:lang w:eastAsia="ru-RU"/>
                  </w:rPr>
                </w:rPrChange>
              </w:rPr>
              <w:pPrChange w:id="8580"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val="sah-RU" w:eastAsia="ru-RU"/>
                <w:rPrChange w:id="8581" w:author="ADMUSER" w:date="2021-11-22T13:31:00Z">
                  <w:rPr>
                    <w:rFonts w:ascii="Times New Roman" w:eastAsia="Times New Roman" w:hAnsi="Times New Roman" w:cs="Times New Roman"/>
                    <w:color w:val="000000"/>
                    <w:lang w:val="sah-RU" w:eastAsia="ru-RU"/>
                  </w:rPr>
                </w:rPrChange>
              </w:rPr>
              <w:t>17%</w:t>
            </w:r>
          </w:p>
        </w:tc>
      </w:tr>
      <w:tr w:rsidR="00EF515F" w:rsidRPr="00D21076" w:rsidTr="0008432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82" w:author="ADMUSER" w:date="2021-11-22T13:31:00Z">
                  <w:rPr>
                    <w:rFonts w:ascii="Times New Roman" w:eastAsia="Times New Roman" w:hAnsi="Times New Roman" w:cs="Times New Roman"/>
                    <w:color w:val="000000"/>
                    <w:lang w:eastAsia="ru-RU"/>
                  </w:rPr>
                </w:rPrChange>
              </w:rPr>
              <w:pPrChange w:id="8583"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84" w:author="ADMUSER" w:date="2021-11-22T13:31:00Z">
                  <w:rPr>
                    <w:rFonts w:ascii="Times New Roman" w:eastAsia="Times New Roman" w:hAnsi="Times New Roman" w:cs="Times New Roman"/>
                    <w:color w:val="000000"/>
                    <w:lang w:eastAsia="ru-RU"/>
                  </w:rPr>
                </w:rPrChange>
              </w:rPr>
              <w:lastRenderedPageBreak/>
              <w:t xml:space="preserve">Обществознание </w:t>
            </w:r>
          </w:p>
        </w:tc>
        <w:tc>
          <w:tcPr>
            <w:tcW w:w="1984"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85" w:author="ADMUSER" w:date="2021-11-22T13:31:00Z">
                  <w:rPr>
                    <w:rFonts w:ascii="Calibri" w:eastAsia="Times New Roman" w:hAnsi="Calibri" w:cs="Calibri"/>
                    <w:color w:val="000000"/>
                    <w:lang w:eastAsia="ru-RU"/>
                  </w:rPr>
                </w:rPrChange>
              </w:rPr>
              <w:pPrChange w:id="8586"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87" w:author="ADMUSER" w:date="2021-11-22T13:31:00Z">
                  <w:rPr>
                    <w:rFonts w:ascii="Calibri" w:eastAsia="Times New Roman" w:hAnsi="Calibri" w:cs="Calibri"/>
                    <w:color w:val="000000"/>
                    <w:lang w:eastAsia="ru-RU"/>
                  </w:rPr>
                </w:rPrChange>
              </w:rPr>
              <w:t> </w:t>
            </w:r>
          </w:p>
        </w:tc>
        <w:tc>
          <w:tcPr>
            <w:tcW w:w="1560" w:type="dxa"/>
            <w:tcBorders>
              <w:top w:val="nil"/>
              <w:left w:val="nil"/>
              <w:bottom w:val="single" w:sz="4" w:space="0" w:color="auto"/>
              <w:right w:val="single" w:sz="4" w:space="0" w:color="auto"/>
            </w:tcBorders>
            <w:shd w:val="clear" w:color="auto" w:fill="auto"/>
            <w:noWrap/>
            <w:vAlign w:val="bottom"/>
            <w:hideMark/>
          </w:tcPr>
          <w:p w:rsidR="00EF515F" w:rsidRPr="00D21076" w:rsidRDefault="00EF515F">
            <w:pPr>
              <w:shd w:val="clear" w:color="auto" w:fill="FFFFFF" w:themeFill="background1"/>
              <w:spacing w:after="0" w:line="240" w:lineRule="auto"/>
              <w:contextualSpacing/>
              <w:rPr>
                <w:rFonts w:ascii="Times New Roman" w:eastAsia="Times New Roman" w:hAnsi="Times New Roman" w:cs="Times New Roman"/>
                <w:color w:val="000000" w:themeColor="text1"/>
                <w:sz w:val="24"/>
                <w:szCs w:val="24"/>
                <w:lang w:eastAsia="ru-RU"/>
                <w:rPrChange w:id="8588" w:author="ADMUSER" w:date="2021-11-22T13:31:00Z">
                  <w:rPr>
                    <w:rFonts w:ascii="Calibri" w:eastAsia="Times New Roman" w:hAnsi="Calibri" w:cs="Calibri"/>
                    <w:color w:val="000000"/>
                    <w:lang w:eastAsia="ru-RU"/>
                  </w:rPr>
                </w:rPrChange>
              </w:rPr>
              <w:pPrChange w:id="8589" w:author="ADMUSER" w:date="2021-11-22T14:02:00Z">
                <w:pPr>
                  <w:spacing w:after="0" w:line="240" w:lineRule="auto"/>
                </w:pPr>
              </w:pPrChange>
            </w:pPr>
            <w:r w:rsidRPr="00D21076">
              <w:rPr>
                <w:rFonts w:ascii="Times New Roman" w:eastAsia="Times New Roman" w:hAnsi="Times New Roman" w:cs="Times New Roman"/>
                <w:color w:val="000000" w:themeColor="text1"/>
                <w:sz w:val="24"/>
                <w:szCs w:val="24"/>
                <w:lang w:eastAsia="ru-RU"/>
                <w:rPrChange w:id="8590" w:author="ADMUSER" w:date="2021-11-22T13:31:00Z">
                  <w:rPr>
                    <w:rFonts w:ascii="Calibri" w:eastAsia="Times New Roman" w:hAnsi="Calibri" w:cs="Calibri"/>
                    <w:color w:val="000000"/>
                    <w:lang w:eastAsia="ru-RU"/>
                  </w:rPr>
                </w:rPrChange>
              </w:rPr>
              <w:t> </w:t>
            </w:r>
          </w:p>
        </w:tc>
        <w:tc>
          <w:tcPr>
            <w:tcW w:w="1984" w:type="dxa"/>
            <w:tcBorders>
              <w:top w:val="nil"/>
              <w:left w:val="nil"/>
              <w:bottom w:val="single" w:sz="4" w:space="0" w:color="auto"/>
              <w:right w:val="single" w:sz="4" w:space="0" w:color="auto"/>
            </w:tcBorders>
            <w:shd w:val="clear" w:color="auto" w:fill="auto"/>
            <w:vAlign w:val="center"/>
            <w:hideMark/>
          </w:tcPr>
          <w:p w:rsidR="00EF515F" w:rsidRPr="00D21076" w:rsidRDefault="00EF515F">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Change w:id="8591" w:author="ADMUSER" w:date="2021-11-22T13:31:00Z">
                  <w:rPr>
                    <w:rFonts w:ascii="Times New Roman" w:eastAsia="Times New Roman" w:hAnsi="Times New Roman" w:cs="Times New Roman"/>
                    <w:color w:val="000000"/>
                    <w:lang w:eastAsia="ru-RU"/>
                  </w:rPr>
                </w:rPrChange>
              </w:rPr>
              <w:pPrChange w:id="8592" w:author="ADMUSER" w:date="2021-11-22T14:02:00Z">
                <w:pPr>
                  <w:spacing w:after="0" w:line="240" w:lineRule="auto"/>
                  <w:jc w:val="right"/>
                </w:pPr>
              </w:pPrChange>
            </w:pPr>
            <w:r w:rsidRPr="00D21076">
              <w:rPr>
                <w:rFonts w:ascii="Times New Roman" w:eastAsia="Times New Roman" w:hAnsi="Times New Roman" w:cs="Times New Roman"/>
                <w:color w:val="000000" w:themeColor="text1"/>
                <w:sz w:val="24"/>
                <w:szCs w:val="24"/>
                <w:lang w:val="sah-RU" w:eastAsia="ru-RU"/>
                <w:rPrChange w:id="8593" w:author="ADMUSER" w:date="2021-11-22T13:31:00Z">
                  <w:rPr>
                    <w:rFonts w:ascii="Times New Roman" w:eastAsia="Times New Roman" w:hAnsi="Times New Roman" w:cs="Times New Roman"/>
                    <w:color w:val="000000"/>
                    <w:lang w:val="sah-RU" w:eastAsia="ru-RU"/>
                  </w:rPr>
                </w:rPrChange>
              </w:rPr>
              <w:t>8%</w:t>
            </w:r>
          </w:p>
        </w:tc>
      </w:tr>
    </w:tbl>
    <w:p w:rsidR="00084329" w:rsidRPr="00D21076" w:rsidRDefault="00084329">
      <w:pPr>
        <w:shd w:val="clear" w:color="auto" w:fill="FFFFFF" w:themeFill="background1"/>
        <w:ind w:left="1080"/>
        <w:contextualSpacing/>
        <w:jc w:val="both"/>
        <w:rPr>
          <w:rFonts w:ascii="Times New Roman" w:hAnsi="Times New Roman" w:cs="Times New Roman"/>
          <w:color w:val="000000" w:themeColor="text1"/>
          <w:sz w:val="24"/>
          <w:szCs w:val="24"/>
          <w:lang w:val="sah-RU"/>
          <w:rPrChange w:id="8594" w:author="ADMUSER" w:date="2021-11-22T13:31:00Z">
            <w:rPr>
              <w:rFonts w:ascii="Times New Roman" w:hAnsi="Times New Roman" w:cs="Times New Roman"/>
              <w:sz w:val="24"/>
              <w:szCs w:val="24"/>
              <w:lang w:val="sah-RU"/>
            </w:rPr>
          </w:rPrChange>
        </w:rPr>
        <w:pPrChange w:id="8595" w:author="ADMUSER" w:date="2021-11-22T14:02:00Z">
          <w:pPr>
            <w:ind w:left="1080"/>
            <w:contextualSpacing/>
            <w:jc w:val="both"/>
          </w:pPr>
        </w:pPrChange>
      </w:pPr>
    </w:p>
    <w:p w:rsidR="002F39C2" w:rsidRPr="00D21076" w:rsidRDefault="002F39C2">
      <w:pPr>
        <w:shd w:val="clear" w:color="auto" w:fill="FFFFFF" w:themeFill="background1"/>
        <w:ind w:left="1080"/>
        <w:contextualSpacing/>
        <w:jc w:val="both"/>
        <w:rPr>
          <w:rFonts w:ascii="Times New Roman" w:hAnsi="Times New Roman" w:cs="Times New Roman"/>
          <w:color w:val="000000" w:themeColor="text1"/>
          <w:sz w:val="24"/>
          <w:szCs w:val="24"/>
          <w:lang w:val="sah-RU"/>
          <w:rPrChange w:id="8596" w:author="ADMUSER" w:date="2021-11-22T13:31:00Z">
            <w:rPr>
              <w:rFonts w:ascii="Times New Roman" w:hAnsi="Times New Roman"/>
              <w:sz w:val="24"/>
              <w:szCs w:val="24"/>
              <w:lang w:val="sah-RU"/>
            </w:rPr>
          </w:rPrChange>
        </w:rPr>
        <w:pPrChange w:id="8597" w:author="ADMUSER" w:date="2021-11-22T14:02:00Z">
          <w:pPr>
            <w:ind w:left="1080"/>
            <w:contextualSpacing/>
            <w:jc w:val="both"/>
          </w:pPr>
        </w:pPrChange>
      </w:pPr>
    </w:p>
    <w:p w:rsidR="002F39C2" w:rsidRPr="00D21076" w:rsidRDefault="002F39C2">
      <w:pPr>
        <w:shd w:val="clear" w:color="auto" w:fill="FFFFFF" w:themeFill="background1"/>
        <w:ind w:left="1080"/>
        <w:contextualSpacing/>
        <w:jc w:val="both"/>
        <w:rPr>
          <w:rFonts w:ascii="Times New Roman" w:hAnsi="Times New Roman" w:cs="Times New Roman"/>
          <w:color w:val="000000" w:themeColor="text1"/>
          <w:sz w:val="24"/>
          <w:szCs w:val="24"/>
          <w:lang w:val="sah-RU"/>
          <w:rPrChange w:id="8598" w:author="ADMUSER" w:date="2021-11-22T13:31:00Z">
            <w:rPr>
              <w:rFonts w:ascii="Times New Roman" w:hAnsi="Times New Roman"/>
              <w:sz w:val="24"/>
              <w:szCs w:val="24"/>
              <w:lang w:val="sah-RU"/>
            </w:rPr>
          </w:rPrChange>
        </w:rPr>
        <w:pPrChange w:id="8599" w:author="ADMUSER" w:date="2021-11-22T14:02:00Z">
          <w:pPr>
            <w:ind w:left="1080"/>
            <w:contextualSpacing/>
            <w:jc w:val="both"/>
          </w:pPr>
        </w:pPrChange>
      </w:pP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lang w:val="sah-RU"/>
          <w:rPrChange w:id="8600" w:author="ADMUSER" w:date="2021-11-22T13:31:00Z">
            <w:rPr>
              <w:rFonts w:ascii="Times New Roman" w:hAnsi="Times New Roman" w:cs="Times New Roman"/>
              <w:sz w:val="24"/>
              <w:szCs w:val="24"/>
              <w:lang w:val="sah-RU"/>
            </w:rPr>
          </w:rPrChange>
        </w:rPr>
        <w:pPrChange w:id="8601" w:author="ADMUSER" w:date="2021-11-22T14:02:00Z">
          <w:pPr>
            <w:contextualSpacing/>
            <w:jc w:val="both"/>
          </w:pPr>
        </w:pPrChange>
      </w:pPr>
      <w:r w:rsidRPr="00D21076">
        <w:rPr>
          <w:rFonts w:ascii="Times New Roman" w:eastAsia="Times New Roman" w:hAnsi="Times New Roman" w:cs="Times New Roman"/>
          <w:b/>
          <w:bCs/>
          <w:noProof/>
          <w:color w:val="000000" w:themeColor="text1"/>
          <w:sz w:val="24"/>
          <w:szCs w:val="24"/>
          <w:lang w:eastAsia="ru-RU"/>
          <w:rPrChange w:id="8602" w:author="ADMUSER" w:date="2021-11-22T13:31:00Z">
            <w:rPr>
              <w:rFonts w:ascii="Times New Roman" w:eastAsia="Times New Roman" w:hAnsi="Times New Roman" w:cs="Times New Roman"/>
              <w:b/>
              <w:bCs/>
              <w:noProof/>
              <w:color w:val="000000"/>
              <w:lang w:eastAsia="ru-RU"/>
            </w:rPr>
          </w:rPrChange>
        </w:rPr>
        <w:drawing>
          <wp:inline distT="0" distB="0" distL="0" distR="0" wp14:anchorId="0C490577" wp14:editId="6863538F">
            <wp:extent cx="5934075" cy="34671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39C2" w:rsidRPr="00D21076" w:rsidRDefault="002F39C2">
      <w:pPr>
        <w:shd w:val="clear" w:color="auto" w:fill="FFFFFF" w:themeFill="background1"/>
        <w:ind w:left="1080"/>
        <w:contextualSpacing/>
        <w:jc w:val="both"/>
        <w:rPr>
          <w:rFonts w:ascii="Times New Roman" w:hAnsi="Times New Roman" w:cs="Times New Roman"/>
          <w:color w:val="000000" w:themeColor="text1"/>
          <w:sz w:val="24"/>
          <w:szCs w:val="24"/>
          <w:lang w:val="sah-RU"/>
          <w:rPrChange w:id="8603" w:author="ADMUSER" w:date="2021-11-22T13:31:00Z">
            <w:rPr>
              <w:rFonts w:ascii="Times New Roman" w:hAnsi="Times New Roman"/>
              <w:sz w:val="24"/>
              <w:szCs w:val="24"/>
              <w:lang w:val="sah-RU"/>
            </w:rPr>
          </w:rPrChange>
        </w:rPr>
        <w:pPrChange w:id="8604" w:author="ADMUSER" w:date="2021-11-22T14:02:00Z">
          <w:pPr>
            <w:ind w:left="1080"/>
            <w:contextualSpacing/>
            <w:jc w:val="both"/>
          </w:pPr>
        </w:pPrChange>
      </w:pPr>
    </w:p>
    <w:p w:rsidR="002F39C2" w:rsidRPr="00D21076" w:rsidRDefault="002F39C2">
      <w:pPr>
        <w:shd w:val="clear" w:color="auto" w:fill="FFFFFF" w:themeFill="background1"/>
        <w:ind w:left="1080"/>
        <w:contextualSpacing/>
        <w:jc w:val="both"/>
        <w:rPr>
          <w:rFonts w:ascii="Times New Roman" w:hAnsi="Times New Roman" w:cs="Times New Roman"/>
          <w:color w:val="000000" w:themeColor="text1"/>
          <w:sz w:val="24"/>
          <w:szCs w:val="24"/>
          <w:lang w:val="sah-RU"/>
          <w:rPrChange w:id="8605" w:author="ADMUSER" w:date="2021-11-22T13:31:00Z">
            <w:rPr>
              <w:rFonts w:ascii="Times New Roman" w:hAnsi="Times New Roman"/>
              <w:sz w:val="24"/>
              <w:szCs w:val="24"/>
              <w:lang w:val="sah-RU"/>
            </w:rPr>
          </w:rPrChange>
        </w:rPr>
        <w:pPrChange w:id="8606" w:author="ADMUSER" w:date="2021-11-22T14:02:00Z">
          <w:pPr>
            <w:ind w:left="1080"/>
            <w:contextualSpacing/>
            <w:jc w:val="both"/>
          </w:pPr>
        </w:pPrChange>
      </w:pPr>
    </w:p>
    <w:p w:rsidR="008B31CA" w:rsidRPr="00D21076" w:rsidRDefault="008B31CA">
      <w:pPr>
        <w:pStyle w:val="ad"/>
        <w:numPr>
          <w:ilvl w:val="0"/>
          <w:numId w:val="47"/>
        </w:numPr>
        <w:shd w:val="clear" w:color="auto" w:fill="FFFFFF" w:themeFill="background1"/>
        <w:jc w:val="both"/>
        <w:rPr>
          <w:rFonts w:ascii="Times New Roman" w:hAnsi="Times New Roman"/>
          <w:b/>
          <w:color w:val="000000" w:themeColor="text1"/>
          <w:sz w:val="24"/>
          <w:szCs w:val="24"/>
          <w:rPrChange w:id="8607" w:author="ADMUSER" w:date="2021-11-22T13:31:00Z">
            <w:rPr>
              <w:rFonts w:ascii="Times New Roman" w:hAnsi="Times New Roman"/>
              <w:b/>
              <w:sz w:val="24"/>
              <w:szCs w:val="24"/>
            </w:rPr>
          </w:rPrChange>
        </w:rPr>
        <w:pPrChange w:id="8608" w:author="ADMUSER" w:date="2021-11-22T14:02:00Z">
          <w:pPr>
            <w:pStyle w:val="ad"/>
            <w:numPr>
              <w:numId w:val="47"/>
            </w:numPr>
            <w:ind w:left="1080" w:hanging="360"/>
            <w:jc w:val="both"/>
          </w:pPr>
        </w:pPrChange>
      </w:pPr>
      <w:r w:rsidRPr="00D21076">
        <w:rPr>
          <w:rFonts w:ascii="Times New Roman" w:hAnsi="Times New Roman"/>
          <w:color w:val="000000" w:themeColor="text1"/>
          <w:sz w:val="24"/>
          <w:szCs w:val="24"/>
          <w:rPrChange w:id="8609" w:author="ADMUSER" w:date="2021-11-22T13:31:00Z">
            <w:rPr>
              <w:rFonts w:ascii="Times New Roman" w:hAnsi="Times New Roman"/>
              <w:sz w:val="24"/>
              <w:szCs w:val="24"/>
            </w:rPr>
          </w:rPrChange>
        </w:rPr>
        <w:t xml:space="preserve">Разработанная и утвержденная основная образовательная программа ОО (ФГОС ООО) ОУ. - </w:t>
      </w:r>
      <w:r w:rsidRPr="00D21076">
        <w:rPr>
          <w:rFonts w:ascii="Times New Roman" w:hAnsi="Times New Roman"/>
          <w:color w:val="000000" w:themeColor="text1"/>
          <w:sz w:val="24"/>
          <w:szCs w:val="24"/>
          <w:u w:val="single"/>
          <w:rPrChange w:id="8610" w:author="ADMUSER" w:date="2021-11-22T13:31:00Z">
            <w:rPr>
              <w:rFonts w:ascii="Times New Roman" w:hAnsi="Times New Roman"/>
              <w:sz w:val="24"/>
              <w:szCs w:val="24"/>
              <w:u w:val="single"/>
            </w:rPr>
          </w:rPrChange>
        </w:rPr>
        <w:t>Да</w:t>
      </w:r>
      <w:r w:rsidRPr="00D21076">
        <w:rPr>
          <w:rFonts w:ascii="Times New Roman" w:hAnsi="Times New Roman"/>
          <w:color w:val="000000" w:themeColor="text1"/>
          <w:sz w:val="24"/>
          <w:szCs w:val="24"/>
          <w:rPrChange w:id="8611" w:author="ADMUSER" w:date="2021-11-22T13:31:00Z">
            <w:rPr>
              <w:rFonts w:ascii="Times New Roman" w:hAnsi="Times New Roman"/>
              <w:sz w:val="24"/>
              <w:szCs w:val="24"/>
            </w:rPr>
          </w:rPrChange>
        </w:rPr>
        <w:t xml:space="preserve"> </w:t>
      </w:r>
    </w:p>
    <w:p w:rsidR="008B31CA" w:rsidRPr="00D21076" w:rsidRDefault="008B31CA">
      <w:pPr>
        <w:numPr>
          <w:ilvl w:val="0"/>
          <w:numId w:val="47"/>
        </w:numPr>
        <w:shd w:val="clear" w:color="auto" w:fill="FFFFFF" w:themeFill="background1"/>
        <w:contextualSpacing/>
        <w:jc w:val="both"/>
        <w:rPr>
          <w:rFonts w:ascii="Times New Roman" w:hAnsi="Times New Roman" w:cs="Times New Roman"/>
          <w:b/>
          <w:color w:val="000000" w:themeColor="text1"/>
          <w:sz w:val="24"/>
          <w:szCs w:val="24"/>
          <w:rPrChange w:id="8612" w:author="ADMUSER" w:date="2021-11-22T13:31:00Z">
            <w:rPr>
              <w:rFonts w:ascii="Times New Roman" w:hAnsi="Times New Roman"/>
              <w:b/>
              <w:sz w:val="24"/>
              <w:szCs w:val="24"/>
            </w:rPr>
          </w:rPrChange>
        </w:rPr>
        <w:pPrChange w:id="8613" w:author="ADMUSER" w:date="2021-11-22T14:02:00Z">
          <w:pPr>
            <w:numPr>
              <w:numId w:val="47"/>
            </w:numPr>
            <w:ind w:left="1080" w:hanging="360"/>
            <w:contextualSpacing/>
            <w:jc w:val="both"/>
          </w:pPr>
        </w:pPrChange>
      </w:pPr>
      <w:r w:rsidRPr="00D21076">
        <w:rPr>
          <w:rFonts w:ascii="Times New Roman" w:hAnsi="Times New Roman" w:cs="Times New Roman"/>
          <w:color w:val="000000" w:themeColor="text1"/>
          <w:sz w:val="24"/>
          <w:szCs w:val="24"/>
          <w:rPrChange w:id="8614" w:author="ADMUSER" w:date="2021-11-22T13:31:00Z">
            <w:rPr>
              <w:rFonts w:ascii="Times New Roman" w:hAnsi="Times New Roman"/>
              <w:sz w:val="24"/>
              <w:szCs w:val="24"/>
            </w:rPr>
          </w:rPrChange>
        </w:rPr>
        <w:t xml:space="preserve">Учебный план в соответствии с количеством учебных часов, отведенных на преподавание учебных предметов ФГОС ООО с учетом методических рекомендаций и социального запроса родителей обучающихся. – </w:t>
      </w:r>
      <w:r w:rsidRPr="00D21076">
        <w:rPr>
          <w:rFonts w:ascii="Times New Roman" w:hAnsi="Times New Roman" w:cs="Times New Roman"/>
          <w:color w:val="000000" w:themeColor="text1"/>
          <w:sz w:val="24"/>
          <w:szCs w:val="24"/>
          <w:u w:val="single"/>
          <w:rPrChange w:id="8615" w:author="ADMUSER" w:date="2021-11-22T13:31:00Z">
            <w:rPr>
              <w:rFonts w:ascii="Times New Roman" w:hAnsi="Times New Roman"/>
              <w:sz w:val="24"/>
              <w:szCs w:val="24"/>
              <w:u w:val="single"/>
            </w:rPr>
          </w:rPrChange>
        </w:rPr>
        <w:t>да</w:t>
      </w:r>
      <w:r w:rsidRPr="00D21076">
        <w:rPr>
          <w:rFonts w:ascii="Times New Roman" w:hAnsi="Times New Roman" w:cs="Times New Roman"/>
          <w:color w:val="000000" w:themeColor="text1"/>
          <w:sz w:val="24"/>
          <w:szCs w:val="24"/>
          <w:rPrChange w:id="8616" w:author="ADMUSER" w:date="2021-11-22T13:31:00Z">
            <w:rPr>
              <w:rFonts w:ascii="Times New Roman" w:hAnsi="Times New Roman"/>
              <w:sz w:val="24"/>
              <w:szCs w:val="24"/>
            </w:rPr>
          </w:rPrChange>
        </w:rPr>
        <w:t xml:space="preserve"> </w:t>
      </w:r>
    </w:p>
    <w:p w:rsidR="008B31CA" w:rsidRPr="00D21076" w:rsidRDefault="008B31CA">
      <w:pPr>
        <w:numPr>
          <w:ilvl w:val="0"/>
          <w:numId w:val="47"/>
        </w:numPr>
        <w:shd w:val="clear" w:color="auto" w:fill="FFFFFF" w:themeFill="background1"/>
        <w:contextualSpacing/>
        <w:jc w:val="both"/>
        <w:rPr>
          <w:rFonts w:ascii="Times New Roman" w:hAnsi="Times New Roman" w:cs="Times New Roman"/>
          <w:b/>
          <w:color w:val="000000" w:themeColor="text1"/>
          <w:sz w:val="24"/>
          <w:szCs w:val="24"/>
          <w:rPrChange w:id="8617" w:author="ADMUSER" w:date="2021-11-22T13:31:00Z">
            <w:rPr>
              <w:rFonts w:ascii="Times New Roman" w:hAnsi="Times New Roman"/>
              <w:b/>
              <w:sz w:val="24"/>
              <w:szCs w:val="24"/>
            </w:rPr>
          </w:rPrChange>
        </w:rPr>
        <w:pPrChange w:id="8618" w:author="ADMUSER" w:date="2021-11-22T14:02:00Z">
          <w:pPr>
            <w:numPr>
              <w:numId w:val="47"/>
            </w:numPr>
            <w:ind w:left="1080" w:hanging="360"/>
            <w:contextualSpacing/>
            <w:jc w:val="both"/>
          </w:pPr>
        </w:pPrChange>
      </w:pPr>
      <w:r w:rsidRPr="00D21076">
        <w:rPr>
          <w:rFonts w:ascii="Times New Roman" w:hAnsi="Times New Roman" w:cs="Times New Roman"/>
          <w:color w:val="000000" w:themeColor="text1"/>
          <w:sz w:val="24"/>
          <w:szCs w:val="24"/>
          <w:rPrChange w:id="8619" w:author="ADMUSER" w:date="2021-11-22T13:31:00Z">
            <w:rPr>
              <w:rFonts w:ascii="Times New Roman" w:hAnsi="Times New Roman"/>
              <w:sz w:val="24"/>
              <w:szCs w:val="24"/>
            </w:rPr>
          </w:rPrChange>
        </w:rPr>
        <w:t xml:space="preserve">Рабочие программы по предметам ООО (с учетом изменений предметных, метапредметных целей, личностных результатов), программы внеурочной деятельности 9,10 классов. – </w:t>
      </w:r>
      <w:r w:rsidRPr="00D21076">
        <w:rPr>
          <w:rFonts w:ascii="Times New Roman" w:hAnsi="Times New Roman" w:cs="Times New Roman"/>
          <w:color w:val="000000" w:themeColor="text1"/>
          <w:sz w:val="24"/>
          <w:szCs w:val="24"/>
          <w:u w:val="single"/>
          <w:rPrChange w:id="8620" w:author="ADMUSER" w:date="2021-11-22T13:31:00Z">
            <w:rPr>
              <w:rFonts w:ascii="Times New Roman" w:hAnsi="Times New Roman"/>
              <w:sz w:val="24"/>
              <w:szCs w:val="24"/>
              <w:u w:val="single"/>
            </w:rPr>
          </w:rPrChange>
        </w:rPr>
        <w:t>да</w:t>
      </w:r>
      <w:r w:rsidRPr="00D21076">
        <w:rPr>
          <w:rFonts w:ascii="Times New Roman" w:hAnsi="Times New Roman" w:cs="Times New Roman"/>
          <w:color w:val="000000" w:themeColor="text1"/>
          <w:sz w:val="24"/>
          <w:szCs w:val="24"/>
          <w:rPrChange w:id="8621" w:author="ADMUSER" w:date="2021-11-22T13:31:00Z">
            <w:rPr>
              <w:rFonts w:ascii="Times New Roman" w:hAnsi="Times New Roman"/>
              <w:sz w:val="24"/>
              <w:szCs w:val="24"/>
            </w:rPr>
          </w:rPrChange>
        </w:rPr>
        <w:t xml:space="preserve"> </w:t>
      </w:r>
    </w:p>
    <w:p w:rsidR="008B31CA" w:rsidRPr="00D21076" w:rsidRDefault="008B31CA">
      <w:pPr>
        <w:numPr>
          <w:ilvl w:val="0"/>
          <w:numId w:val="47"/>
        </w:numPr>
        <w:shd w:val="clear" w:color="auto" w:fill="FFFFFF" w:themeFill="background1"/>
        <w:contextualSpacing/>
        <w:jc w:val="both"/>
        <w:rPr>
          <w:rFonts w:ascii="Times New Roman" w:hAnsi="Times New Roman" w:cs="Times New Roman"/>
          <w:b/>
          <w:color w:val="000000" w:themeColor="text1"/>
          <w:sz w:val="24"/>
          <w:szCs w:val="24"/>
          <w:u w:val="single"/>
          <w:rPrChange w:id="8622" w:author="ADMUSER" w:date="2021-11-22T13:31:00Z">
            <w:rPr>
              <w:rFonts w:ascii="Times New Roman" w:hAnsi="Times New Roman"/>
              <w:b/>
              <w:sz w:val="24"/>
              <w:szCs w:val="24"/>
              <w:u w:val="single"/>
            </w:rPr>
          </w:rPrChange>
        </w:rPr>
        <w:pPrChange w:id="8623" w:author="ADMUSER" w:date="2021-11-22T14:02:00Z">
          <w:pPr>
            <w:numPr>
              <w:numId w:val="47"/>
            </w:numPr>
            <w:ind w:left="1080" w:hanging="360"/>
            <w:contextualSpacing/>
            <w:jc w:val="both"/>
          </w:pPr>
        </w:pPrChange>
      </w:pPr>
      <w:r w:rsidRPr="00D21076">
        <w:rPr>
          <w:rFonts w:ascii="Times New Roman" w:hAnsi="Times New Roman" w:cs="Times New Roman"/>
          <w:color w:val="000000" w:themeColor="text1"/>
          <w:sz w:val="24"/>
          <w:szCs w:val="24"/>
          <w:rPrChange w:id="8624" w:author="ADMUSER" w:date="2021-11-22T13:31:00Z">
            <w:rPr>
              <w:rFonts w:ascii="Times New Roman" w:hAnsi="Times New Roman"/>
              <w:sz w:val="24"/>
              <w:szCs w:val="24"/>
            </w:rPr>
          </w:rPrChange>
        </w:rPr>
        <w:t xml:space="preserve">Охват курсами (по ФГОС) повышения квалификации педагогов ООО и администрации школы  ( %) – </w:t>
      </w:r>
      <w:r w:rsidRPr="00D21076">
        <w:rPr>
          <w:rFonts w:ascii="Times New Roman" w:hAnsi="Times New Roman" w:cs="Times New Roman"/>
          <w:color w:val="000000" w:themeColor="text1"/>
          <w:sz w:val="24"/>
          <w:szCs w:val="24"/>
          <w:u w:val="single"/>
          <w:rPrChange w:id="8625" w:author="ADMUSER" w:date="2021-11-22T13:31:00Z">
            <w:rPr>
              <w:rFonts w:ascii="Times New Roman" w:hAnsi="Times New Roman"/>
              <w:sz w:val="24"/>
              <w:szCs w:val="24"/>
              <w:u w:val="single"/>
            </w:rPr>
          </w:rPrChange>
        </w:rPr>
        <w:t>100%</w:t>
      </w:r>
    </w:p>
    <w:p w:rsidR="008B31CA" w:rsidRPr="00D21076" w:rsidRDefault="008B31CA">
      <w:pPr>
        <w:numPr>
          <w:ilvl w:val="0"/>
          <w:numId w:val="47"/>
        </w:numPr>
        <w:shd w:val="clear" w:color="auto" w:fill="FFFFFF" w:themeFill="background1"/>
        <w:contextualSpacing/>
        <w:jc w:val="both"/>
        <w:rPr>
          <w:rFonts w:ascii="Times New Roman" w:hAnsi="Times New Roman" w:cs="Times New Roman"/>
          <w:b/>
          <w:color w:val="000000" w:themeColor="text1"/>
          <w:sz w:val="24"/>
          <w:szCs w:val="24"/>
          <w:rPrChange w:id="8626" w:author="ADMUSER" w:date="2021-11-22T13:31:00Z">
            <w:rPr>
              <w:rFonts w:ascii="Times New Roman" w:hAnsi="Times New Roman"/>
              <w:b/>
              <w:sz w:val="24"/>
              <w:szCs w:val="24"/>
            </w:rPr>
          </w:rPrChange>
        </w:rPr>
        <w:pPrChange w:id="8627" w:author="ADMUSER" w:date="2021-11-22T14:02:00Z">
          <w:pPr>
            <w:numPr>
              <w:numId w:val="47"/>
            </w:numPr>
            <w:ind w:left="1080" w:hanging="360"/>
            <w:contextualSpacing/>
            <w:jc w:val="both"/>
          </w:pPr>
        </w:pPrChange>
      </w:pPr>
      <w:r w:rsidRPr="00D21076">
        <w:rPr>
          <w:rFonts w:ascii="Times New Roman" w:hAnsi="Times New Roman" w:cs="Times New Roman"/>
          <w:color w:val="000000" w:themeColor="text1"/>
          <w:sz w:val="24"/>
          <w:szCs w:val="24"/>
          <w:rPrChange w:id="8628" w:author="ADMUSER" w:date="2021-11-22T13:31:00Z">
            <w:rPr>
              <w:rFonts w:ascii="Times New Roman" w:hAnsi="Times New Roman"/>
              <w:sz w:val="24"/>
              <w:szCs w:val="24"/>
            </w:rPr>
          </w:rPrChange>
        </w:rPr>
        <w:t xml:space="preserve">Какие работы проведены по повышению профессиональной компетенции педагогов школы по введению ФГОС ООО: </w:t>
      </w:r>
      <w:r w:rsidRPr="00D21076">
        <w:rPr>
          <w:rFonts w:ascii="Times New Roman" w:hAnsi="Times New Roman" w:cs="Times New Roman"/>
          <w:color w:val="000000" w:themeColor="text1"/>
          <w:sz w:val="24"/>
          <w:szCs w:val="24"/>
          <w:u w:val="single"/>
          <w:rPrChange w:id="8629" w:author="ADMUSER" w:date="2021-11-22T13:31:00Z">
            <w:rPr>
              <w:rFonts w:ascii="Times New Roman" w:hAnsi="Times New Roman"/>
              <w:sz w:val="24"/>
              <w:szCs w:val="24"/>
              <w:u w:val="single"/>
            </w:rPr>
          </w:rPrChange>
        </w:rPr>
        <w:t>работа по МК, методическая декада, мастер-классы, открытые уроки, взаимопосещение уроков, организация наставничества, посещение  курсов повышения квалификации, семинаров, работа над методической темой, самообразование педагогов</w:t>
      </w:r>
    </w:p>
    <w:p w:rsidR="008B31CA" w:rsidRPr="00D21076" w:rsidRDefault="008B31CA">
      <w:pPr>
        <w:numPr>
          <w:ilvl w:val="0"/>
          <w:numId w:val="47"/>
        </w:numPr>
        <w:shd w:val="clear" w:color="auto" w:fill="FFFFFF" w:themeFill="background1"/>
        <w:contextualSpacing/>
        <w:jc w:val="both"/>
        <w:rPr>
          <w:rFonts w:ascii="Times New Roman" w:hAnsi="Times New Roman" w:cs="Times New Roman"/>
          <w:b/>
          <w:color w:val="000000" w:themeColor="text1"/>
          <w:sz w:val="24"/>
          <w:szCs w:val="24"/>
          <w:rPrChange w:id="8630" w:author="ADMUSER" w:date="2021-11-22T13:31:00Z">
            <w:rPr>
              <w:rFonts w:ascii="Times New Roman" w:hAnsi="Times New Roman"/>
              <w:b/>
              <w:sz w:val="24"/>
              <w:szCs w:val="24"/>
            </w:rPr>
          </w:rPrChange>
        </w:rPr>
        <w:pPrChange w:id="8631" w:author="ADMUSER" w:date="2021-11-22T14:02:00Z">
          <w:pPr>
            <w:numPr>
              <w:numId w:val="47"/>
            </w:numPr>
            <w:ind w:left="1080" w:hanging="360"/>
            <w:contextualSpacing/>
            <w:jc w:val="both"/>
          </w:pPr>
        </w:pPrChange>
      </w:pPr>
      <w:r w:rsidRPr="00D21076">
        <w:rPr>
          <w:rFonts w:ascii="Times New Roman" w:hAnsi="Times New Roman" w:cs="Times New Roman"/>
          <w:color w:val="000000" w:themeColor="text1"/>
          <w:sz w:val="24"/>
          <w:szCs w:val="24"/>
          <w:rPrChange w:id="8632" w:author="ADMUSER" w:date="2021-11-22T13:31:00Z">
            <w:rPr>
              <w:rFonts w:ascii="Times New Roman" w:hAnsi="Times New Roman"/>
              <w:sz w:val="24"/>
              <w:szCs w:val="24"/>
            </w:rPr>
          </w:rPrChange>
        </w:rPr>
        <w:t>Информационно - аналитическое и контрольно-диагностическое обеспечение введения ФГОС ООО, ФГОС НОО с ОВЗ</w:t>
      </w:r>
    </w:p>
    <w:p w:rsidR="008B31CA" w:rsidRPr="00D21076" w:rsidRDefault="008B31CA">
      <w:pPr>
        <w:shd w:val="clear" w:color="auto" w:fill="FFFFFF" w:themeFill="background1"/>
        <w:ind w:left="1080"/>
        <w:contextualSpacing/>
        <w:jc w:val="both"/>
        <w:rPr>
          <w:rFonts w:ascii="Times New Roman" w:hAnsi="Times New Roman" w:cs="Times New Roman"/>
          <w:color w:val="000000" w:themeColor="text1"/>
          <w:sz w:val="24"/>
          <w:szCs w:val="24"/>
          <w:rPrChange w:id="8633" w:author="ADMUSER" w:date="2021-11-22T13:31:00Z">
            <w:rPr>
              <w:rFonts w:ascii="Times New Roman" w:hAnsi="Times New Roman"/>
              <w:sz w:val="24"/>
              <w:szCs w:val="24"/>
            </w:rPr>
          </w:rPrChange>
        </w:rPr>
        <w:pPrChange w:id="8634" w:author="ADMUSER" w:date="2021-11-22T14:02:00Z">
          <w:pPr>
            <w:ind w:left="1080"/>
            <w:contextualSpacing/>
            <w:jc w:val="both"/>
          </w:pPr>
        </w:pPrChange>
      </w:pPr>
      <w:r w:rsidRPr="00D21076">
        <w:rPr>
          <w:rFonts w:ascii="Times New Roman" w:hAnsi="Times New Roman" w:cs="Times New Roman"/>
          <w:color w:val="000000" w:themeColor="text1"/>
          <w:sz w:val="24"/>
          <w:szCs w:val="24"/>
          <w:rPrChange w:id="8635" w:author="ADMUSER" w:date="2021-11-22T13:31:00Z">
            <w:rPr>
              <w:rFonts w:ascii="Times New Roman" w:hAnsi="Times New Roman"/>
              <w:sz w:val="24"/>
              <w:szCs w:val="24"/>
            </w:rPr>
          </w:rPrChange>
        </w:rPr>
        <w:t>- ознакомление родительской общественности (законных представителей) с ФГОС ООО;</w:t>
      </w:r>
    </w:p>
    <w:p w:rsidR="008B31CA" w:rsidRPr="00D21076" w:rsidRDefault="008B31CA">
      <w:pPr>
        <w:shd w:val="clear" w:color="auto" w:fill="FFFFFF" w:themeFill="background1"/>
        <w:ind w:left="1080"/>
        <w:contextualSpacing/>
        <w:jc w:val="both"/>
        <w:rPr>
          <w:rFonts w:ascii="Times New Roman" w:hAnsi="Times New Roman" w:cs="Times New Roman"/>
          <w:color w:val="000000" w:themeColor="text1"/>
          <w:sz w:val="24"/>
          <w:szCs w:val="24"/>
          <w:rPrChange w:id="8636" w:author="ADMUSER" w:date="2021-11-22T13:31:00Z">
            <w:rPr>
              <w:rFonts w:ascii="Times New Roman" w:hAnsi="Times New Roman"/>
              <w:sz w:val="24"/>
              <w:szCs w:val="24"/>
            </w:rPr>
          </w:rPrChange>
        </w:rPr>
        <w:pPrChange w:id="8637" w:author="ADMUSER" w:date="2021-11-22T14:02:00Z">
          <w:pPr>
            <w:ind w:left="1080"/>
            <w:contextualSpacing/>
            <w:jc w:val="both"/>
          </w:pPr>
        </w:pPrChange>
      </w:pPr>
      <w:r w:rsidRPr="00D21076">
        <w:rPr>
          <w:rFonts w:ascii="Times New Roman" w:hAnsi="Times New Roman" w:cs="Times New Roman"/>
          <w:color w:val="000000" w:themeColor="text1"/>
          <w:sz w:val="24"/>
          <w:szCs w:val="24"/>
          <w:rPrChange w:id="8638" w:author="ADMUSER" w:date="2021-11-22T13:31:00Z">
            <w:rPr>
              <w:rFonts w:ascii="Times New Roman" w:hAnsi="Times New Roman"/>
              <w:sz w:val="24"/>
              <w:szCs w:val="24"/>
            </w:rPr>
          </w:rPrChange>
        </w:rPr>
        <w:t>- УУД (понятие, виды, значение)</w:t>
      </w:r>
    </w:p>
    <w:p w:rsidR="008B31CA" w:rsidRPr="00D21076" w:rsidRDefault="008B31CA">
      <w:pPr>
        <w:shd w:val="clear" w:color="auto" w:fill="FFFFFF" w:themeFill="background1"/>
        <w:ind w:left="1080"/>
        <w:contextualSpacing/>
        <w:jc w:val="both"/>
        <w:rPr>
          <w:rFonts w:ascii="Times New Roman" w:hAnsi="Times New Roman" w:cs="Times New Roman"/>
          <w:color w:val="000000" w:themeColor="text1"/>
          <w:sz w:val="24"/>
          <w:szCs w:val="24"/>
          <w:rPrChange w:id="8639" w:author="ADMUSER" w:date="2021-11-22T13:31:00Z">
            <w:rPr>
              <w:rFonts w:ascii="Times New Roman" w:hAnsi="Times New Roman"/>
              <w:sz w:val="24"/>
              <w:szCs w:val="24"/>
            </w:rPr>
          </w:rPrChange>
        </w:rPr>
        <w:pPrChange w:id="8640" w:author="ADMUSER" w:date="2021-11-22T14:02:00Z">
          <w:pPr>
            <w:ind w:left="1080"/>
            <w:contextualSpacing/>
            <w:jc w:val="both"/>
          </w:pPr>
        </w:pPrChange>
      </w:pPr>
      <w:r w:rsidRPr="00D21076">
        <w:rPr>
          <w:rFonts w:ascii="Times New Roman" w:hAnsi="Times New Roman" w:cs="Times New Roman"/>
          <w:color w:val="000000" w:themeColor="text1"/>
          <w:sz w:val="24"/>
          <w:szCs w:val="24"/>
          <w:rPrChange w:id="8641" w:author="ADMUSER" w:date="2021-11-22T13:31:00Z">
            <w:rPr>
              <w:rFonts w:ascii="Times New Roman" w:hAnsi="Times New Roman"/>
              <w:sz w:val="24"/>
              <w:szCs w:val="24"/>
            </w:rPr>
          </w:rPrChange>
        </w:rPr>
        <w:lastRenderedPageBreak/>
        <w:t>-система оценки достижения планируемых результатов освоения ООП ООО</w:t>
      </w:r>
    </w:p>
    <w:p w:rsidR="008B31CA" w:rsidRPr="00D21076" w:rsidRDefault="008B31CA">
      <w:pPr>
        <w:shd w:val="clear" w:color="auto" w:fill="FFFFFF" w:themeFill="background1"/>
        <w:contextualSpacing/>
        <w:jc w:val="both"/>
        <w:rPr>
          <w:rFonts w:ascii="Times New Roman" w:hAnsi="Times New Roman" w:cs="Times New Roman"/>
          <w:color w:val="000000" w:themeColor="text1"/>
          <w:sz w:val="24"/>
          <w:szCs w:val="24"/>
          <w:rPrChange w:id="8642" w:author="ADMUSER" w:date="2021-11-22T13:31:00Z">
            <w:rPr>
              <w:rFonts w:ascii="Times New Roman" w:hAnsi="Times New Roman"/>
              <w:sz w:val="24"/>
              <w:szCs w:val="24"/>
            </w:rPr>
          </w:rPrChange>
        </w:rPr>
        <w:pPrChange w:id="8643" w:author="ADMUSER" w:date="2021-11-22T14:02:00Z">
          <w:pPr>
            <w:contextualSpacing/>
            <w:jc w:val="both"/>
          </w:pPr>
        </w:pPrChange>
      </w:pPr>
      <w:r w:rsidRPr="00D21076">
        <w:rPr>
          <w:rFonts w:ascii="Times New Roman" w:hAnsi="Times New Roman" w:cs="Times New Roman"/>
          <w:color w:val="000000" w:themeColor="text1"/>
          <w:sz w:val="24"/>
          <w:szCs w:val="24"/>
          <w:rPrChange w:id="8644" w:author="ADMUSER" w:date="2021-11-22T13:31:00Z">
            <w:rPr>
              <w:rFonts w:ascii="Times New Roman" w:hAnsi="Times New Roman"/>
              <w:sz w:val="24"/>
              <w:szCs w:val="24"/>
            </w:rPr>
          </w:rPrChange>
        </w:rPr>
        <w:t xml:space="preserve">                  - основные характеристики личностного развития обучающихся основной школы</w:t>
      </w:r>
    </w:p>
    <w:p w:rsidR="008B31CA" w:rsidRPr="00D21076" w:rsidRDefault="008B31CA">
      <w:pPr>
        <w:shd w:val="clear" w:color="auto" w:fill="FFFFFF" w:themeFill="background1"/>
        <w:ind w:left="1080"/>
        <w:contextualSpacing/>
        <w:jc w:val="both"/>
        <w:rPr>
          <w:rFonts w:ascii="Times New Roman" w:hAnsi="Times New Roman" w:cs="Times New Roman"/>
          <w:color w:val="000000" w:themeColor="text1"/>
          <w:sz w:val="24"/>
          <w:szCs w:val="24"/>
          <w:u w:val="single"/>
          <w:rPrChange w:id="8645" w:author="ADMUSER" w:date="2021-11-22T13:31:00Z">
            <w:rPr>
              <w:rFonts w:ascii="Times New Roman" w:hAnsi="Times New Roman"/>
              <w:sz w:val="24"/>
              <w:szCs w:val="24"/>
              <w:u w:val="single"/>
            </w:rPr>
          </w:rPrChange>
        </w:rPr>
        <w:pPrChange w:id="8646" w:author="ADMUSER" w:date="2021-11-22T14:02:00Z">
          <w:pPr>
            <w:ind w:left="1080"/>
            <w:contextualSpacing/>
            <w:jc w:val="both"/>
          </w:pPr>
        </w:pPrChange>
      </w:pPr>
      <w:r w:rsidRPr="00D21076">
        <w:rPr>
          <w:rFonts w:ascii="Times New Roman" w:hAnsi="Times New Roman" w:cs="Times New Roman"/>
          <w:color w:val="000000" w:themeColor="text1"/>
          <w:sz w:val="24"/>
          <w:szCs w:val="24"/>
          <w:rPrChange w:id="8647" w:author="ADMUSER" w:date="2021-11-22T13:31:00Z">
            <w:rPr>
              <w:rFonts w:ascii="Times New Roman" w:hAnsi="Times New Roman"/>
              <w:sz w:val="24"/>
              <w:szCs w:val="24"/>
            </w:rPr>
          </w:rPrChange>
        </w:rPr>
        <w:t xml:space="preserve">-организация внеурочной деятельности на ступени ООО - </w:t>
      </w:r>
      <w:r w:rsidRPr="00D21076">
        <w:rPr>
          <w:rFonts w:ascii="Times New Roman" w:hAnsi="Times New Roman" w:cs="Times New Roman"/>
          <w:color w:val="000000" w:themeColor="text1"/>
          <w:sz w:val="24"/>
          <w:szCs w:val="24"/>
          <w:u w:val="single"/>
          <w:rPrChange w:id="8648" w:author="ADMUSER" w:date="2021-11-22T13:31:00Z">
            <w:rPr>
              <w:rFonts w:ascii="Times New Roman" w:hAnsi="Times New Roman"/>
              <w:sz w:val="24"/>
              <w:szCs w:val="24"/>
              <w:u w:val="single"/>
            </w:rPr>
          </w:rPrChange>
        </w:rPr>
        <w:t>внеурочная деятельность представлена следующими направлениями: общеинтеллектуальное, патриотическое, спортивно-оздоровительное, социальное, художественно – прикладное.</w:t>
      </w:r>
    </w:p>
    <w:p w:rsidR="008B31CA" w:rsidRPr="00D21076" w:rsidRDefault="008B31CA">
      <w:pPr>
        <w:pStyle w:val="a7"/>
        <w:shd w:val="clear" w:color="auto" w:fill="FFFFFF" w:themeFill="background1"/>
        <w:contextualSpacing/>
        <w:rPr>
          <w:rFonts w:ascii="Times New Roman" w:hAnsi="Times New Roman" w:cs="Times New Roman"/>
          <w:color w:val="000000" w:themeColor="text1"/>
          <w:sz w:val="24"/>
          <w:szCs w:val="24"/>
          <w:rPrChange w:id="8649" w:author="ADMUSER" w:date="2021-11-22T13:31:00Z">
            <w:rPr/>
          </w:rPrChange>
        </w:rPr>
        <w:pPrChange w:id="8650" w:author="ADMUSER" w:date="2021-11-22T14:02:00Z">
          <w:pPr>
            <w:pStyle w:val="a7"/>
          </w:pPr>
        </w:pPrChange>
      </w:pPr>
    </w:p>
    <w:p w:rsidR="008B31CA" w:rsidRPr="00D21076" w:rsidRDefault="008B31CA">
      <w:pPr>
        <w:pStyle w:val="a7"/>
        <w:shd w:val="clear" w:color="auto" w:fill="FFFFFF" w:themeFill="background1"/>
        <w:contextualSpacing/>
        <w:rPr>
          <w:rFonts w:ascii="Times New Roman" w:hAnsi="Times New Roman" w:cs="Times New Roman"/>
          <w:color w:val="000000" w:themeColor="text1"/>
          <w:sz w:val="24"/>
          <w:szCs w:val="24"/>
          <w:rPrChange w:id="8651" w:author="ADMUSER" w:date="2021-11-22T13:31:00Z">
            <w:rPr>
              <w:rFonts w:ascii="Times New Roman" w:hAnsi="Times New Roman" w:cs="Times New Roman"/>
              <w:sz w:val="24"/>
              <w:szCs w:val="24"/>
            </w:rPr>
          </w:rPrChange>
        </w:rPr>
        <w:pPrChange w:id="8652" w:author="ADMUSER" w:date="2021-11-22T14:02:00Z">
          <w:pPr>
            <w:pStyle w:val="a7"/>
          </w:pPr>
        </w:pPrChange>
      </w:pPr>
    </w:p>
    <w:p w:rsidR="008B31CA" w:rsidRPr="00D21076" w:rsidRDefault="008B31CA">
      <w:pPr>
        <w:shd w:val="clear" w:color="auto" w:fill="FFFFFF" w:themeFill="background1"/>
        <w:spacing w:after="0"/>
        <w:contextualSpacing/>
        <w:jc w:val="both"/>
        <w:rPr>
          <w:rFonts w:ascii="Times New Roman" w:hAnsi="Times New Roman" w:cs="Times New Roman"/>
          <w:color w:val="000000" w:themeColor="text1"/>
          <w:sz w:val="24"/>
          <w:szCs w:val="24"/>
          <w:rPrChange w:id="8653" w:author="ADMUSER" w:date="2021-11-22T13:31:00Z">
            <w:rPr>
              <w:rFonts w:ascii="Times New Roman" w:hAnsi="Times New Roman" w:cs="Times New Roman"/>
              <w:sz w:val="24"/>
              <w:szCs w:val="24"/>
            </w:rPr>
          </w:rPrChange>
        </w:rPr>
        <w:pPrChange w:id="8654" w:author="ADMUSER" w:date="2021-11-22T14:02:00Z">
          <w:pPr>
            <w:spacing w:after="0"/>
            <w:contextualSpacing/>
            <w:jc w:val="both"/>
          </w:pPr>
        </w:pPrChange>
      </w:pPr>
    </w:p>
    <w:p w:rsidR="000815C4" w:rsidRPr="00D21076" w:rsidRDefault="007C30AE">
      <w:pPr>
        <w:shd w:val="clear" w:color="auto" w:fill="FFFFFF" w:themeFill="background1"/>
        <w:tabs>
          <w:tab w:val="left" w:pos="426"/>
        </w:tabs>
        <w:contextualSpacing/>
        <w:jc w:val="center"/>
        <w:rPr>
          <w:rFonts w:ascii="Times New Roman" w:hAnsi="Times New Roman" w:cs="Times New Roman"/>
          <w:b/>
          <w:color w:val="000000" w:themeColor="text1"/>
          <w:sz w:val="24"/>
          <w:szCs w:val="24"/>
          <w:rPrChange w:id="8655" w:author="ADMUSER" w:date="2021-11-22T13:31:00Z">
            <w:rPr>
              <w:rFonts w:ascii="Times New Roman" w:hAnsi="Times New Roman" w:cs="Times New Roman"/>
              <w:b/>
              <w:sz w:val="24"/>
              <w:szCs w:val="24"/>
            </w:rPr>
          </w:rPrChange>
        </w:rPr>
        <w:pPrChange w:id="8656" w:author="ADMUSER" w:date="2021-11-22T14:02:00Z">
          <w:pPr>
            <w:tabs>
              <w:tab w:val="left" w:pos="426"/>
            </w:tabs>
            <w:contextualSpacing/>
            <w:jc w:val="center"/>
          </w:pPr>
        </w:pPrChange>
      </w:pPr>
      <w:r w:rsidRPr="00D21076">
        <w:rPr>
          <w:rFonts w:ascii="Times New Roman" w:hAnsi="Times New Roman" w:cs="Times New Roman"/>
          <w:b/>
          <w:color w:val="000000" w:themeColor="text1"/>
          <w:sz w:val="24"/>
          <w:szCs w:val="24"/>
          <w:rPrChange w:id="8657" w:author="ADMUSER" w:date="2021-11-22T13:31:00Z">
            <w:rPr>
              <w:rFonts w:ascii="Times New Roman" w:hAnsi="Times New Roman" w:cs="Times New Roman"/>
              <w:b/>
              <w:sz w:val="24"/>
              <w:szCs w:val="24"/>
            </w:rPr>
          </w:rPrChange>
        </w:rPr>
        <w:t xml:space="preserve">2.2. </w:t>
      </w:r>
      <w:r w:rsidR="00E53EE1" w:rsidRPr="00D21076">
        <w:rPr>
          <w:rFonts w:ascii="Times New Roman" w:hAnsi="Times New Roman" w:cs="Times New Roman"/>
          <w:b/>
          <w:color w:val="000000" w:themeColor="text1"/>
          <w:sz w:val="24"/>
          <w:szCs w:val="24"/>
          <w:rPrChange w:id="8658" w:author="ADMUSER" w:date="2021-11-22T13:31:00Z">
            <w:rPr>
              <w:rFonts w:ascii="Times New Roman" w:hAnsi="Times New Roman" w:cs="Times New Roman"/>
              <w:b/>
              <w:sz w:val="24"/>
              <w:szCs w:val="24"/>
            </w:rPr>
          </w:rPrChange>
        </w:rPr>
        <w:t>Содержание воспитательного процесса</w:t>
      </w:r>
    </w:p>
    <w:p w:rsidR="000815C4" w:rsidRPr="00D21076" w:rsidRDefault="000815C4">
      <w:pPr>
        <w:pStyle w:val="af5"/>
        <w:shd w:val="clear" w:color="auto" w:fill="FFFFFF" w:themeFill="background1"/>
        <w:tabs>
          <w:tab w:val="left" w:pos="426"/>
        </w:tabs>
        <w:spacing w:before="0" w:beforeAutospacing="0" w:after="0" w:afterAutospacing="0" w:line="276" w:lineRule="auto"/>
        <w:contextualSpacing/>
        <w:jc w:val="both"/>
        <w:rPr>
          <w:bCs/>
          <w:color w:val="000000" w:themeColor="text1"/>
          <w:rPrChange w:id="8659" w:author="ADMUSER" w:date="2021-11-22T13:31:00Z">
            <w:rPr>
              <w:bCs/>
            </w:rPr>
          </w:rPrChange>
        </w:rPr>
        <w:pPrChange w:id="8660" w:author="ADMUSER" w:date="2021-11-22T14:02:00Z">
          <w:pPr>
            <w:pStyle w:val="af5"/>
            <w:tabs>
              <w:tab w:val="left" w:pos="426"/>
            </w:tabs>
            <w:spacing w:before="0" w:beforeAutospacing="0" w:after="0" w:afterAutospacing="0" w:line="276" w:lineRule="auto"/>
            <w:contextualSpacing/>
            <w:jc w:val="both"/>
          </w:pPr>
        </w:pPrChange>
      </w:pPr>
      <w:r w:rsidRPr="00D21076">
        <w:rPr>
          <w:bCs/>
          <w:color w:val="000000" w:themeColor="text1"/>
          <w:rPrChange w:id="8661" w:author="ADMUSER" w:date="2021-11-22T13:31:00Z">
            <w:rPr>
              <w:bCs/>
            </w:rPr>
          </w:rPrChange>
        </w:rPr>
        <w:t>В</w:t>
      </w:r>
      <w:r w:rsidR="00E2625D" w:rsidRPr="00D21076">
        <w:rPr>
          <w:bCs/>
          <w:color w:val="000000" w:themeColor="text1"/>
          <w:rPrChange w:id="8662" w:author="ADMUSER" w:date="2021-11-22T13:31:00Z">
            <w:rPr>
              <w:bCs/>
            </w:rPr>
          </w:rPrChange>
        </w:rPr>
        <w:t>оспитательная работа</w:t>
      </w:r>
      <w:r w:rsidRPr="00D21076">
        <w:rPr>
          <w:bCs/>
          <w:color w:val="000000" w:themeColor="text1"/>
          <w:rPrChange w:id="8663" w:author="ADMUSER" w:date="2021-11-22T13:31:00Z">
            <w:rPr>
              <w:bCs/>
            </w:rPr>
          </w:rPrChange>
        </w:rPr>
        <w:t xml:space="preserve"> в школе осуществля</w:t>
      </w:r>
      <w:r w:rsidR="00E2625D" w:rsidRPr="00D21076">
        <w:rPr>
          <w:bCs/>
          <w:color w:val="000000" w:themeColor="text1"/>
          <w:rPrChange w:id="8664" w:author="ADMUSER" w:date="2021-11-22T13:31:00Z">
            <w:rPr>
              <w:bCs/>
            </w:rPr>
          </w:rPrChange>
        </w:rPr>
        <w:t>ется</w:t>
      </w:r>
      <w:r w:rsidRPr="00D21076">
        <w:rPr>
          <w:bCs/>
          <w:color w:val="000000" w:themeColor="text1"/>
          <w:rPrChange w:id="8665" w:author="ADMUSER" w:date="2021-11-22T13:31:00Z">
            <w:rPr>
              <w:bCs/>
            </w:rPr>
          </w:rPrChange>
        </w:rPr>
        <w:t>, как деятельность, организуемая с классом во внеурочное время для удовлетворения потребностей школьников в содержательном досуге (праздники, вечера, спортивные мероприятия, походы, экскурсии и т.д.), их участии в общественно-полезной деятельности. Эта работа в течение учебного года позвол</w:t>
      </w:r>
      <w:r w:rsidR="00E2625D" w:rsidRPr="00D21076">
        <w:rPr>
          <w:bCs/>
          <w:color w:val="000000" w:themeColor="text1"/>
          <w:rPrChange w:id="8666" w:author="ADMUSER" w:date="2021-11-22T13:31:00Z">
            <w:rPr>
              <w:bCs/>
            </w:rPr>
          </w:rPrChange>
        </w:rPr>
        <w:t>яет</w:t>
      </w:r>
      <w:r w:rsidRPr="00D21076">
        <w:rPr>
          <w:bCs/>
          <w:color w:val="000000" w:themeColor="text1"/>
          <w:rPrChange w:id="8667" w:author="ADMUSER" w:date="2021-11-22T13:31:00Z">
            <w:rPr>
              <w:bCs/>
            </w:rPr>
          </w:rPrChange>
        </w:rPr>
        <w:t xml:space="preserve"> педагогам выявить у ребят потенциальные возможности и интересы. </w:t>
      </w:r>
    </w:p>
    <w:p w:rsidR="000815C4" w:rsidRPr="00D21076" w:rsidRDefault="000815C4">
      <w:pPr>
        <w:pStyle w:val="af5"/>
        <w:shd w:val="clear" w:color="auto" w:fill="FFFFFF" w:themeFill="background1"/>
        <w:tabs>
          <w:tab w:val="left" w:pos="426"/>
        </w:tabs>
        <w:spacing w:before="0" w:beforeAutospacing="0" w:after="0" w:afterAutospacing="0" w:line="276" w:lineRule="auto"/>
        <w:contextualSpacing/>
        <w:jc w:val="both"/>
        <w:rPr>
          <w:color w:val="000000" w:themeColor="text1"/>
          <w:rPrChange w:id="8668" w:author="ADMUSER" w:date="2021-11-22T13:31:00Z">
            <w:rPr/>
          </w:rPrChange>
        </w:rPr>
        <w:pPrChange w:id="8669" w:author="ADMUSER" w:date="2021-11-22T14:02:00Z">
          <w:pPr>
            <w:pStyle w:val="af5"/>
            <w:tabs>
              <w:tab w:val="left" w:pos="426"/>
            </w:tabs>
            <w:spacing w:before="0" w:beforeAutospacing="0" w:after="0" w:afterAutospacing="0" w:line="276" w:lineRule="auto"/>
            <w:contextualSpacing/>
            <w:jc w:val="both"/>
          </w:pPr>
        </w:pPrChange>
      </w:pPr>
      <w:r w:rsidRPr="00D21076">
        <w:rPr>
          <w:color w:val="000000" w:themeColor="text1"/>
          <w:rPrChange w:id="8670" w:author="ADMUSER" w:date="2021-11-22T13:31:00Z">
            <w:rPr/>
          </w:rPrChange>
        </w:rPr>
        <w:t xml:space="preserve">   Основной целью воспитания продолжает оставаться воспитание учащихся через культуру своего народа, приобщение к культурным ценностям, общешкольные дела, кружки по интересам, работа с родительской общественностью, работа с детьми «группы повышенного внимания», поддержка ребенка в развитии самосознания.</w:t>
      </w:r>
    </w:p>
    <w:p w:rsidR="000815C4" w:rsidRPr="00D21076" w:rsidRDefault="000815C4">
      <w:pPr>
        <w:shd w:val="clear" w:color="auto" w:fill="FFFFFF" w:themeFill="background1"/>
        <w:tabs>
          <w:tab w:val="left" w:pos="426"/>
          <w:tab w:val="center" w:pos="4677"/>
          <w:tab w:val="left" w:pos="5505"/>
        </w:tabs>
        <w:contextualSpacing/>
        <w:jc w:val="both"/>
        <w:rPr>
          <w:rFonts w:ascii="Times New Roman" w:hAnsi="Times New Roman" w:cs="Times New Roman"/>
          <w:b/>
          <w:color w:val="000000" w:themeColor="text1"/>
          <w:sz w:val="24"/>
          <w:szCs w:val="24"/>
          <w:rPrChange w:id="8671" w:author="ADMUSER" w:date="2021-11-22T13:31:00Z">
            <w:rPr>
              <w:rFonts w:ascii="Times New Roman" w:hAnsi="Times New Roman" w:cs="Times New Roman"/>
              <w:b/>
              <w:sz w:val="24"/>
              <w:szCs w:val="24"/>
            </w:rPr>
          </w:rPrChange>
        </w:rPr>
        <w:pPrChange w:id="8672" w:author="ADMUSER" w:date="2021-11-22T14:02:00Z">
          <w:pPr>
            <w:tabs>
              <w:tab w:val="left" w:pos="426"/>
              <w:tab w:val="center" w:pos="4677"/>
              <w:tab w:val="left" w:pos="5505"/>
            </w:tabs>
            <w:contextualSpacing/>
            <w:jc w:val="both"/>
          </w:pPr>
        </w:pPrChange>
      </w:pPr>
    </w:p>
    <w:p w:rsidR="000815C4" w:rsidRPr="00D21076" w:rsidRDefault="00E2625D">
      <w:pPr>
        <w:shd w:val="clear" w:color="auto" w:fill="FFFFFF" w:themeFill="background1"/>
        <w:tabs>
          <w:tab w:val="left" w:pos="426"/>
          <w:tab w:val="center" w:pos="4677"/>
          <w:tab w:val="left" w:pos="5505"/>
        </w:tabs>
        <w:contextualSpacing/>
        <w:jc w:val="center"/>
        <w:rPr>
          <w:rFonts w:ascii="Times New Roman" w:hAnsi="Times New Roman" w:cs="Times New Roman"/>
          <w:b/>
          <w:color w:val="000000" w:themeColor="text1"/>
          <w:sz w:val="24"/>
          <w:szCs w:val="24"/>
          <w:rPrChange w:id="8673" w:author="ADMUSER" w:date="2021-11-22T13:31:00Z">
            <w:rPr>
              <w:rFonts w:ascii="Times New Roman" w:hAnsi="Times New Roman" w:cs="Times New Roman"/>
              <w:b/>
              <w:sz w:val="24"/>
              <w:szCs w:val="24"/>
            </w:rPr>
          </w:rPrChange>
        </w:rPr>
        <w:pPrChange w:id="8674" w:author="ADMUSER" w:date="2021-11-22T14:02:00Z">
          <w:pPr>
            <w:tabs>
              <w:tab w:val="left" w:pos="426"/>
              <w:tab w:val="center" w:pos="4677"/>
              <w:tab w:val="left" w:pos="5505"/>
            </w:tabs>
            <w:contextualSpacing/>
            <w:jc w:val="center"/>
          </w:pPr>
        </w:pPrChange>
      </w:pPr>
      <w:r w:rsidRPr="00D21076">
        <w:rPr>
          <w:rFonts w:ascii="Times New Roman" w:hAnsi="Times New Roman" w:cs="Times New Roman"/>
          <w:b/>
          <w:color w:val="000000" w:themeColor="text1"/>
          <w:sz w:val="24"/>
          <w:szCs w:val="24"/>
          <w:rPrChange w:id="8675" w:author="ADMUSER" w:date="2021-11-22T13:31:00Z">
            <w:rPr>
              <w:rFonts w:ascii="Times New Roman" w:hAnsi="Times New Roman" w:cs="Times New Roman"/>
              <w:b/>
              <w:sz w:val="24"/>
              <w:szCs w:val="24"/>
            </w:rPr>
          </w:rPrChange>
        </w:rPr>
        <w:t xml:space="preserve">Социальный паспорт школы </w:t>
      </w:r>
    </w:p>
    <w:p w:rsidR="000815C4" w:rsidRPr="00D21076" w:rsidRDefault="000815C4">
      <w:pPr>
        <w:shd w:val="clear" w:color="auto" w:fill="FFFFFF" w:themeFill="background1"/>
        <w:tabs>
          <w:tab w:val="left" w:pos="426"/>
          <w:tab w:val="center" w:pos="4677"/>
          <w:tab w:val="left" w:pos="5505"/>
        </w:tabs>
        <w:contextualSpacing/>
        <w:jc w:val="both"/>
        <w:rPr>
          <w:rFonts w:ascii="Times New Roman" w:hAnsi="Times New Roman" w:cs="Times New Roman"/>
          <w:color w:val="000000" w:themeColor="text1"/>
          <w:sz w:val="24"/>
          <w:szCs w:val="24"/>
          <w:rPrChange w:id="8676" w:author="ADMUSER" w:date="2021-11-22T13:31:00Z">
            <w:rPr>
              <w:rFonts w:ascii="Times New Roman" w:hAnsi="Times New Roman" w:cs="Times New Roman"/>
              <w:sz w:val="24"/>
              <w:szCs w:val="24"/>
            </w:rPr>
          </w:rPrChange>
        </w:rPr>
        <w:pPrChange w:id="8677" w:author="ADMUSER" w:date="2021-11-22T14:02:00Z">
          <w:pPr>
            <w:tabs>
              <w:tab w:val="left" w:pos="426"/>
              <w:tab w:val="center" w:pos="4677"/>
              <w:tab w:val="left" w:pos="5505"/>
            </w:tabs>
            <w:contextualSpacing/>
            <w:jc w:val="both"/>
          </w:pPr>
        </w:pPrChange>
      </w:pPr>
      <w:r w:rsidRPr="00D21076">
        <w:rPr>
          <w:rFonts w:ascii="Times New Roman" w:hAnsi="Times New Roman" w:cs="Times New Roman"/>
          <w:color w:val="000000" w:themeColor="text1"/>
          <w:sz w:val="24"/>
          <w:szCs w:val="24"/>
          <w:rPrChange w:id="8678" w:author="ADMUSER" w:date="2021-11-22T13:31:00Z">
            <w:rPr>
              <w:rFonts w:ascii="Times New Roman" w:hAnsi="Times New Roman" w:cs="Times New Roman"/>
              <w:sz w:val="24"/>
              <w:szCs w:val="24"/>
            </w:rPr>
          </w:rPrChange>
        </w:rPr>
        <w:t xml:space="preserve">По результатам статистического анализа – социального паспорта школы за последние 3 учебного года (2018-2021) составлена следующая информация: </w:t>
      </w:r>
    </w:p>
    <w:p w:rsidR="000815C4" w:rsidRPr="00D21076" w:rsidRDefault="000815C4">
      <w:pPr>
        <w:shd w:val="clear" w:color="auto" w:fill="FFFFFF" w:themeFill="background1"/>
        <w:tabs>
          <w:tab w:val="left" w:pos="426"/>
          <w:tab w:val="center" w:pos="4677"/>
          <w:tab w:val="left" w:pos="5505"/>
        </w:tabs>
        <w:contextualSpacing/>
        <w:jc w:val="both"/>
        <w:rPr>
          <w:rFonts w:ascii="Times New Roman" w:hAnsi="Times New Roman" w:cs="Times New Roman"/>
          <w:color w:val="000000" w:themeColor="text1"/>
          <w:sz w:val="24"/>
          <w:szCs w:val="24"/>
          <w:rPrChange w:id="8679" w:author="ADMUSER" w:date="2021-11-22T13:31:00Z">
            <w:rPr>
              <w:rFonts w:ascii="Times New Roman" w:hAnsi="Times New Roman" w:cs="Times New Roman"/>
              <w:sz w:val="24"/>
              <w:szCs w:val="24"/>
            </w:rPr>
          </w:rPrChange>
        </w:rPr>
        <w:pPrChange w:id="8680" w:author="ADMUSER" w:date="2021-11-22T14:02:00Z">
          <w:pPr>
            <w:tabs>
              <w:tab w:val="left" w:pos="426"/>
              <w:tab w:val="center" w:pos="4677"/>
              <w:tab w:val="left" w:pos="5505"/>
            </w:tabs>
            <w:contextualSpacing/>
            <w:jc w:val="both"/>
          </w:pPr>
        </w:pPrChange>
      </w:pPr>
      <w:r w:rsidRPr="00D21076">
        <w:rPr>
          <w:rFonts w:ascii="Times New Roman" w:hAnsi="Times New Roman" w:cs="Times New Roman"/>
          <w:color w:val="000000" w:themeColor="text1"/>
          <w:sz w:val="24"/>
          <w:szCs w:val="24"/>
          <w:rPrChange w:id="8681" w:author="ADMUSER" w:date="2021-11-22T13:31:00Z">
            <w:rPr>
              <w:rFonts w:ascii="Times New Roman" w:hAnsi="Times New Roman" w:cs="Times New Roman"/>
              <w:sz w:val="24"/>
              <w:szCs w:val="24"/>
            </w:rPr>
          </w:rPrChange>
        </w:rPr>
        <w:t>Таблица 1.</w:t>
      </w:r>
    </w:p>
    <w:tbl>
      <w:tblPr>
        <w:tblpPr w:leftFromText="180" w:rightFromText="180" w:vertAnchor="text" w:horzAnchor="page" w:tblpX="529" w:tblpY="13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594"/>
        <w:gridCol w:w="709"/>
        <w:gridCol w:w="567"/>
        <w:gridCol w:w="708"/>
        <w:gridCol w:w="567"/>
        <w:gridCol w:w="709"/>
        <w:gridCol w:w="567"/>
        <w:gridCol w:w="709"/>
        <w:gridCol w:w="709"/>
        <w:gridCol w:w="708"/>
        <w:gridCol w:w="567"/>
        <w:gridCol w:w="709"/>
        <w:gridCol w:w="709"/>
        <w:gridCol w:w="709"/>
        <w:gridCol w:w="708"/>
      </w:tblGrid>
      <w:tr w:rsidR="000815C4" w:rsidRPr="00D21076" w:rsidTr="00B3632B">
        <w:trPr>
          <w:trHeight w:val="1140"/>
        </w:trPr>
        <w:tc>
          <w:tcPr>
            <w:tcW w:w="819" w:type="dxa"/>
            <w:shd w:val="clear" w:color="auto" w:fill="auto"/>
            <w:hideMark/>
          </w:tcPr>
          <w:p w:rsidR="000815C4" w:rsidRPr="00D21076" w:rsidRDefault="00B3632B">
            <w:pPr>
              <w:shd w:val="clear" w:color="auto" w:fill="FFFFFF" w:themeFill="background1"/>
              <w:contextualSpacing/>
              <w:jc w:val="center"/>
              <w:rPr>
                <w:rFonts w:ascii="Times New Roman" w:hAnsi="Times New Roman" w:cs="Times New Roman"/>
                <w:color w:val="000000" w:themeColor="text1"/>
                <w:sz w:val="24"/>
                <w:szCs w:val="24"/>
                <w:rPrChange w:id="8682" w:author="ADMUSER" w:date="2021-11-22T13:31:00Z">
                  <w:rPr>
                    <w:rFonts w:ascii="Times New Roman" w:hAnsi="Times New Roman" w:cs="Times New Roman"/>
                    <w:color w:val="000000"/>
                    <w:sz w:val="20"/>
                    <w:szCs w:val="20"/>
                  </w:rPr>
                </w:rPrChange>
              </w:rPr>
              <w:pPrChange w:id="8683"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684" w:author="ADMUSER" w:date="2021-11-22T13:31:00Z">
                  <w:rPr>
                    <w:rFonts w:ascii="Times New Roman" w:hAnsi="Times New Roman" w:cs="Times New Roman"/>
                    <w:color w:val="000000"/>
                    <w:sz w:val="20"/>
                    <w:szCs w:val="20"/>
                  </w:rPr>
                </w:rPrChange>
              </w:rPr>
              <w:t>Уч.год</w:t>
            </w:r>
          </w:p>
        </w:tc>
        <w:tc>
          <w:tcPr>
            <w:tcW w:w="1303" w:type="dxa"/>
            <w:gridSpan w:val="2"/>
            <w:shd w:val="clear" w:color="auto" w:fill="auto"/>
            <w:hideMark/>
          </w:tcPr>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685" w:author="ADMUSER" w:date="2021-11-22T13:31:00Z">
                  <w:rPr>
                    <w:rFonts w:ascii="Times New Roman" w:hAnsi="Times New Roman" w:cs="Times New Roman"/>
                    <w:color w:val="000000"/>
                    <w:sz w:val="20"/>
                    <w:szCs w:val="20"/>
                  </w:rPr>
                </w:rPrChange>
              </w:rPr>
              <w:pPrChange w:id="8686"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687" w:author="ADMUSER" w:date="2021-11-22T13:31:00Z">
                  <w:rPr>
                    <w:rFonts w:ascii="Times New Roman" w:hAnsi="Times New Roman" w:cs="Times New Roman"/>
                    <w:color w:val="000000"/>
                    <w:sz w:val="20"/>
                    <w:szCs w:val="20"/>
                  </w:rPr>
                </w:rPrChange>
              </w:rPr>
              <w:t xml:space="preserve">Всего </w:t>
            </w:r>
          </w:p>
          <w:p w:rsidR="000815C4" w:rsidRPr="00D21076" w:rsidRDefault="00B3632B">
            <w:pPr>
              <w:shd w:val="clear" w:color="auto" w:fill="FFFFFF" w:themeFill="background1"/>
              <w:contextualSpacing/>
              <w:jc w:val="center"/>
              <w:rPr>
                <w:rFonts w:ascii="Times New Roman" w:hAnsi="Times New Roman" w:cs="Times New Roman"/>
                <w:color w:val="000000" w:themeColor="text1"/>
                <w:sz w:val="24"/>
                <w:szCs w:val="24"/>
                <w:rPrChange w:id="8688" w:author="ADMUSER" w:date="2021-11-22T13:31:00Z">
                  <w:rPr>
                    <w:rFonts w:ascii="Times New Roman" w:hAnsi="Times New Roman" w:cs="Times New Roman"/>
                    <w:color w:val="000000"/>
                    <w:sz w:val="20"/>
                    <w:szCs w:val="20"/>
                  </w:rPr>
                </w:rPrChange>
              </w:rPr>
              <w:pPrChange w:id="8689"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690" w:author="ADMUSER" w:date="2021-11-22T13:31:00Z">
                  <w:rPr>
                    <w:rFonts w:ascii="Times New Roman" w:hAnsi="Times New Roman" w:cs="Times New Roman"/>
                    <w:color w:val="000000"/>
                    <w:sz w:val="20"/>
                    <w:szCs w:val="20"/>
                  </w:rPr>
                </w:rPrChange>
              </w:rPr>
              <w:t>О</w:t>
            </w:r>
            <w:r w:rsidR="000815C4" w:rsidRPr="00D21076">
              <w:rPr>
                <w:rFonts w:ascii="Times New Roman" w:hAnsi="Times New Roman" w:cs="Times New Roman"/>
                <w:color w:val="000000" w:themeColor="text1"/>
                <w:sz w:val="24"/>
                <w:szCs w:val="24"/>
                <w:rPrChange w:id="8691" w:author="ADMUSER" w:date="2021-11-22T13:31:00Z">
                  <w:rPr>
                    <w:rFonts w:ascii="Times New Roman" w:hAnsi="Times New Roman" w:cs="Times New Roman"/>
                    <w:color w:val="000000"/>
                    <w:sz w:val="20"/>
                    <w:szCs w:val="20"/>
                  </w:rPr>
                </w:rPrChange>
              </w:rPr>
              <w:t>б</w:t>
            </w:r>
            <w:r w:rsidRPr="00D21076">
              <w:rPr>
                <w:rFonts w:ascii="Times New Roman" w:hAnsi="Times New Roman" w:cs="Times New Roman"/>
                <w:color w:val="000000" w:themeColor="text1"/>
                <w:sz w:val="24"/>
                <w:szCs w:val="24"/>
                <w:rPrChange w:id="8692" w:author="ADMUSER" w:date="2021-11-22T13:31:00Z">
                  <w:rPr>
                    <w:rFonts w:ascii="Times New Roman" w:hAnsi="Times New Roman" w:cs="Times New Roman"/>
                    <w:color w:val="000000"/>
                    <w:sz w:val="20"/>
                    <w:szCs w:val="20"/>
                  </w:rPr>
                </w:rPrChange>
              </w:rPr>
              <w:t>-</w:t>
            </w:r>
            <w:r w:rsidR="000815C4" w:rsidRPr="00D21076">
              <w:rPr>
                <w:rFonts w:ascii="Times New Roman" w:hAnsi="Times New Roman" w:cs="Times New Roman"/>
                <w:color w:val="000000" w:themeColor="text1"/>
                <w:sz w:val="24"/>
                <w:szCs w:val="24"/>
                <w:rPrChange w:id="8693" w:author="ADMUSER" w:date="2021-11-22T13:31:00Z">
                  <w:rPr>
                    <w:rFonts w:ascii="Times New Roman" w:hAnsi="Times New Roman" w:cs="Times New Roman"/>
                    <w:color w:val="000000"/>
                    <w:sz w:val="20"/>
                    <w:szCs w:val="20"/>
                  </w:rPr>
                </w:rPrChange>
              </w:rPr>
              <w:t>ся</w:t>
            </w: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694" w:author="ADMUSER" w:date="2021-11-22T13:31:00Z">
                  <w:rPr>
                    <w:rFonts w:ascii="Times New Roman" w:hAnsi="Times New Roman" w:cs="Times New Roman"/>
                    <w:color w:val="000000"/>
                    <w:sz w:val="20"/>
                    <w:szCs w:val="20"/>
                  </w:rPr>
                </w:rPrChange>
              </w:rPr>
              <w:pPrChange w:id="8695"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696" w:author="ADMUSER" w:date="2021-11-22T13:31:00Z">
                  <w:rPr>
                    <w:rFonts w:ascii="Times New Roman" w:hAnsi="Times New Roman" w:cs="Times New Roman"/>
                    <w:color w:val="000000"/>
                    <w:sz w:val="20"/>
                    <w:szCs w:val="20"/>
                  </w:rPr>
                </w:rPrChange>
              </w:rPr>
              <w:t xml:space="preserve"> в школе</w:t>
            </w:r>
          </w:p>
        </w:tc>
        <w:tc>
          <w:tcPr>
            <w:tcW w:w="1275" w:type="dxa"/>
            <w:gridSpan w:val="2"/>
            <w:shd w:val="clear" w:color="auto" w:fill="auto"/>
            <w:hideMark/>
          </w:tcPr>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697" w:author="ADMUSER" w:date="2021-11-22T13:31:00Z">
                  <w:rPr>
                    <w:rFonts w:ascii="Times New Roman" w:hAnsi="Times New Roman" w:cs="Times New Roman"/>
                    <w:color w:val="000000"/>
                    <w:sz w:val="20"/>
                    <w:szCs w:val="20"/>
                  </w:rPr>
                </w:rPrChange>
              </w:rPr>
              <w:pPrChange w:id="8698"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699" w:author="ADMUSER" w:date="2021-11-22T13:31:00Z">
                  <w:rPr>
                    <w:rFonts w:ascii="Times New Roman" w:hAnsi="Times New Roman" w:cs="Times New Roman"/>
                    <w:color w:val="000000"/>
                    <w:sz w:val="20"/>
                    <w:szCs w:val="20"/>
                  </w:rPr>
                </w:rPrChange>
              </w:rPr>
              <w:t>Количество</w:t>
            </w: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700" w:author="ADMUSER" w:date="2021-11-22T13:31:00Z">
                  <w:rPr>
                    <w:rFonts w:ascii="Times New Roman" w:hAnsi="Times New Roman" w:cs="Times New Roman"/>
                    <w:color w:val="000000"/>
                    <w:sz w:val="20"/>
                    <w:szCs w:val="20"/>
                  </w:rPr>
                </w:rPrChange>
              </w:rPr>
              <w:pPrChange w:id="8701"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702" w:author="ADMUSER" w:date="2021-11-22T13:31:00Z">
                  <w:rPr>
                    <w:rFonts w:ascii="Times New Roman" w:hAnsi="Times New Roman" w:cs="Times New Roman"/>
                    <w:color w:val="000000"/>
                    <w:sz w:val="20"/>
                    <w:szCs w:val="20"/>
                  </w:rPr>
                </w:rPrChange>
              </w:rPr>
              <w:t xml:space="preserve"> </w:t>
            </w:r>
            <w:r w:rsidR="00B3632B" w:rsidRPr="00D21076">
              <w:rPr>
                <w:rFonts w:ascii="Times New Roman" w:hAnsi="Times New Roman" w:cs="Times New Roman"/>
                <w:color w:val="000000" w:themeColor="text1"/>
                <w:sz w:val="24"/>
                <w:szCs w:val="24"/>
                <w:rPrChange w:id="8703" w:author="ADMUSER" w:date="2021-11-22T13:31:00Z">
                  <w:rPr>
                    <w:rFonts w:ascii="Times New Roman" w:hAnsi="Times New Roman" w:cs="Times New Roman"/>
                    <w:color w:val="000000"/>
                    <w:sz w:val="20"/>
                    <w:szCs w:val="20"/>
                  </w:rPr>
                </w:rPrChange>
              </w:rPr>
              <w:t>О</w:t>
            </w:r>
            <w:r w:rsidRPr="00D21076">
              <w:rPr>
                <w:rFonts w:ascii="Times New Roman" w:hAnsi="Times New Roman" w:cs="Times New Roman"/>
                <w:color w:val="000000" w:themeColor="text1"/>
                <w:sz w:val="24"/>
                <w:szCs w:val="24"/>
                <w:rPrChange w:id="8704" w:author="ADMUSER" w:date="2021-11-22T13:31:00Z">
                  <w:rPr>
                    <w:rFonts w:ascii="Times New Roman" w:hAnsi="Times New Roman" w:cs="Times New Roman"/>
                    <w:color w:val="000000"/>
                    <w:sz w:val="20"/>
                    <w:szCs w:val="20"/>
                  </w:rPr>
                </w:rPrChange>
              </w:rPr>
              <w:t>б</w:t>
            </w:r>
            <w:r w:rsidR="00B3632B" w:rsidRPr="00D21076">
              <w:rPr>
                <w:rFonts w:ascii="Times New Roman" w:hAnsi="Times New Roman" w:cs="Times New Roman"/>
                <w:color w:val="000000" w:themeColor="text1"/>
                <w:sz w:val="24"/>
                <w:szCs w:val="24"/>
                <w:rPrChange w:id="8705" w:author="ADMUSER" w:date="2021-11-22T13:31:00Z">
                  <w:rPr>
                    <w:rFonts w:ascii="Times New Roman" w:hAnsi="Times New Roman" w:cs="Times New Roman"/>
                    <w:color w:val="000000"/>
                    <w:sz w:val="20"/>
                    <w:szCs w:val="20"/>
                  </w:rPr>
                </w:rPrChange>
              </w:rPr>
              <w:t>-</w:t>
            </w:r>
            <w:r w:rsidRPr="00D21076">
              <w:rPr>
                <w:rFonts w:ascii="Times New Roman" w:hAnsi="Times New Roman" w:cs="Times New Roman"/>
                <w:color w:val="000000" w:themeColor="text1"/>
                <w:sz w:val="24"/>
                <w:szCs w:val="24"/>
                <w:rPrChange w:id="8706" w:author="ADMUSER" w:date="2021-11-22T13:31:00Z">
                  <w:rPr>
                    <w:rFonts w:ascii="Times New Roman" w:hAnsi="Times New Roman" w:cs="Times New Roman"/>
                    <w:color w:val="000000"/>
                    <w:sz w:val="20"/>
                    <w:szCs w:val="20"/>
                  </w:rPr>
                </w:rPrChange>
              </w:rPr>
              <w:t xml:space="preserve">ся </w:t>
            </w: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707" w:author="ADMUSER" w:date="2021-11-22T13:31:00Z">
                  <w:rPr>
                    <w:rFonts w:ascii="Times New Roman" w:hAnsi="Times New Roman" w:cs="Times New Roman"/>
                    <w:color w:val="000000"/>
                    <w:sz w:val="20"/>
                    <w:szCs w:val="20"/>
                  </w:rPr>
                </w:rPrChange>
              </w:rPr>
              <w:pPrChange w:id="8708"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709" w:author="ADMUSER" w:date="2021-11-22T13:31:00Z">
                  <w:rPr>
                    <w:rFonts w:ascii="Times New Roman" w:hAnsi="Times New Roman" w:cs="Times New Roman"/>
                    <w:color w:val="000000"/>
                    <w:sz w:val="20"/>
                    <w:szCs w:val="20"/>
                  </w:rPr>
                </w:rPrChange>
              </w:rPr>
              <w:t>с 1по 4 классы</w:t>
            </w:r>
          </w:p>
        </w:tc>
        <w:tc>
          <w:tcPr>
            <w:tcW w:w="1276" w:type="dxa"/>
            <w:gridSpan w:val="2"/>
            <w:shd w:val="clear" w:color="auto" w:fill="auto"/>
            <w:hideMark/>
          </w:tcPr>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710" w:author="ADMUSER" w:date="2021-11-22T13:31:00Z">
                  <w:rPr>
                    <w:rFonts w:ascii="Times New Roman" w:hAnsi="Times New Roman" w:cs="Times New Roman"/>
                    <w:color w:val="000000"/>
                    <w:sz w:val="20"/>
                    <w:szCs w:val="20"/>
                  </w:rPr>
                </w:rPrChange>
              </w:rPr>
              <w:pPrChange w:id="8711"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712" w:author="ADMUSER" w:date="2021-11-22T13:31:00Z">
                  <w:rPr>
                    <w:rFonts w:ascii="Times New Roman" w:hAnsi="Times New Roman" w:cs="Times New Roman"/>
                    <w:color w:val="000000"/>
                    <w:sz w:val="20"/>
                    <w:szCs w:val="20"/>
                  </w:rPr>
                </w:rPrChange>
              </w:rPr>
              <w:t>Количество</w:t>
            </w: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713" w:author="ADMUSER" w:date="2021-11-22T13:31:00Z">
                  <w:rPr>
                    <w:rFonts w:ascii="Times New Roman" w:hAnsi="Times New Roman" w:cs="Times New Roman"/>
                    <w:color w:val="000000"/>
                    <w:sz w:val="20"/>
                    <w:szCs w:val="20"/>
                  </w:rPr>
                </w:rPrChange>
              </w:rPr>
              <w:pPrChange w:id="8714"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715" w:author="ADMUSER" w:date="2021-11-22T13:31:00Z">
                  <w:rPr>
                    <w:rFonts w:ascii="Times New Roman" w:hAnsi="Times New Roman" w:cs="Times New Roman"/>
                    <w:color w:val="000000"/>
                    <w:sz w:val="20"/>
                    <w:szCs w:val="20"/>
                  </w:rPr>
                </w:rPrChange>
              </w:rPr>
              <w:t xml:space="preserve"> </w:t>
            </w:r>
            <w:r w:rsidR="00B3632B" w:rsidRPr="00D21076">
              <w:rPr>
                <w:rFonts w:ascii="Times New Roman" w:hAnsi="Times New Roman" w:cs="Times New Roman"/>
                <w:color w:val="000000" w:themeColor="text1"/>
                <w:sz w:val="24"/>
                <w:szCs w:val="24"/>
                <w:rPrChange w:id="8716" w:author="ADMUSER" w:date="2021-11-22T13:31:00Z">
                  <w:rPr>
                    <w:rFonts w:ascii="Times New Roman" w:hAnsi="Times New Roman" w:cs="Times New Roman"/>
                    <w:color w:val="000000"/>
                    <w:sz w:val="20"/>
                    <w:szCs w:val="20"/>
                  </w:rPr>
                </w:rPrChange>
              </w:rPr>
              <w:t>О</w:t>
            </w:r>
            <w:r w:rsidRPr="00D21076">
              <w:rPr>
                <w:rFonts w:ascii="Times New Roman" w:hAnsi="Times New Roman" w:cs="Times New Roman"/>
                <w:color w:val="000000" w:themeColor="text1"/>
                <w:sz w:val="24"/>
                <w:szCs w:val="24"/>
                <w:rPrChange w:id="8717" w:author="ADMUSER" w:date="2021-11-22T13:31:00Z">
                  <w:rPr>
                    <w:rFonts w:ascii="Times New Roman" w:hAnsi="Times New Roman" w:cs="Times New Roman"/>
                    <w:color w:val="000000"/>
                    <w:sz w:val="20"/>
                    <w:szCs w:val="20"/>
                  </w:rPr>
                </w:rPrChange>
              </w:rPr>
              <w:t>б</w:t>
            </w:r>
            <w:r w:rsidR="00B3632B" w:rsidRPr="00D21076">
              <w:rPr>
                <w:rFonts w:ascii="Times New Roman" w:hAnsi="Times New Roman" w:cs="Times New Roman"/>
                <w:color w:val="000000" w:themeColor="text1"/>
                <w:sz w:val="24"/>
                <w:szCs w:val="24"/>
                <w:rPrChange w:id="8718" w:author="ADMUSER" w:date="2021-11-22T13:31:00Z">
                  <w:rPr>
                    <w:rFonts w:ascii="Times New Roman" w:hAnsi="Times New Roman" w:cs="Times New Roman"/>
                    <w:color w:val="000000"/>
                    <w:sz w:val="20"/>
                    <w:szCs w:val="20"/>
                  </w:rPr>
                </w:rPrChange>
              </w:rPr>
              <w:t>-</w:t>
            </w:r>
            <w:r w:rsidRPr="00D21076">
              <w:rPr>
                <w:rFonts w:ascii="Times New Roman" w:hAnsi="Times New Roman" w:cs="Times New Roman"/>
                <w:color w:val="000000" w:themeColor="text1"/>
                <w:sz w:val="24"/>
                <w:szCs w:val="24"/>
                <w:rPrChange w:id="8719" w:author="ADMUSER" w:date="2021-11-22T13:31:00Z">
                  <w:rPr>
                    <w:rFonts w:ascii="Times New Roman" w:hAnsi="Times New Roman" w:cs="Times New Roman"/>
                    <w:color w:val="000000"/>
                    <w:sz w:val="20"/>
                    <w:szCs w:val="20"/>
                  </w:rPr>
                </w:rPrChange>
              </w:rPr>
              <w:t xml:space="preserve">ся </w:t>
            </w: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720" w:author="ADMUSER" w:date="2021-11-22T13:31:00Z">
                  <w:rPr>
                    <w:rFonts w:ascii="Times New Roman" w:hAnsi="Times New Roman" w:cs="Times New Roman"/>
                    <w:color w:val="000000"/>
                    <w:sz w:val="20"/>
                    <w:szCs w:val="20"/>
                  </w:rPr>
                </w:rPrChange>
              </w:rPr>
              <w:pPrChange w:id="8721"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722" w:author="ADMUSER" w:date="2021-11-22T13:31:00Z">
                  <w:rPr>
                    <w:rFonts w:ascii="Times New Roman" w:hAnsi="Times New Roman" w:cs="Times New Roman"/>
                    <w:color w:val="000000"/>
                    <w:sz w:val="20"/>
                    <w:szCs w:val="20"/>
                  </w:rPr>
                </w:rPrChange>
              </w:rPr>
              <w:t>с 5 по 8  классы</w:t>
            </w:r>
          </w:p>
        </w:tc>
        <w:tc>
          <w:tcPr>
            <w:tcW w:w="1276" w:type="dxa"/>
            <w:gridSpan w:val="2"/>
            <w:shd w:val="clear" w:color="auto" w:fill="auto"/>
            <w:hideMark/>
          </w:tcPr>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723" w:author="ADMUSER" w:date="2021-11-22T13:31:00Z">
                  <w:rPr>
                    <w:rFonts w:ascii="Times New Roman" w:hAnsi="Times New Roman" w:cs="Times New Roman"/>
                    <w:color w:val="000000"/>
                    <w:sz w:val="20"/>
                    <w:szCs w:val="20"/>
                  </w:rPr>
                </w:rPrChange>
              </w:rPr>
              <w:pPrChange w:id="8724"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725" w:author="ADMUSER" w:date="2021-11-22T13:31:00Z">
                  <w:rPr>
                    <w:rFonts w:ascii="Times New Roman" w:hAnsi="Times New Roman" w:cs="Times New Roman"/>
                    <w:color w:val="000000"/>
                    <w:sz w:val="20"/>
                    <w:szCs w:val="20"/>
                  </w:rPr>
                </w:rPrChange>
              </w:rPr>
              <w:t xml:space="preserve">Количество </w:t>
            </w:r>
          </w:p>
          <w:p w:rsidR="000815C4" w:rsidRPr="00D21076" w:rsidRDefault="00B3632B">
            <w:pPr>
              <w:shd w:val="clear" w:color="auto" w:fill="FFFFFF" w:themeFill="background1"/>
              <w:contextualSpacing/>
              <w:jc w:val="center"/>
              <w:rPr>
                <w:rFonts w:ascii="Times New Roman" w:hAnsi="Times New Roman" w:cs="Times New Roman"/>
                <w:color w:val="000000" w:themeColor="text1"/>
                <w:sz w:val="24"/>
                <w:szCs w:val="24"/>
                <w:rPrChange w:id="8726" w:author="ADMUSER" w:date="2021-11-22T13:31:00Z">
                  <w:rPr>
                    <w:rFonts w:ascii="Times New Roman" w:hAnsi="Times New Roman" w:cs="Times New Roman"/>
                    <w:color w:val="000000"/>
                    <w:sz w:val="20"/>
                    <w:szCs w:val="20"/>
                  </w:rPr>
                </w:rPrChange>
              </w:rPr>
              <w:pPrChange w:id="8727"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728" w:author="ADMUSER" w:date="2021-11-22T13:31:00Z">
                  <w:rPr>
                    <w:rFonts w:ascii="Times New Roman" w:hAnsi="Times New Roman" w:cs="Times New Roman"/>
                    <w:color w:val="000000"/>
                    <w:sz w:val="20"/>
                    <w:szCs w:val="20"/>
                  </w:rPr>
                </w:rPrChange>
              </w:rPr>
              <w:t>О</w:t>
            </w:r>
            <w:r w:rsidR="000815C4" w:rsidRPr="00D21076">
              <w:rPr>
                <w:rFonts w:ascii="Times New Roman" w:hAnsi="Times New Roman" w:cs="Times New Roman"/>
                <w:color w:val="000000" w:themeColor="text1"/>
                <w:sz w:val="24"/>
                <w:szCs w:val="24"/>
                <w:rPrChange w:id="8729" w:author="ADMUSER" w:date="2021-11-22T13:31:00Z">
                  <w:rPr>
                    <w:rFonts w:ascii="Times New Roman" w:hAnsi="Times New Roman" w:cs="Times New Roman"/>
                    <w:color w:val="000000"/>
                    <w:sz w:val="20"/>
                    <w:szCs w:val="20"/>
                  </w:rPr>
                </w:rPrChange>
              </w:rPr>
              <w:t>б</w:t>
            </w:r>
            <w:r w:rsidRPr="00D21076">
              <w:rPr>
                <w:rFonts w:ascii="Times New Roman" w:hAnsi="Times New Roman" w:cs="Times New Roman"/>
                <w:color w:val="000000" w:themeColor="text1"/>
                <w:sz w:val="24"/>
                <w:szCs w:val="24"/>
                <w:rPrChange w:id="8730" w:author="ADMUSER" w:date="2021-11-22T13:31:00Z">
                  <w:rPr>
                    <w:rFonts w:ascii="Times New Roman" w:hAnsi="Times New Roman" w:cs="Times New Roman"/>
                    <w:color w:val="000000"/>
                    <w:sz w:val="20"/>
                    <w:szCs w:val="20"/>
                  </w:rPr>
                </w:rPrChange>
              </w:rPr>
              <w:t>-</w:t>
            </w:r>
            <w:r w:rsidR="000815C4" w:rsidRPr="00D21076">
              <w:rPr>
                <w:rFonts w:ascii="Times New Roman" w:hAnsi="Times New Roman" w:cs="Times New Roman"/>
                <w:color w:val="000000" w:themeColor="text1"/>
                <w:sz w:val="24"/>
                <w:szCs w:val="24"/>
                <w:rPrChange w:id="8731" w:author="ADMUSER" w:date="2021-11-22T13:31:00Z">
                  <w:rPr>
                    <w:rFonts w:ascii="Times New Roman" w:hAnsi="Times New Roman" w:cs="Times New Roman"/>
                    <w:color w:val="000000"/>
                    <w:sz w:val="20"/>
                    <w:szCs w:val="20"/>
                  </w:rPr>
                </w:rPrChange>
              </w:rPr>
              <w:t>ся</w:t>
            </w: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8732" w:author="ADMUSER" w:date="2021-11-22T13:31:00Z">
                  <w:rPr>
                    <w:rFonts w:ascii="Times New Roman" w:hAnsi="Times New Roman" w:cs="Times New Roman"/>
                    <w:color w:val="000000"/>
                    <w:sz w:val="20"/>
                    <w:szCs w:val="20"/>
                  </w:rPr>
                </w:rPrChange>
              </w:rPr>
              <w:pPrChange w:id="8733" w:author="ADMUSER" w:date="2021-11-22T14:02:00Z">
                <w:pPr>
                  <w:framePr w:hSpace="180" w:wrap="around" w:vAnchor="text" w:hAnchor="page" w:x="529" w:y="139"/>
                  <w:contextualSpacing/>
                  <w:jc w:val="center"/>
                </w:pPr>
              </w:pPrChange>
            </w:pPr>
            <w:r w:rsidRPr="00D21076">
              <w:rPr>
                <w:rFonts w:ascii="Times New Roman" w:hAnsi="Times New Roman" w:cs="Times New Roman"/>
                <w:color w:val="000000" w:themeColor="text1"/>
                <w:sz w:val="24"/>
                <w:szCs w:val="24"/>
                <w:rPrChange w:id="8734" w:author="ADMUSER" w:date="2021-11-22T13:31:00Z">
                  <w:rPr>
                    <w:rFonts w:ascii="Times New Roman" w:hAnsi="Times New Roman" w:cs="Times New Roman"/>
                    <w:color w:val="000000"/>
                    <w:sz w:val="20"/>
                    <w:szCs w:val="20"/>
                  </w:rPr>
                </w:rPrChange>
              </w:rPr>
              <w:t xml:space="preserve"> с 9 по 11  классы</w:t>
            </w:r>
          </w:p>
        </w:tc>
        <w:tc>
          <w:tcPr>
            <w:tcW w:w="709"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35" w:author="ADMUSER" w:date="2021-11-22T13:31:00Z">
                  <w:rPr>
                    <w:rFonts w:ascii="Times New Roman" w:hAnsi="Times New Roman" w:cs="Times New Roman"/>
                    <w:color w:val="000000"/>
                    <w:sz w:val="20"/>
                    <w:szCs w:val="20"/>
                  </w:rPr>
                </w:rPrChange>
              </w:rPr>
              <w:pPrChange w:id="8736"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37" w:author="ADMUSER" w:date="2021-11-22T13:31:00Z">
                  <w:rPr>
                    <w:rFonts w:ascii="Times New Roman" w:hAnsi="Times New Roman" w:cs="Times New Roman"/>
                    <w:color w:val="000000"/>
                    <w:sz w:val="20"/>
                    <w:szCs w:val="20"/>
                  </w:rPr>
                </w:rPrChange>
              </w:rPr>
              <w:t xml:space="preserve">Кол-во </w:t>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38" w:author="ADMUSER" w:date="2021-11-22T13:31:00Z">
                  <w:rPr>
                    <w:rFonts w:ascii="Times New Roman" w:hAnsi="Times New Roman" w:cs="Times New Roman"/>
                    <w:color w:val="000000"/>
                    <w:sz w:val="20"/>
                    <w:szCs w:val="20"/>
                  </w:rPr>
                </w:rPrChange>
              </w:rPr>
              <w:pPrChange w:id="8739"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40" w:author="ADMUSER" w:date="2021-11-22T13:31:00Z">
                  <w:rPr>
                    <w:rFonts w:ascii="Times New Roman" w:hAnsi="Times New Roman" w:cs="Times New Roman"/>
                    <w:color w:val="000000"/>
                    <w:sz w:val="20"/>
                    <w:szCs w:val="20"/>
                  </w:rPr>
                </w:rPrChange>
              </w:rPr>
              <w:t>много</w:t>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41" w:author="ADMUSER" w:date="2021-11-22T13:31:00Z">
                  <w:rPr>
                    <w:rFonts w:ascii="Times New Roman" w:hAnsi="Times New Roman" w:cs="Times New Roman"/>
                    <w:color w:val="000000"/>
                    <w:sz w:val="20"/>
                    <w:szCs w:val="20"/>
                  </w:rPr>
                </w:rPrChange>
              </w:rPr>
              <w:pPrChange w:id="8742"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43" w:author="ADMUSER" w:date="2021-11-22T13:31:00Z">
                  <w:rPr>
                    <w:rFonts w:ascii="Times New Roman" w:hAnsi="Times New Roman" w:cs="Times New Roman"/>
                    <w:color w:val="000000"/>
                    <w:sz w:val="20"/>
                    <w:szCs w:val="20"/>
                  </w:rPr>
                </w:rPrChange>
              </w:rPr>
              <w:t>детных семей</w:t>
            </w:r>
          </w:p>
        </w:tc>
        <w:tc>
          <w:tcPr>
            <w:tcW w:w="708"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44" w:author="ADMUSER" w:date="2021-11-22T13:31:00Z">
                  <w:rPr>
                    <w:rFonts w:ascii="Times New Roman" w:hAnsi="Times New Roman" w:cs="Times New Roman"/>
                    <w:color w:val="000000"/>
                    <w:sz w:val="20"/>
                    <w:szCs w:val="20"/>
                  </w:rPr>
                </w:rPrChange>
              </w:rPr>
              <w:pPrChange w:id="8745"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46" w:author="ADMUSER" w:date="2021-11-22T13:31:00Z">
                  <w:rPr>
                    <w:rFonts w:ascii="Times New Roman" w:hAnsi="Times New Roman" w:cs="Times New Roman"/>
                    <w:color w:val="000000"/>
                    <w:sz w:val="20"/>
                    <w:szCs w:val="20"/>
                  </w:rPr>
                </w:rPrChange>
              </w:rPr>
              <w:t>Кол-во мало</w:t>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47" w:author="ADMUSER" w:date="2021-11-22T13:31:00Z">
                  <w:rPr>
                    <w:rFonts w:ascii="Times New Roman" w:hAnsi="Times New Roman" w:cs="Times New Roman"/>
                    <w:color w:val="000000"/>
                    <w:sz w:val="20"/>
                    <w:szCs w:val="20"/>
                  </w:rPr>
                </w:rPrChange>
              </w:rPr>
              <w:pPrChange w:id="8748"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49" w:author="ADMUSER" w:date="2021-11-22T13:31:00Z">
                  <w:rPr>
                    <w:rFonts w:ascii="Times New Roman" w:hAnsi="Times New Roman" w:cs="Times New Roman"/>
                    <w:color w:val="000000"/>
                    <w:sz w:val="20"/>
                    <w:szCs w:val="20"/>
                  </w:rPr>
                </w:rPrChange>
              </w:rPr>
              <w:t xml:space="preserve">имущих </w:t>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50" w:author="ADMUSER" w:date="2021-11-22T13:31:00Z">
                  <w:rPr>
                    <w:rFonts w:ascii="Times New Roman" w:hAnsi="Times New Roman" w:cs="Times New Roman"/>
                    <w:color w:val="000000"/>
                    <w:sz w:val="20"/>
                    <w:szCs w:val="20"/>
                  </w:rPr>
                </w:rPrChange>
              </w:rPr>
              <w:pPrChange w:id="8751"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52" w:author="ADMUSER" w:date="2021-11-22T13:31:00Z">
                  <w:rPr>
                    <w:rFonts w:ascii="Times New Roman" w:hAnsi="Times New Roman" w:cs="Times New Roman"/>
                    <w:color w:val="000000"/>
                    <w:sz w:val="20"/>
                    <w:szCs w:val="20"/>
                  </w:rPr>
                </w:rPrChange>
              </w:rPr>
              <w:t>семей</w:t>
            </w:r>
          </w:p>
        </w:tc>
        <w:tc>
          <w:tcPr>
            <w:tcW w:w="567"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53" w:author="ADMUSER" w:date="2021-11-22T13:31:00Z">
                  <w:rPr>
                    <w:rFonts w:ascii="Times New Roman" w:hAnsi="Times New Roman" w:cs="Times New Roman"/>
                    <w:color w:val="000000"/>
                    <w:sz w:val="20"/>
                    <w:szCs w:val="20"/>
                  </w:rPr>
                </w:rPrChange>
              </w:rPr>
              <w:pPrChange w:id="8754"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55" w:author="ADMUSER" w:date="2021-11-22T13:31:00Z">
                  <w:rPr>
                    <w:rFonts w:ascii="Times New Roman" w:hAnsi="Times New Roman" w:cs="Times New Roman"/>
                    <w:color w:val="000000"/>
                    <w:sz w:val="20"/>
                    <w:szCs w:val="20"/>
                  </w:rPr>
                </w:rPrChange>
              </w:rPr>
              <w:t>Кол-во неполных семей</w:t>
            </w:r>
          </w:p>
        </w:tc>
        <w:tc>
          <w:tcPr>
            <w:tcW w:w="709"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56" w:author="ADMUSER" w:date="2021-11-22T13:31:00Z">
                  <w:rPr>
                    <w:rFonts w:ascii="Times New Roman" w:hAnsi="Times New Roman" w:cs="Times New Roman"/>
                    <w:color w:val="000000"/>
                    <w:sz w:val="20"/>
                    <w:szCs w:val="20"/>
                  </w:rPr>
                </w:rPrChange>
              </w:rPr>
              <w:pPrChange w:id="8757"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58" w:author="ADMUSER" w:date="2021-11-22T13:31:00Z">
                  <w:rPr>
                    <w:rFonts w:ascii="Times New Roman" w:hAnsi="Times New Roman" w:cs="Times New Roman"/>
                    <w:color w:val="000000"/>
                    <w:sz w:val="20"/>
                    <w:szCs w:val="20"/>
                  </w:rPr>
                </w:rPrChange>
              </w:rPr>
              <w:t>Кол-во детейсирот</w:t>
            </w:r>
          </w:p>
        </w:tc>
        <w:tc>
          <w:tcPr>
            <w:tcW w:w="709"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59" w:author="ADMUSER" w:date="2021-11-22T13:31:00Z">
                  <w:rPr>
                    <w:rFonts w:ascii="Times New Roman" w:hAnsi="Times New Roman" w:cs="Times New Roman"/>
                    <w:color w:val="000000"/>
                    <w:sz w:val="20"/>
                    <w:szCs w:val="20"/>
                  </w:rPr>
                </w:rPrChange>
              </w:rPr>
              <w:pPrChange w:id="8760"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61" w:author="ADMUSER" w:date="2021-11-22T13:31:00Z">
                  <w:rPr>
                    <w:rFonts w:ascii="Times New Roman" w:hAnsi="Times New Roman" w:cs="Times New Roman"/>
                    <w:color w:val="000000"/>
                    <w:sz w:val="20"/>
                    <w:szCs w:val="20"/>
                  </w:rPr>
                </w:rPrChange>
              </w:rPr>
              <w:t>Кол-во детей-инвалидов</w:t>
            </w:r>
          </w:p>
        </w:tc>
        <w:tc>
          <w:tcPr>
            <w:tcW w:w="709"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62" w:author="ADMUSER" w:date="2021-11-22T13:31:00Z">
                  <w:rPr>
                    <w:rFonts w:ascii="Times New Roman" w:hAnsi="Times New Roman" w:cs="Times New Roman"/>
                    <w:color w:val="000000"/>
                    <w:sz w:val="20"/>
                    <w:szCs w:val="20"/>
                  </w:rPr>
                </w:rPrChange>
              </w:rPr>
              <w:pPrChange w:id="8763"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64" w:author="ADMUSER" w:date="2021-11-22T13:31:00Z">
                  <w:rPr>
                    <w:rFonts w:ascii="Times New Roman" w:hAnsi="Times New Roman" w:cs="Times New Roman"/>
                    <w:color w:val="000000"/>
                    <w:sz w:val="20"/>
                    <w:szCs w:val="20"/>
                  </w:rPr>
                </w:rPrChange>
              </w:rPr>
              <w:t>Количество детей с ОВЗ</w:t>
            </w:r>
          </w:p>
        </w:tc>
        <w:tc>
          <w:tcPr>
            <w:tcW w:w="708"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65" w:author="ADMUSER" w:date="2021-11-22T13:31:00Z">
                  <w:rPr>
                    <w:rFonts w:ascii="Times New Roman" w:hAnsi="Times New Roman" w:cs="Times New Roman"/>
                    <w:color w:val="000000"/>
                    <w:sz w:val="20"/>
                    <w:szCs w:val="20"/>
                  </w:rPr>
                </w:rPrChange>
              </w:rPr>
              <w:pPrChange w:id="8766"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67" w:author="ADMUSER" w:date="2021-11-22T13:31:00Z">
                  <w:rPr>
                    <w:rFonts w:ascii="Times New Roman" w:hAnsi="Times New Roman" w:cs="Times New Roman"/>
                    <w:color w:val="000000"/>
                    <w:sz w:val="20"/>
                    <w:szCs w:val="20"/>
                  </w:rPr>
                </w:rPrChange>
              </w:rPr>
              <w:t>Количество детей с отчимом/</w:t>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68" w:author="ADMUSER" w:date="2021-11-22T13:31:00Z">
                  <w:rPr>
                    <w:rFonts w:ascii="Times New Roman" w:hAnsi="Times New Roman" w:cs="Times New Roman"/>
                    <w:color w:val="000000"/>
                    <w:sz w:val="20"/>
                    <w:szCs w:val="20"/>
                  </w:rPr>
                </w:rPrChange>
              </w:rPr>
              <w:pPrChange w:id="8769"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70" w:author="ADMUSER" w:date="2021-11-22T13:31:00Z">
                  <w:rPr>
                    <w:rFonts w:ascii="Times New Roman" w:hAnsi="Times New Roman" w:cs="Times New Roman"/>
                    <w:color w:val="000000"/>
                    <w:sz w:val="20"/>
                    <w:szCs w:val="20"/>
                  </w:rPr>
                </w:rPrChange>
              </w:rPr>
              <w:t>мачехой</w:t>
            </w:r>
          </w:p>
        </w:tc>
      </w:tr>
      <w:tr w:rsidR="000815C4" w:rsidRPr="00D21076" w:rsidTr="00B3632B">
        <w:trPr>
          <w:trHeight w:val="600"/>
        </w:trPr>
        <w:tc>
          <w:tcPr>
            <w:tcW w:w="819"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71" w:author="ADMUSER" w:date="2021-11-22T13:31:00Z">
                  <w:rPr>
                    <w:rFonts w:ascii="Times New Roman" w:hAnsi="Times New Roman" w:cs="Times New Roman"/>
                    <w:color w:val="000000"/>
                    <w:sz w:val="20"/>
                    <w:szCs w:val="20"/>
                  </w:rPr>
                </w:rPrChange>
              </w:rPr>
              <w:pPrChange w:id="8772"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73" w:author="ADMUSER" w:date="2021-11-22T13:31:00Z">
                  <w:rPr>
                    <w:rFonts w:ascii="Times New Roman" w:hAnsi="Times New Roman" w:cs="Times New Roman"/>
                    <w:color w:val="000000"/>
                    <w:sz w:val="20"/>
                    <w:szCs w:val="20"/>
                  </w:rPr>
                </w:rPrChange>
              </w:rPr>
              <w:t> </w:t>
            </w:r>
          </w:p>
        </w:tc>
        <w:tc>
          <w:tcPr>
            <w:tcW w:w="594" w:type="dxa"/>
            <w:vMerge w:val="restart"/>
            <w:shd w:val="clear" w:color="auto" w:fill="auto"/>
            <w:hideMark/>
          </w:tcPr>
          <w:p w:rsidR="000815C4" w:rsidRPr="00D21076" w:rsidRDefault="004F55B0">
            <w:pPr>
              <w:shd w:val="clear" w:color="auto" w:fill="FFFFFF" w:themeFill="background1"/>
              <w:contextualSpacing/>
              <w:rPr>
                <w:rFonts w:ascii="Times New Roman" w:hAnsi="Times New Roman" w:cs="Times New Roman"/>
                <w:color w:val="000000" w:themeColor="text1"/>
                <w:sz w:val="24"/>
                <w:szCs w:val="24"/>
                <w:rPrChange w:id="8774" w:author="ADMUSER" w:date="2021-11-22T13:31:00Z">
                  <w:rPr>
                    <w:rFonts w:ascii="Times New Roman" w:hAnsi="Times New Roman" w:cs="Times New Roman"/>
                    <w:color w:val="000000"/>
                    <w:sz w:val="20"/>
                    <w:szCs w:val="20"/>
                  </w:rPr>
                </w:rPrChange>
              </w:rPr>
              <w:pPrChange w:id="8775"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76" w:author="ADMUSER" w:date="2021-11-22T13:31:00Z">
                  <w:rPr>
                    <w:rFonts w:ascii="Times New Roman" w:hAnsi="Times New Roman" w:cs="Times New Roman"/>
                    <w:color w:val="000000"/>
                    <w:sz w:val="20"/>
                    <w:szCs w:val="20"/>
                  </w:rPr>
                </w:rPrChange>
              </w:rPr>
              <w:t>дев</w:t>
            </w:r>
          </w:p>
        </w:tc>
        <w:tc>
          <w:tcPr>
            <w:tcW w:w="709"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77" w:author="ADMUSER" w:date="2021-11-22T13:31:00Z">
                  <w:rPr>
                    <w:rFonts w:ascii="Times New Roman" w:hAnsi="Times New Roman" w:cs="Times New Roman"/>
                    <w:color w:val="000000"/>
                    <w:sz w:val="20"/>
                    <w:szCs w:val="20"/>
                  </w:rPr>
                </w:rPrChange>
              </w:rPr>
              <w:pPrChange w:id="8778"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79" w:author="ADMUSER" w:date="2021-11-22T13:31:00Z">
                  <w:rPr>
                    <w:rFonts w:ascii="Times New Roman" w:hAnsi="Times New Roman" w:cs="Times New Roman"/>
                    <w:color w:val="000000"/>
                    <w:sz w:val="20"/>
                    <w:szCs w:val="20"/>
                  </w:rPr>
                </w:rPrChange>
              </w:rPr>
              <w:t>маль</w:t>
            </w:r>
          </w:p>
        </w:tc>
        <w:tc>
          <w:tcPr>
            <w:tcW w:w="567"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80" w:author="ADMUSER" w:date="2021-11-22T13:31:00Z">
                  <w:rPr>
                    <w:rFonts w:ascii="Times New Roman" w:hAnsi="Times New Roman" w:cs="Times New Roman"/>
                    <w:color w:val="000000"/>
                    <w:sz w:val="20"/>
                    <w:szCs w:val="20"/>
                  </w:rPr>
                </w:rPrChange>
              </w:rPr>
              <w:pPrChange w:id="8781"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82" w:author="ADMUSER" w:date="2021-11-22T13:31:00Z">
                  <w:rPr>
                    <w:rFonts w:ascii="Times New Roman" w:hAnsi="Times New Roman" w:cs="Times New Roman"/>
                    <w:color w:val="000000"/>
                    <w:sz w:val="20"/>
                    <w:szCs w:val="20"/>
                  </w:rPr>
                </w:rPrChange>
              </w:rPr>
              <w:t>дев</w:t>
            </w:r>
          </w:p>
        </w:tc>
        <w:tc>
          <w:tcPr>
            <w:tcW w:w="708"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83" w:author="ADMUSER" w:date="2021-11-22T13:31:00Z">
                  <w:rPr>
                    <w:rFonts w:ascii="Times New Roman" w:hAnsi="Times New Roman" w:cs="Times New Roman"/>
                    <w:color w:val="000000"/>
                    <w:sz w:val="20"/>
                    <w:szCs w:val="20"/>
                  </w:rPr>
                </w:rPrChange>
              </w:rPr>
              <w:pPrChange w:id="8784"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85" w:author="ADMUSER" w:date="2021-11-22T13:31:00Z">
                  <w:rPr>
                    <w:rFonts w:ascii="Times New Roman" w:hAnsi="Times New Roman" w:cs="Times New Roman"/>
                    <w:color w:val="000000"/>
                    <w:sz w:val="20"/>
                    <w:szCs w:val="20"/>
                  </w:rPr>
                </w:rPrChange>
              </w:rPr>
              <w:t>маль</w:t>
            </w:r>
          </w:p>
        </w:tc>
        <w:tc>
          <w:tcPr>
            <w:tcW w:w="567"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86" w:author="ADMUSER" w:date="2021-11-22T13:31:00Z">
                  <w:rPr>
                    <w:rFonts w:ascii="Times New Roman" w:hAnsi="Times New Roman" w:cs="Times New Roman"/>
                    <w:color w:val="000000"/>
                    <w:sz w:val="20"/>
                    <w:szCs w:val="20"/>
                  </w:rPr>
                </w:rPrChange>
              </w:rPr>
              <w:pPrChange w:id="8787"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88" w:author="ADMUSER" w:date="2021-11-22T13:31:00Z">
                  <w:rPr>
                    <w:rFonts w:ascii="Times New Roman" w:hAnsi="Times New Roman" w:cs="Times New Roman"/>
                    <w:color w:val="000000"/>
                    <w:sz w:val="20"/>
                    <w:szCs w:val="20"/>
                  </w:rPr>
                </w:rPrChange>
              </w:rPr>
              <w:t>дев</w:t>
            </w:r>
          </w:p>
        </w:tc>
        <w:tc>
          <w:tcPr>
            <w:tcW w:w="709"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89" w:author="ADMUSER" w:date="2021-11-22T13:31:00Z">
                  <w:rPr>
                    <w:rFonts w:ascii="Times New Roman" w:hAnsi="Times New Roman" w:cs="Times New Roman"/>
                    <w:color w:val="000000"/>
                    <w:sz w:val="20"/>
                    <w:szCs w:val="20"/>
                  </w:rPr>
                </w:rPrChange>
              </w:rPr>
              <w:pPrChange w:id="8790"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91" w:author="ADMUSER" w:date="2021-11-22T13:31:00Z">
                  <w:rPr>
                    <w:rFonts w:ascii="Times New Roman" w:hAnsi="Times New Roman" w:cs="Times New Roman"/>
                    <w:color w:val="000000"/>
                    <w:sz w:val="20"/>
                    <w:szCs w:val="20"/>
                  </w:rPr>
                </w:rPrChange>
              </w:rPr>
              <w:t>маль</w:t>
            </w:r>
          </w:p>
        </w:tc>
        <w:tc>
          <w:tcPr>
            <w:tcW w:w="567"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92" w:author="ADMUSER" w:date="2021-11-22T13:31:00Z">
                  <w:rPr>
                    <w:rFonts w:ascii="Times New Roman" w:hAnsi="Times New Roman" w:cs="Times New Roman"/>
                    <w:color w:val="000000"/>
                    <w:sz w:val="20"/>
                    <w:szCs w:val="20"/>
                  </w:rPr>
                </w:rPrChange>
              </w:rPr>
              <w:pPrChange w:id="8793"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94" w:author="ADMUSER" w:date="2021-11-22T13:31:00Z">
                  <w:rPr>
                    <w:rFonts w:ascii="Times New Roman" w:hAnsi="Times New Roman" w:cs="Times New Roman"/>
                    <w:color w:val="000000"/>
                    <w:sz w:val="20"/>
                    <w:szCs w:val="20"/>
                  </w:rPr>
                </w:rPrChange>
              </w:rPr>
              <w:t>дев</w:t>
            </w:r>
          </w:p>
        </w:tc>
        <w:tc>
          <w:tcPr>
            <w:tcW w:w="709" w:type="dxa"/>
            <w:vMerge w:val="restart"/>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95" w:author="ADMUSER" w:date="2021-11-22T13:31:00Z">
                  <w:rPr>
                    <w:rFonts w:ascii="Times New Roman" w:hAnsi="Times New Roman" w:cs="Times New Roman"/>
                    <w:color w:val="000000"/>
                    <w:sz w:val="20"/>
                    <w:szCs w:val="20"/>
                  </w:rPr>
                </w:rPrChange>
              </w:rPr>
              <w:pPrChange w:id="8796"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797" w:author="ADMUSER" w:date="2021-11-22T13:31:00Z">
                  <w:rPr>
                    <w:rFonts w:ascii="Times New Roman" w:hAnsi="Times New Roman" w:cs="Times New Roman"/>
                    <w:color w:val="000000"/>
                    <w:sz w:val="20"/>
                    <w:szCs w:val="20"/>
                  </w:rPr>
                </w:rPrChange>
              </w:rPr>
              <w:t>маль</w:t>
            </w: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798" w:author="ADMUSER" w:date="2021-11-22T13:31:00Z">
                  <w:rPr>
                    <w:rFonts w:ascii="Times New Roman" w:hAnsi="Times New Roman" w:cs="Times New Roman"/>
                    <w:color w:val="000000"/>
                    <w:sz w:val="20"/>
                    <w:szCs w:val="20"/>
                  </w:rPr>
                </w:rPrChange>
              </w:rPr>
              <w:pPrChange w:id="8799" w:author="ADMUSER" w:date="2021-11-22T14:02:00Z">
                <w:pPr>
                  <w:framePr w:hSpace="180" w:wrap="around" w:vAnchor="text" w:hAnchor="page" w:x="529" w:y="139"/>
                  <w:contextualSpacing/>
                </w:pPr>
              </w:pPrChange>
            </w:pPr>
          </w:p>
        </w:tc>
        <w:tc>
          <w:tcPr>
            <w:tcW w:w="708"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00" w:author="ADMUSER" w:date="2021-11-22T13:31:00Z">
                  <w:rPr>
                    <w:rFonts w:ascii="Times New Roman" w:hAnsi="Times New Roman" w:cs="Times New Roman"/>
                    <w:color w:val="000000"/>
                    <w:sz w:val="20"/>
                    <w:szCs w:val="20"/>
                  </w:rPr>
                </w:rPrChange>
              </w:rPr>
              <w:pPrChange w:id="8801" w:author="ADMUSER" w:date="2021-11-22T14:02:00Z">
                <w:pPr>
                  <w:framePr w:hSpace="180" w:wrap="around" w:vAnchor="text" w:hAnchor="page" w:x="529" w:y="139"/>
                  <w:contextualSpacing/>
                </w:pPr>
              </w:pPrChange>
            </w:pPr>
          </w:p>
        </w:tc>
        <w:tc>
          <w:tcPr>
            <w:tcW w:w="567"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02" w:author="ADMUSER" w:date="2021-11-22T13:31:00Z">
                  <w:rPr>
                    <w:rFonts w:ascii="Times New Roman" w:hAnsi="Times New Roman" w:cs="Times New Roman"/>
                    <w:color w:val="000000"/>
                    <w:sz w:val="20"/>
                    <w:szCs w:val="20"/>
                  </w:rPr>
                </w:rPrChange>
              </w:rPr>
              <w:pPrChange w:id="8803"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04" w:author="ADMUSER" w:date="2021-11-22T13:31:00Z">
                  <w:rPr>
                    <w:rFonts w:ascii="Times New Roman" w:hAnsi="Times New Roman" w:cs="Times New Roman"/>
                    <w:color w:val="000000"/>
                    <w:sz w:val="20"/>
                    <w:szCs w:val="20"/>
                  </w:rPr>
                </w:rPrChange>
              </w:rPr>
              <w:pPrChange w:id="8805"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06" w:author="ADMUSER" w:date="2021-11-22T13:31:00Z">
                  <w:rPr>
                    <w:rFonts w:ascii="Times New Roman" w:hAnsi="Times New Roman" w:cs="Times New Roman"/>
                    <w:color w:val="000000"/>
                    <w:sz w:val="20"/>
                    <w:szCs w:val="20"/>
                  </w:rPr>
                </w:rPrChange>
              </w:rPr>
              <w:pPrChange w:id="8807"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08" w:author="ADMUSER" w:date="2021-11-22T13:31:00Z">
                  <w:rPr>
                    <w:rFonts w:ascii="Times New Roman" w:hAnsi="Times New Roman" w:cs="Times New Roman"/>
                    <w:color w:val="000000"/>
                    <w:sz w:val="20"/>
                    <w:szCs w:val="20"/>
                  </w:rPr>
                </w:rPrChange>
              </w:rPr>
              <w:pPrChange w:id="8809" w:author="ADMUSER" w:date="2021-11-22T14:02:00Z">
                <w:pPr>
                  <w:framePr w:hSpace="180" w:wrap="around" w:vAnchor="text" w:hAnchor="page" w:x="529" w:y="139"/>
                  <w:contextualSpacing/>
                </w:pPr>
              </w:pPrChange>
            </w:pPr>
          </w:p>
        </w:tc>
        <w:tc>
          <w:tcPr>
            <w:tcW w:w="708"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10" w:author="ADMUSER" w:date="2021-11-22T13:31:00Z">
                  <w:rPr>
                    <w:rFonts w:ascii="Times New Roman" w:hAnsi="Times New Roman" w:cs="Times New Roman"/>
                    <w:color w:val="000000"/>
                    <w:sz w:val="20"/>
                    <w:szCs w:val="20"/>
                  </w:rPr>
                </w:rPrChange>
              </w:rPr>
              <w:pPrChange w:id="8811" w:author="ADMUSER" w:date="2021-11-22T14:02:00Z">
                <w:pPr>
                  <w:framePr w:hSpace="180" w:wrap="around" w:vAnchor="text" w:hAnchor="page" w:x="529" w:y="139"/>
                  <w:contextualSpacing/>
                </w:pPr>
              </w:pPrChange>
            </w:pPr>
          </w:p>
        </w:tc>
      </w:tr>
      <w:tr w:rsidR="00D21076" w:rsidRPr="00D21076" w:rsidTr="00B3632B">
        <w:trPr>
          <w:trHeight w:val="537"/>
        </w:trPr>
        <w:tc>
          <w:tcPr>
            <w:tcW w:w="81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12" w:author="ADMUSER" w:date="2021-11-22T13:31:00Z">
                  <w:rPr>
                    <w:rFonts w:ascii="Times New Roman" w:hAnsi="Times New Roman" w:cs="Times New Roman"/>
                    <w:color w:val="000000"/>
                    <w:sz w:val="20"/>
                    <w:szCs w:val="20"/>
                  </w:rPr>
                </w:rPrChange>
              </w:rPr>
              <w:pPrChange w:id="8813" w:author="ADMUSER" w:date="2021-11-22T14:02:00Z">
                <w:pPr>
                  <w:framePr w:hSpace="180" w:wrap="around" w:vAnchor="text" w:hAnchor="page" w:x="529" w:y="139"/>
                  <w:contextualSpacing/>
                </w:pPr>
              </w:pPrChange>
            </w:pPr>
          </w:p>
        </w:tc>
        <w:tc>
          <w:tcPr>
            <w:tcW w:w="594"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14" w:author="ADMUSER" w:date="2021-11-22T13:31:00Z">
                  <w:rPr>
                    <w:rFonts w:ascii="Times New Roman" w:hAnsi="Times New Roman" w:cs="Times New Roman"/>
                    <w:color w:val="000000"/>
                    <w:sz w:val="20"/>
                    <w:szCs w:val="20"/>
                  </w:rPr>
                </w:rPrChange>
              </w:rPr>
              <w:pPrChange w:id="8815"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16" w:author="ADMUSER" w:date="2021-11-22T13:31:00Z">
                  <w:rPr>
                    <w:rFonts w:ascii="Times New Roman" w:hAnsi="Times New Roman" w:cs="Times New Roman"/>
                    <w:color w:val="000000"/>
                    <w:sz w:val="20"/>
                    <w:szCs w:val="20"/>
                  </w:rPr>
                </w:rPrChange>
              </w:rPr>
              <w:pPrChange w:id="8817" w:author="ADMUSER" w:date="2021-11-22T14:02:00Z">
                <w:pPr>
                  <w:framePr w:hSpace="180" w:wrap="around" w:vAnchor="text" w:hAnchor="page" w:x="529" w:y="139"/>
                  <w:contextualSpacing/>
                </w:pPr>
              </w:pPrChange>
            </w:pPr>
          </w:p>
        </w:tc>
        <w:tc>
          <w:tcPr>
            <w:tcW w:w="567"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18" w:author="ADMUSER" w:date="2021-11-22T13:31:00Z">
                  <w:rPr>
                    <w:rFonts w:ascii="Times New Roman" w:hAnsi="Times New Roman" w:cs="Times New Roman"/>
                    <w:color w:val="000000"/>
                    <w:sz w:val="20"/>
                    <w:szCs w:val="20"/>
                  </w:rPr>
                </w:rPrChange>
              </w:rPr>
              <w:pPrChange w:id="8819" w:author="ADMUSER" w:date="2021-11-22T14:02:00Z">
                <w:pPr>
                  <w:framePr w:hSpace="180" w:wrap="around" w:vAnchor="text" w:hAnchor="page" w:x="529" w:y="139"/>
                  <w:contextualSpacing/>
                </w:pPr>
              </w:pPrChange>
            </w:pPr>
          </w:p>
        </w:tc>
        <w:tc>
          <w:tcPr>
            <w:tcW w:w="708"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20" w:author="ADMUSER" w:date="2021-11-22T13:31:00Z">
                  <w:rPr>
                    <w:rFonts w:ascii="Times New Roman" w:hAnsi="Times New Roman" w:cs="Times New Roman"/>
                    <w:color w:val="000000"/>
                    <w:sz w:val="20"/>
                    <w:szCs w:val="20"/>
                  </w:rPr>
                </w:rPrChange>
              </w:rPr>
              <w:pPrChange w:id="8821" w:author="ADMUSER" w:date="2021-11-22T14:02:00Z">
                <w:pPr>
                  <w:framePr w:hSpace="180" w:wrap="around" w:vAnchor="text" w:hAnchor="page" w:x="529" w:y="139"/>
                  <w:contextualSpacing/>
                </w:pPr>
              </w:pPrChange>
            </w:pPr>
          </w:p>
        </w:tc>
        <w:tc>
          <w:tcPr>
            <w:tcW w:w="567"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22" w:author="ADMUSER" w:date="2021-11-22T13:31:00Z">
                  <w:rPr>
                    <w:rFonts w:ascii="Times New Roman" w:hAnsi="Times New Roman" w:cs="Times New Roman"/>
                    <w:color w:val="000000"/>
                    <w:sz w:val="20"/>
                    <w:szCs w:val="20"/>
                  </w:rPr>
                </w:rPrChange>
              </w:rPr>
              <w:pPrChange w:id="8823"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24" w:author="ADMUSER" w:date="2021-11-22T13:31:00Z">
                  <w:rPr>
                    <w:rFonts w:ascii="Times New Roman" w:hAnsi="Times New Roman" w:cs="Times New Roman"/>
                    <w:color w:val="000000"/>
                    <w:sz w:val="20"/>
                    <w:szCs w:val="20"/>
                  </w:rPr>
                </w:rPrChange>
              </w:rPr>
              <w:pPrChange w:id="8825" w:author="ADMUSER" w:date="2021-11-22T14:02:00Z">
                <w:pPr>
                  <w:framePr w:hSpace="180" w:wrap="around" w:vAnchor="text" w:hAnchor="page" w:x="529" w:y="139"/>
                  <w:contextualSpacing/>
                </w:pPr>
              </w:pPrChange>
            </w:pPr>
          </w:p>
        </w:tc>
        <w:tc>
          <w:tcPr>
            <w:tcW w:w="567"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26" w:author="ADMUSER" w:date="2021-11-22T13:31:00Z">
                  <w:rPr>
                    <w:rFonts w:ascii="Times New Roman" w:hAnsi="Times New Roman" w:cs="Times New Roman"/>
                    <w:color w:val="000000"/>
                    <w:sz w:val="20"/>
                    <w:szCs w:val="20"/>
                  </w:rPr>
                </w:rPrChange>
              </w:rPr>
              <w:pPrChange w:id="8827"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28" w:author="ADMUSER" w:date="2021-11-22T13:31:00Z">
                  <w:rPr>
                    <w:rFonts w:ascii="Times New Roman" w:hAnsi="Times New Roman" w:cs="Times New Roman"/>
                    <w:color w:val="000000"/>
                    <w:sz w:val="20"/>
                    <w:szCs w:val="20"/>
                  </w:rPr>
                </w:rPrChange>
              </w:rPr>
              <w:pPrChange w:id="8829"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30" w:author="ADMUSER" w:date="2021-11-22T13:31:00Z">
                  <w:rPr>
                    <w:rFonts w:ascii="Times New Roman" w:hAnsi="Times New Roman" w:cs="Times New Roman"/>
                    <w:color w:val="000000"/>
                    <w:sz w:val="20"/>
                    <w:szCs w:val="20"/>
                  </w:rPr>
                </w:rPrChange>
              </w:rPr>
              <w:pPrChange w:id="8831" w:author="ADMUSER" w:date="2021-11-22T14:02:00Z">
                <w:pPr>
                  <w:framePr w:hSpace="180" w:wrap="around" w:vAnchor="text" w:hAnchor="page" w:x="529" w:y="139"/>
                  <w:contextualSpacing/>
                </w:pPr>
              </w:pPrChange>
            </w:pPr>
          </w:p>
        </w:tc>
        <w:tc>
          <w:tcPr>
            <w:tcW w:w="708"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32" w:author="ADMUSER" w:date="2021-11-22T13:31:00Z">
                  <w:rPr>
                    <w:rFonts w:ascii="Times New Roman" w:hAnsi="Times New Roman" w:cs="Times New Roman"/>
                    <w:color w:val="000000"/>
                    <w:sz w:val="20"/>
                    <w:szCs w:val="20"/>
                  </w:rPr>
                </w:rPrChange>
              </w:rPr>
              <w:pPrChange w:id="8833" w:author="ADMUSER" w:date="2021-11-22T14:02:00Z">
                <w:pPr>
                  <w:framePr w:hSpace="180" w:wrap="around" w:vAnchor="text" w:hAnchor="page" w:x="529" w:y="139"/>
                  <w:contextualSpacing/>
                </w:pPr>
              </w:pPrChange>
            </w:pPr>
          </w:p>
        </w:tc>
        <w:tc>
          <w:tcPr>
            <w:tcW w:w="567"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34" w:author="ADMUSER" w:date="2021-11-22T13:31:00Z">
                  <w:rPr>
                    <w:rFonts w:ascii="Times New Roman" w:hAnsi="Times New Roman" w:cs="Times New Roman"/>
                    <w:color w:val="000000"/>
                    <w:sz w:val="20"/>
                    <w:szCs w:val="20"/>
                  </w:rPr>
                </w:rPrChange>
              </w:rPr>
              <w:pPrChange w:id="8835"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36" w:author="ADMUSER" w:date="2021-11-22T13:31:00Z">
                  <w:rPr>
                    <w:rFonts w:ascii="Times New Roman" w:hAnsi="Times New Roman" w:cs="Times New Roman"/>
                    <w:color w:val="000000"/>
                    <w:sz w:val="20"/>
                    <w:szCs w:val="20"/>
                  </w:rPr>
                </w:rPrChange>
              </w:rPr>
              <w:pPrChange w:id="8837"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38" w:author="ADMUSER" w:date="2021-11-22T13:31:00Z">
                  <w:rPr>
                    <w:rFonts w:ascii="Times New Roman" w:hAnsi="Times New Roman" w:cs="Times New Roman"/>
                    <w:color w:val="000000"/>
                    <w:sz w:val="20"/>
                    <w:szCs w:val="20"/>
                  </w:rPr>
                </w:rPrChange>
              </w:rPr>
              <w:pPrChange w:id="8839" w:author="ADMUSER" w:date="2021-11-22T14:02:00Z">
                <w:pPr>
                  <w:framePr w:hSpace="180" w:wrap="around" w:vAnchor="text" w:hAnchor="page" w:x="529" w:y="139"/>
                  <w:contextualSpacing/>
                </w:pPr>
              </w:pPrChange>
            </w:pPr>
          </w:p>
        </w:tc>
        <w:tc>
          <w:tcPr>
            <w:tcW w:w="709"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40" w:author="ADMUSER" w:date="2021-11-22T13:31:00Z">
                  <w:rPr>
                    <w:rFonts w:ascii="Times New Roman" w:hAnsi="Times New Roman" w:cs="Times New Roman"/>
                    <w:color w:val="000000"/>
                    <w:sz w:val="20"/>
                    <w:szCs w:val="20"/>
                  </w:rPr>
                </w:rPrChange>
              </w:rPr>
              <w:pPrChange w:id="8841" w:author="ADMUSER" w:date="2021-11-22T14:02:00Z">
                <w:pPr>
                  <w:framePr w:hSpace="180" w:wrap="around" w:vAnchor="text" w:hAnchor="page" w:x="529" w:y="139"/>
                  <w:contextualSpacing/>
                </w:pPr>
              </w:pPrChange>
            </w:pPr>
          </w:p>
        </w:tc>
        <w:tc>
          <w:tcPr>
            <w:tcW w:w="708" w:type="dxa"/>
            <w:vMerge/>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42" w:author="ADMUSER" w:date="2021-11-22T13:31:00Z">
                  <w:rPr>
                    <w:rFonts w:ascii="Times New Roman" w:hAnsi="Times New Roman" w:cs="Times New Roman"/>
                    <w:color w:val="000000"/>
                    <w:sz w:val="20"/>
                    <w:szCs w:val="20"/>
                  </w:rPr>
                </w:rPrChange>
              </w:rPr>
              <w:pPrChange w:id="8843" w:author="ADMUSER" w:date="2021-11-22T14:02:00Z">
                <w:pPr>
                  <w:framePr w:hSpace="180" w:wrap="around" w:vAnchor="text" w:hAnchor="page" w:x="529" w:y="139"/>
                  <w:contextualSpacing/>
                </w:pPr>
              </w:pPrChange>
            </w:pPr>
          </w:p>
        </w:tc>
      </w:tr>
      <w:tr w:rsidR="000815C4" w:rsidRPr="00D21076" w:rsidTr="00B3632B">
        <w:trPr>
          <w:trHeight w:val="1260"/>
        </w:trPr>
        <w:tc>
          <w:tcPr>
            <w:tcW w:w="819" w:type="dxa"/>
            <w:shd w:val="clear" w:color="auto" w:fill="auto"/>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44" w:author="ADMUSER" w:date="2021-11-22T13:31:00Z">
                  <w:rPr>
                    <w:rFonts w:ascii="Times New Roman" w:hAnsi="Times New Roman" w:cs="Times New Roman"/>
                    <w:color w:val="000000"/>
                    <w:sz w:val="20"/>
                    <w:szCs w:val="20"/>
                  </w:rPr>
                </w:rPrChange>
              </w:rPr>
              <w:pPrChange w:id="8845"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846" w:author="ADMUSER" w:date="2021-11-22T13:31:00Z">
                  <w:rPr>
                    <w:rFonts w:ascii="Times New Roman" w:hAnsi="Times New Roman" w:cs="Times New Roman"/>
                    <w:color w:val="000000"/>
                    <w:sz w:val="20"/>
                    <w:szCs w:val="20"/>
                  </w:rPr>
                </w:rPrChange>
              </w:rPr>
              <w:t>2018-2019</w:t>
            </w:r>
          </w:p>
        </w:tc>
        <w:tc>
          <w:tcPr>
            <w:tcW w:w="594"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47" w:author="ADMUSER" w:date="2021-11-22T13:31:00Z">
                  <w:rPr>
                    <w:rFonts w:ascii="Times New Roman" w:hAnsi="Times New Roman" w:cs="Times New Roman"/>
                    <w:color w:val="000000"/>
                    <w:sz w:val="20"/>
                    <w:szCs w:val="20"/>
                  </w:rPr>
                </w:rPrChange>
              </w:rPr>
              <w:pPrChange w:id="8848"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49" w:author="ADMUSER" w:date="2021-11-22T13:31:00Z">
                  <w:rPr>
                    <w:rFonts w:ascii="Times New Roman" w:hAnsi="Times New Roman" w:cs="Times New Roman"/>
                    <w:color w:val="000000"/>
                    <w:sz w:val="20"/>
                    <w:szCs w:val="20"/>
                  </w:rPr>
                </w:rPrChange>
              </w:rPr>
              <w:t>54</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50" w:author="ADMUSER" w:date="2021-11-22T13:31:00Z">
                  <w:rPr>
                    <w:rFonts w:ascii="Times New Roman" w:hAnsi="Times New Roman" w:cs="Times New Roman"/>
                    <w:color w:val="000000"/>
                    <w:sz w:val="20"/>
                    <w:szCs w:val="20"/>
                  </w:rPr>
                </w:rPrChange>
              </w:rPr>
              <w:pPrChange w:id="8851"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52" w:author="ADMUSER" w:date="2021-11-22T13:31:00Z">
                  <w:rPr>
                    <w:rFonts w:ascii="Times New Roman" w:hAnsi="Times New Roman" w:cs="Times New Roman"/>
                    <w:color w:val="000000"/>
                    <w:sz w:val="20"/>
                    <w:szCs w:val="20"/>
                  </w:rPr>
                </w:rPrChange>
              </w:rPr>
              <w:t>62</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53" w:author="ADMUSER" w:date="2021-11-22T13:31:00Z">
                  <w:rPr>
                    <w:rFonts w:ascii="Times New Roman" w:hAnsi="Times New Roman" w:cs="Times New Roman"/>
                    <w:color w:val="000000"/>
                    <w:sz w:val="20"/>
                    <w:szCs w:val="20"/>
                  </w:rPr>
                </w:rPrChange>
              </w:rPr>
              <w:pPrChange w:id="8854"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55" w:author="ADMUSER" w:date="2021-11-22T13:31:00Z">
                  <w:rPr>
                    <w:rFonts w:ascii="Times New Roman" w:hAnsi="Times New Roman" w:cs="Times New Roman"/>
                    <w:color w:val="000000"/>
                    <w:sz w:val="20"/>
                    <w:szCs w:val="20"/>
                  </w:rPr>
                </w:rPrChange>
              </w:rPr>
              <w:t>26</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56" w:author="ADMUSER" w:date="2021-11-22T13:31:00Z">
                  <w:rPr>
                    <w:rFonts w:ascii="Times New Roman" w:hAnsi="Times New Roman" w:cs="Times New Roman"/>
                    <w:color w:val="000000"/>
                    <w:sz w:val="20"/>
                    <w:szCs w:val="20"/>
                  </w:rPr>
                </w:rPrChange>
              </w:rPr>
              <w:pPrChange w:id="8857"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58" w:author="ADMUSER" w:date="2021-11-22T13:31:00Z">
                  <w:rPr>
                    <w:rFonts w:ascii="Times New Roman" w:hAnsi="Times New Roman" w:cs="Times New Roman"/>
                    <w:color w:val="000000"/>
                    <w:sz w:val="20"/>
                    <w:szCs w:val="20"/>
                  </w:rPr>
                </w:rPrChange>
              </w:rPr>
              <w:t>24</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59" w:author="ADMUSER" w:date="2021-11-22T13:31:00Z">
                  <w:rPr>
                    <w:rFonts w:ascii="Times New Roman" w:hAnsi="Times New Roman" w:cs="Times New Roman"/>
                    <w:color w:val="000000"/>
                    <w:sz w:val="20"/>
                    <w:szCs w:val="20"/>
                  </w:rPr>
                </w:rPrChange>
              </w:rPr>
              <w:pPrChange w:id="8860"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61" w:author="ADMUSER" w:date="2021-11-22T13:31:00Z">
                  <w:rPr>
                    <w:rFonts w:ascii="Times New Roman" w:hAnsi="Times New Roman" w:cs="Times New Roman"/>
                    <w:color w:val="000000"/>
                    <w:sz w:val="20"/>
                    <w:szCs w:val="20"/>
                  </w:rPr>
                </w:rPrChange>
              </w:rPr>
              <w:t>15</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62" w:author="ADMUSER" w:date="2021-11-22T13:31:00Z">
                  <w:rPr>
                    <w:rFonts w:ascii="Times New Roman" w:hAnsi="Times New Roman" w:cs="Times New Roman"/>
                    <w:color w:val="000000"/>
                    <w:sz w:val="20"/>
                    <w:szCs w:val="20"/>
                  </w:rPr>
                </w:rPrChange>
              </w:rPr>
              <w:pPrChange w:id="8863"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64" w:author="ADMUSER" w:date="2021-11-22T13:31:00Z">
                  <w:rPr>
                    <w:rFonts w:ascii="Times New Roman" w:hAnsi="Times New Roman" w:cs="Times New Roman"/>
                    <w:color w:val="000000"/>
                    <w:sz w:val="20"/>
                    <w:szCs w:val="20"/>
                  </w:rPr>
                </w:rPrChange>
              </w:rPr>
              <w:t>23</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65" w:author="ADMUSER" w:date="2021-11-22T13:31:00Z">
                  <w:rPr>
                    <w:rFonts w:ascii="Times New Roman" w:hAnsi="Times New Roman" w:cs="Times New Roman"/>
                    <w:color w:val="000000"/>
                    <w:sz w:val="20"/>
                    <w:szCs w:val="20"/>
                  </w:rPr>
                </w:rPrChange>
              </w:rPr>
              <w:pPrChange w:id="8866"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67" w:author="ADMUSER" w:date="2021-11-22T13:31:00Z">
                  <w:rPr>
                    <w:rFonts w:ascii="Times New Roman" w:hAnsi="Times New Roman" w:cs="Times New Roman"/>
                    <w:color w:val="000000"/>
                    <w:sz w:val="20"/>
                    <w:szCs w:val="20"/>
                  </w:rPr>
                </w:rPrChange>
              </w:rPr>
              <w:t>13</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68" w:author="ADMUSER" w:date="2021-11-22T13:31:00Z">
                  <w:rPr>
                    <w:rFonts w:ascii="Times New Roman" w:hAnsi="Times New Roman" w:cs="Times New Roman"/>
                    <w:color w:val="000000"/>
                    <w:sz w:val="20"/>
                    <w:szCs w:val="20"/>
                  </w:rPr>
                </w:rPrChange>
              </w:rPr>
              <w:pPrChange w:id="8869"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70" w:author="ADMUSER" w:date="2021-11-22T13:31:00Z">
                  <w:rPr>
                    <w:rFonts w:ascii="Times New Roman" w:hAnsi="Times New Roman" w:cs="Times New Roman"/>
                    <w:color w:val="000000"/>
                    <w:sz w:val="20"/>
                    <w:szCs w:val="20"/>
                  </w:rPr>
                </w:rPrChange>
              </w:rPr>
              <w:t>15</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71" w:author="ADMUSER" w:date="2021-11-22T13:31:00Z">
                  <w:rPr>
                    <w:rFonts w:ascii="Times New Roman" w:hAnsi="Times New Roman" w:cs="Times New Roman"/>
                    <w:color w:val="000000"/>
                    <w:sz w:val="20"/>
                    <w:szCs w:val="20"/>
                  </w:rPr>
                </w:rPrChange>
              </w:rPr>
              <w:pPrChange w:id="8872"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73" w:author="ADMUSER" w:date="2021-11-22T13:31:00Z">
                  <w:rPr>
                    <w:rFonts w:ascii="Times New Roman" w:hAnsi="Times New Roman" w:cs="Times New Roman"/>
                    <w:color w:val="000000"/>
                    <w:sz w:val="20"/>
                    <w:szCs w:val="20"/>
                  </w:rPr>
                </w:rPrChange>
              </w:rPr>
              <w:t>22</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74" w:author="ADMUSER" w:date="2021-11-22T13:31:00Z">
                  <w:rPr>
                    <w:rFonts w:ascii="Times New Roman" w:hAnsi="Times New Roman" w:cs="Times New Roman"/>
                    <w:color w:val="000000"/>
                    <w:sz w:val="20"/>
                    <w:szCs w:val="20"/>
                  </w:rPr>
                </w:rPrChange>
              </w:rPr>
              <w:pPrChange w:id="8875"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76" w:author="ADMUSER" w:date="2021-11-22T13:31:00Z">
                  <w:rPr>
                    <w:rFonts w:ascii="Times New Roman" w:hAnsi="Times New Roman" w:cs="Times New Roman"/>
                    <w:color w:val="000000"/>
                    <w:sz w:val="20"/>
                    <w:szCs w:val="20"/>
                  </w:rPr>
                </w:rPrChange>
              </w:rPr>
              <w:t>40</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77" w:author="ADMUSER" w:date="2021-11-22T13:31:00Z">
                  <w:rPr>
                    <w:rFonts w:ascii="Times New Roman" w:hAnsi="Times New Roman" w:cs="Times New Roman"/>
                    <w:color w:val="000000"/>
                    <w:sz w:val="20"/>
                    <w:szCs w:val="20"/>
                  </w:rPr>
                </w:rPrChange>
              </w:rPr>
              <w:pPrChange w:id="8878"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79" w:author="ADMUSER" w:date="2021-11-22T13:31:00Z">
                  <w:rPr>
                    <w:rFonts w:ascii="Times New Roman" w:hAnsi="Times New Roman" w:cs="Times New Roman"/>
                    <w:color w:val="000000"/>
                    <w:sz w:val="20"/>
                    <w:szCs w:val="20"/>
                  </w:rPr>
                </w:rPrChange>
              </w:rPr>
              <w:t>10</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80" w:author="ADMUSER" w:date="2021-11-22T13:31:00Z">
                  <w:rPr>
                    <w:rFonts w:ascii="Times New Roman" w:hAnsi="Times New Roman" w:cs="Times New Roman"/>
                    <w:color w:val="000000"/>
                    <w:sz w:val="20"/>
                    <w:szCs w:val="20"/>
                  </w:rPr>
                </w:rPrChange>
              </w:rPr>
              <w:pPrChange w:id="8881"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82" w:author="ADMUSER" w:date="2021-11-22T13:31:00Z">
                  <w:rPr>
                    <w:rFonts w:ascii="Times New Roman" w:hAnsi="Times New Roman" w:cs="Times New Roman"/>
                    <w:color w:val="000000"/>
                    <w:sz w:val="20"/>
                    <w:szCs w:val="20"/>
                  </w:rPr>
                </w:rPrChange>
              </w:rPr>
              <w:t>0</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83" w:author="ADMUSER" w:date="2021-11-22T13:31:00Z">
                  <w:rPr>
                    <w:rFonts w:ascii="Times New Roman" w:hAnsi="Times New Roman" w:cs="Times New Roman"/>
                    <w:color w:val="000000"/>
                    <w:sz w:val="20"/>
                    <w:szCs w:val="20"/>
                  </w:rPr>
                </w:rPrChange>
              </w:rPr>
              <w:pPrChange w:id="8884"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85" w:author="ADMUSER" w:date="2021-11-22T13:31:00Z">
                  <w:rPr>
                    <w:rFonts w:ascii="Times New Roman" w:hAnsi="Times New Roman" w:cs="Times New Roman"/>
                    <w:color w:val="000000"/>
                    <w:sz w:val="20"/>
                    <w:szCs w:val="20"/>
                  </w:rPr>
                </w:rPrChange>
              </w:rPr>
              <w:t>4</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86" w:author="ADMUSER" w:date="2021-11-22T13:31:00Z">
                  <w:rPr>
                    <w:rFonts w:ascii="Times New Roman" w:hAnsi="Times New Roman" w:cs="Times New Roman"/>
                    <w:color w:val="000000"/>
                    <w:sz w:val="20"/>
                    <w:szCs w:val="20"/>
                  </w:rPr>
                </w:rPrChange>
              </w:rPr>
              <w:pPrChange w:id="8887"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88" w:author="ADMUSER" w:date="2021-11-22T13:31:00Z">
                  <w:rPr>
                    <w:rFonts w:ascii="Times New Roman" w:hAnsi="Times New Roman" w:cs="Times New Roman"/>
                    <w:color w:val="000000"/>
                    <w:sz w:val="20"/>
                    <w:szCs w:val="20"/>
                  </w:rPr>
                </w:rPrChange>
              </w:rPr>
              <w:t>9</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89" w:author="ADMUSER" w:date="2021-11-22T13:31:00Z">
                  <w:rPr>
                    <w:rFonts w:ascii="Times New Roman" w:hAnsi="Times New Roman" w:cs="Times New Roman"/>
                    <w:color w:val="000000"/>
                    <w:sz w:val="20"/>
                    <w:szCs w:val="20"/>
                  </w:rPr>
                </w:rPrChange>
              </w:rPr>
              <w:pPrChange w:id="8890"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91" w:author="ADMUSER" w:date="2021-11-22T13:31:00Z">
                  <w:rPr>
                    <w:rFonts w:ascii="Times New Roman" w:hAnsi="Times New Roman" w:cs="Times New Roman"/>
                    <w:color w:val="000000"/>
                    <w:sz w:val="20"/>
                    <w:szCs w:val="20"/>
                  </w:rPr>
                </w:rPrChange>
              </w:rPr>
              <w:t>10</w:t>
            </w:r>
          </w:p>
        </w:tc>
      </w:tr>
      <w:tr w:rsidR="000815C4" w:rsidRPr="00D21076" w:rsidTr="00B3632B">
        <w:trPr>
          <w:trHeight w:val="1260"/>
        </w:trPr>
        <w:tc>
          <w:tcPr>
            <w:tcW w:w="819" w:type="dxa"/>
            <w:shd w:val="clear" w:color="auto" w:fill="auto"/>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892" w:author="ADMUSER" w:date="2021-11-22T13:31:00Z">
                  <w:rPr>
                    <w:rFonts w:ascii="Times New Roman" w:hAnsi="Times New Roman" w:cs="Times New Roman"/>
                    <w:color w:val="000000"/>
                    <w:sz w:val="20"/>
                    <w:szCs w:val="20"/>
                  </w:rPr>
                </w:rPrChange>
              </w:rPr>
              <w:pPrChange w:id="8893"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894" w:author="ADMUSER" w:date="2021-11-22T13:31:00Z">
                  <w:rPr>
                    <w:rFonts w:ascii="Times New Roman" w:hAnsi="Times New Roman" w:cs="Times New Roman"/>
                    <w:color w:val="000000"/>
                    <w:sz w:val="20"/>
                    <w:szCs w:val="20"/>
                  </w:rPr>
                </w:rPrChange>
              </w:rPr>
              <w:t>2019-2020</w:t>
            </w:r>
          </w:p>
        </w:tc>
        <w:tc>
          <w:tcPr>
            <w:tcW w:w="594"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95" w:author="ADMUSER" w:date="2021-11-22T13:31:00Z">
                  <w:rPr>
                    <w:rFonts w:ascii="Times New Roman" w:hAnsi="Times New Roman" w:cs="Times New Roman"/>
                    <w:color w:val="000000"/>
                    <w:sz w:val="20"/>
                    <w:szCs w:val="20"/>
                  </w:rPr>
                </w:rPrChange>
              </w:rPr>
              <w:pPrChange w:id="8896"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897" w:author="ADMUSER" w:date="2021-11-22T13:31:00Z">
                  <w:rPr>
                    <w:rFonts w:ascii="Times New Roman" w:hAnsi="Times New Roman" w:cs="Times New Roman"/>
                    <w:color w:val="000000"/>
                    <w:sz w:val="20"/>
                    <w:szCs w:val="20"/>
                  </w:rPr>
                </w:rPrChange>
              </w:rPr>
              <w:t>46</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898" w:author="ADMUSER" w:date="2021-11-22T13:31:00Z">
                  <w:rPr>
                    <w:rFonts w:ascii="Times New Roman" w:hAnsi="Times New Roman" w:cs="Times New Roman"/>
                    <w:color w:val="000000"/>
                    <w:sz w:val="20"/>
                    <w:szCs w:val="20"/>
                  </w:rPr>
                </w:rPrChange>
              </w:rPr>
              <w:pPrChange w:id="8899"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00" w:author="ADMUSER" w:date="2021-11-22T13:31:00Z">
                  <w:rPr>
                    <w:rFonts w:ascii="Times New Roman" w:hAnsi="Times New Roman" w:cs="Times New Roman"/>
                    <w:color w:val="000000"/>
                    <w:sz w:val="20"/>
                    <w:szCs w:val="20"/>
                  </w:rPr>
                </w:rPrChange>
              </w:rPr>
              <w:t>58</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01" w:author="ADMUSER" w:date="2021-11-22T13:31:00Z">
                  <w:rPr>
                    <w:rFonts w:ascii="Times New Roman" w:hAnsi="Times New Roman" w:cs="Times New Roman"/>
                    <w:color w:val="000000"/>
                    <w:sz w:val="20"/>
                    <w:szCs w:val="20"/>
                  </w:rPr>
                </w:rPrChange>
              </w:rPr>
              <w:pPrChange w:id="8902"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03" w:author="ADMUSER" w:date="2021-11-22T13:31:00Z">
                  <w:rPr>
                    <w:rFonts w:ascii="Times New Roman" w:hAnsi="Times New Roman" w:cs="Times New Roman"/>
                    <w:color w:val="000000"/>
                    <w:sz w:val="20"/>
                    <w:szCs w:val="20"/>
                  </w:rPr>
                </w:rPrChange>
              </w:rPr>
              <w:t>22</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04" w:author="ADMUSER" w:date="2021-11-22T13:31:00Z">
                  <w:rPr>
                    <w:rFonts w:ascii="Times New Roman" w:hAnsi="Times New Roman" w:cs="Times New Roman"/>
                    <w:color w:val="000000"/>
                    <w:sz w:val="20"/>
                    <w:szCs w:val="20"/>
                  </w:rPr>
                </w:rPrChange>
              </w:rPr>
              <w:pPrChange w:id="8905"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06" w:author="ADMUSER" w:date="2021-11-22T13:31:00Z">
                  <w:rPr>
                    <w:rFonts w:ascii="Times New Roman" w:hAnsi="Times New Roman" w:cs="Times New Roman"/>
                    <w:color w:val="000000"/>
                    <w:sz w:val="20"/>
                    <w:szCs w:val="20"/>
                  </w:rPr>
                </w:rPrChange>
              </w:rPr>
              <w:t>22</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07" w:author="ADMUSER" w:date="2021-11-22T13:31:00Z">
                  <w:rPr>
                    <w:rFonts w:ascii="Times New Roman" w:hAnsi="Times New Roman" w:cs="Times New Roman"/>
                    <w:color w:val="000000"/>
                    <w:sz w:val="20"/>
                    <w:szCs w:val="20"/>
                  </w:rPr>
                </w:rPrChange>
              </w:rPr>
              <w:pPrChange w:id="8908"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09" w:author="ADMUSER" w:date="2021-11-22T13:31:00Z">
                  <w:rPr>
                    <w:rFonts w:ascii="Times New Roman" w:hAnsi="Times New Roman" w:cs="Times New Roman"/>
                    <w:color w:val="000000"/>
                    <w:sz w:val="20"/>
                    <w:szCs w:val="20"/>
                  </w:rPr>
                </w:rPrChange>
              </w:rPr>
              <w:t>17</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10" w:author="ADMUSER" w:date="2021-11-22T13:31:00Z">
                  <w:rPr>
                    <w:rFonts w:ascii="Times New Roman" w:hAnsi="Times New Roman" w:cs="Times New Roman"/>
                    <w:color w:val="000000"/>
                    <w:sz w:val="20"/>
                    <w:szCs w:val="20"/>
                  </w:rPr>
                </w:rPrChange>
              </w:rPr>
              <w:pPrChange w:id="8911"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12" w:author="ADMUSER" w:date="2021-11-22T13:31:00Z">
                  <w:rPr>
                    <w:rFonts w:ascii="Times New Roman" w:hAnsi="Times New Roman" w:cs="Times New Roman"/>
                    <w:color w:val="000000"/>
                    <w:sz w:val="20"/>
                    <w:szCs w:val="20"/>
                  </w:rPr>
                </w:rPrChange>
              </w:rPr>
              <w:t>19</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13" w:author="ADMUSER" w:date="2021-11-22T13:31:00Z">
                  <w:rPr>
                    <w:rFonts w:ascii="Times New Roman" w:hAnsi="Times New Roman" w:cs="Times New Roman"/>
                    <w:color w:val="000000"/>
                    <w:sz w:val="20"/>
                    <w:szCs w:val="20"/>
                  </w:rPr>
                </w:rPrChange>
              </w:rPr>
              <w:pPrChange w:id="8914"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15" w:author="ADMUSER" w:date="2021-11-22T13:31:00Z">
                  <w:rPr>
                    <w:rFonts w:ascii="Times New Roman" w:hAnsi="Times New Roman" w:cs="Times New Roman"/>
                    <w:color w:val="000000"/>
                    <w:sz w:val="20"/>
                    <w:szCs w:val="20"/>
                  </w:rPr>
                </w:rPrChange>
              </w:rPr>
              <w:t>7</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16" w:author="ADMUSER" w:date="2021-11-22T13:31:00Z">
                  <w:rPr>
                    <w:rFonts w:ascii="Times New Roman" w:hAnsi="Times New Roman" w:cs="Times New Roman"/>
                    <w:color w:val="000000"/>
                    <w:sz w:val="20"/>
                    <w:szCs w:val="20"/>
                  </w:rPr>
                </w:rPrChange>
              </w:rPr>
              <w:pPrChange w:id="8917"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18" w:author="ADMUSER" w:date="2021-11-22T13:31:00Z">
                  <w:rPr>
                    <w:rFonts w:ascii="Times New Roman" w:hAnsi="Times New Roman" w:cs="Times New Roman"/>
                    <w:color w:val="000000"/>
                    <w:sz w:val="20"/>
                    <w:szCs w:val="20"/>
                  </w:rPr>
                </w:rPrChange>
              </w:rPr>
              <w:t>11</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19" w:author="ADMUSER" w:date="2021-11-22T13:31:00Z">
                  <w:rPr>
                    <w:rFonts w:ascii="Times New Roman" w:hAnsi="Times New Roman" w:cs="Times New Roman"/>
                    <w:color w:val="000000"/>
                    <w:sz w:val="20"/>
                    <w:szCs w:val="20"/>
                  </w:rPr>
                </w:rPrChange>
              </w:rPr>
              <w:pPrChange w:id="8920"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21" w:author="ADMUSER" w:date="2021-11-22T13:31:00Z">
                  <w:rPr>
                    <w:rFonts w:ascii="Times New Roman" w:hAnsi="Times New Roman" w:cs="Times New Roman"/>
                    <w:color w:val="000000"/>
                    <w:sz w:val="20"/>
                    <w:szCs w:val="20"/>
                  </w:rPr>
                </w:rPrChange>
              </w:rPr>
              <w:t>24</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22" w:author="ADMUSER" w:date="2021-11-22T13:31:00Z">
                  <w:rPr>
                    <w:rFonts w:ascii="Times New Roman" w:hAnsi="Times New Roman" w:cs="Times New Roman"/>
                    <w:color w:val="000000"/>
                    <w:sz w:val="20"/>
                    <w:szCs w:val="20"/>
                  </w:rPr>
                </w:rPrChange>
              </w:rPr>
              <w:pPrChange w:id="8923"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24" w:author="ADMUSER" w:date="2021-11-22T13:31:00Z">
                  <w:rPr>
                    <w:rFonts w:ascii="Times New Roman" w:hAnsi="Times New Roman" w:cs="Times New Roman"/>
                    <w:color w:val="000000"/>
                    <w:sz w:val="20"/>
                    <w:szCs w:val="20"/>
                  </w:rPr>
                </w:rPrChange>
              </w:rPr>
              <w:t>33</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25" w:author="ADMUSER" w:date="2021-11-22T13:31:00Z">
                  <w:rPr>
                    <w:rFonts w:ascii="Times New Roman" w:hAnsi="Times New Roman" w:cs="Times New Roman"/>
                    <w:color w:val="000000"/>
                    <w:sz w:val="20"/>
                    <w:szCs w:val="20"/>
                  </w:rPr>
                </w:rPrChange>
              </w:rPr>
              <w:pPrChange w:id="8926"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27" w:author="ADMUSER" w:date="2021-11-22T13:31:00Z">
                  <w:rPr>
                    <w:rFonts w:ascii="Times New Roman" w:hAnsi="Times New Roman" w:cs="Times New Roman"/>
                    <w:color w:val="000000"/>
                    <w:sz w:val="20"/>
                    <w:szCs w:val="20"/>
                  </w:rPr>
                </w:rPrChange>
              </w:rPr>
              <w:t>8</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28" w:author="ADMUSER" w:date="2021-11-22T13:31:00Z">
                  <w:rPr>
                    <w:rFonts w:ascii="Times New Roman" w:hAnsi="Times New Roman" w:cs="Times New Roman"/>
                    <w:color w:val="000000"/>
                    <w:sz w:val="20"/>
                    <w:szCs w:val="20"/>
                  </w:rPr>
                </w:rPrChange>
              </w:rPr>
              <w:pPrChange w:id="8929"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30" w:author="ADMUSER" w:date="2021-11-22T13:31:00Z">
                  <w:rPr>
                    <w:rFonts w:ascii="Times New Roman" w:hAnsi="Times New Roman" w:cs="Times New Roman"/>
                    <w:color w:val="000000"/>
                    <w:sz w:val="20"/>
                    <w:szCs w:val="20"/>
                  </w:rPr>
                </w:rPrChange>
              </w:rPr>
              <w:t>0</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31" w:author="ADMUSER" w:date="2021-11-22T13:31:00Z">
                  <w:rPr>
                    <w:rFonts w:ascii="Times New Roman" w:hAnsi="Times New Roman" w:cs="Times New Roman"/>
                    <w:color w:val="000000"/>
                    <w:sz w:val="20"/>
                    <w:szCs w:val="20"/>
                  </w:rPr>
                </w:rPrChange>
              </w:rPr>
              <w:pPrChange w:id="8932"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33" w:author="ADMUSER" w:date="2021-11-22T13:31:00Z">
                  <w:rPr>
                    <w:rFonts w:ascii="Times New Roman" w:hAnsi="Times New Roman" w:cs="Times New Roman"/>
                    <w:color w:val="000000"/>
                    <w:sz w:val="20"/>
                    <w:szCs w:val="20"/>
                  </w:rPr>
                </w:rPrChange>
              </w:rPr>
              <w:t>3</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34" w:author="ADMUSER" w:date="2021-11-22T13:31:00Z">
                  <w:rPr>
                    <w:rFonts w:ascii="Times New Roman" w:hAnsi="Times New Roman" w:cs="Times New Roman"/>
                    <w:color w:val="000000"/>
                    <w:sz w:val="20"/>
                    <w:szCs w:val="20"/>
                  </w:rPr>
                </w:rPrChange>
              </w:rPr>
              <w:pPrChange w:id="8935"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36" w:author="ADMUSER" w:date="2021-11-22T13:31:00Z">
                  <w:rPr>
                    <w:rFonts w:ascii="Times New Roman" w:hAnsi="Times New Roman" w:cs="Times New Roman"/>
                    <w:color w:val="000000"/>
                    <w:sz w:val="20"/>
                    <w:szCs w:val="20"/>
                  </w:rPr>
                </w:rPrChange>
              </w:rPr>
              <w:t>8</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37" w:author="ADMUSER" w:date="2021-11-22T13:31:00Z">
                  <w:rPr>
                    <w:rFonts w:ascii="Times New Roman" w:hAnsi="Times New Roman" w:cs="Times New Roman"/>
                    <w:color w:val="000000"/>
                    <w:sz w:val="20"/>
                    <w:szCs w:val="20"/>
                  </w:rPr>
                </w:rPrChange>
              </w:rPr>
              <w:pPrChange w:id="8938"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39" w:author="ADMUSER" w:date="2021-11-22T13:31:00Z">
                  <w:rPr>
                    <w:rFonts w:ascii="Times New Roman" w:hAnsi="Times New Roman" w:cs="Times New Roman"/>
                    <w:color w:val="000000"/>
                    <w:sz w:val="20"/>
                    <w:szCs w:val="20"/>
                  </w:rPr>
                </w:rPrChange>
              </w:rPr>
              <w:t>10</w:t>
            </w:r>
          </w:p>
        </w:tc>
      </w:tr>
      <w:tr w:rsidR="000815C4" w:rsidRPr="00D21076" w:rsidTr="00B3632B">
        <w:trPr>
          <w:trHeight w:val="1260"/>
        </w:trPr>
        <w:tc>
          <w:tcPr>
            <w:tcW w:w="819" w:type="dxa"/>
            <w:shd w:val="clear" w:color="auto" w:fill="auto"/>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940" w:author="ADMUSER" w:date="2021-11-22T13:31:00Z">
                  <w:rPr>
                    <w:rFonts w:ascii="Times New Roman" w:hAnsi="Times New Roman" w:cs="Times New Roman"/>
                    <w:color w:val="000000"/>
                    <w:sz w:val="20"/>
                    <w:szCs w:val="20"/>
                  </w:rPr>
                </w:rPrChange>
              </w:rPr>
              <w:pPrChange w:id="8941"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942" w:author="ADMUSER" w:date="2021-11-22T13:31:00Z">
                  <w:rPr>
                    <w:rFonts w:ascii="Times New Roman" w:hAnsi="Times New Roman" w:cs="Times New Roman"/>
                    <w:color w:val="000000"/>
                    <w:sz w:val="20"/>
                    <w:szCs w:val="20"/>
                  </w:rPr>
                </w:rPrChange>
              </w:rPr>
              <w:lastRenderedPageBreak/>
              <w:t>2020-2021</w:t>
            </w:r>
          </w:p>
        </w:tc>
        <w:tc>
          <w:tcPr>
            <w:tcW w:w="594"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43" w:author="ADMUSER" w:date="2021-11-22T13:31:00Z">
                  <w:rPr>
                    <w:rFonts w:ascii="Times New Roman" w:hAnsi="Times New Roman" w:cs="Times New Roman"/>
                    <w:color w:val="000000"/>
                    <w:sz w:val="20"/>
                    <w:szCs w:val="20"/>
                  </w:rPr>
                </w:rPrChange>
              </w:rPr>
              <w:pPrChange w:id="8944"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45" w:author="ADMUSER" w:date="2021-11-22T13:31:00Z">
                  <w:rPr>
                    <w:rFonts w:ascii="Times New Roman" w:hAnsi="Times New Roman" w:cs="Times New Roman"/>
                    <w:color w:val="000000"/>
                    <w:sz w:val="20"/>
                    <w:szCs w:val="20"/>
                  </w:rPr>
                </w:rPrChange>
              </w:rPr>
              <w:t>46</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46" w:author="ADMUSER" w:date="2021-11-22T13:31:00Z">
                  <w:rPr>
                    <w:rFonts w:ascii="Times New Roman" w:hAnsi="Times New Roman" w:cs="Times New Roman"/>
                    <w:color w:val="000000"/>
                    <w:sz w:val="20"/>
                    <w:szCs w:val="20"/>
                  </w:rPr>
                </w:rPrChange>
              </w:rPr>
              <w:pPrChange w:id="8947"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48" w:author="ADMUSER" w:date="2021-11-22T13:31:00Z">
                  <w:rPr>
                    <w:rFonts w:ascii="Times New Roman" w:hAnsi="Times New Roman" w:cs="Times New Roman"/>
                    <w:color w:val="000000"/>
                    <w:sz w:val="20"/>
                    <w:szCs w:val="20"/>
                  </w:rPr>
                </w:rPrChange>
              </w:rPr>
              <w:t>53</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49" w:author="ADMUSER" w:date="2021-11-22T13:31:00Z">
                  <w:rPr>
                    <w:rFonts w:ascii="Times New Roman" w:hAnsi="Times New Roman" w:cs="Times New Roman"/>
                    <w:color w:val="000000"/>
                    <w:sz w:val="20"/>
                    <w:szCs w:val="20"/>
                  </w:rPr>
                </w:rPrChange>
              </w:rPr>
              <w:pPrChange w:id="8950"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51" w:author="ADMUSER" w:date="2021-11-22T13:31:00Z">
                  <w:rPr>
                    <w:rFonts w:ascii="Times New Roman" w:hAnsi="Times New Roman" w:cs="Times New Roman"/>
                    <w:color w:val="000000"/>
                    <w:sz w:val="20"/>
                    <w:szCs w:val="20"/>
                  </w:rPr>
                </w:rPrChange>
              </w:rPr>
              <w:t>20</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52" w:author="ADMUSER" w:date="2021-11-22T13:31:00Z">
                  <w:rPr>
                    <w:rFonts w:ascii="Times New Roman" w:hAnsi="Times New Roman" w:cs="Times New Roman"/>
                    <w:color w:val="000000"/>
                    <w:sz w:val="20"/>
                    <w:szCs w:val="20"/>
                  </w:rPr>
                </w:rPrChange>
              </w:rPr>
              <w:pPrChange w:id="8953"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54" w:author="ADMUSER" w:date="2021-11-22T13:31:00Z">
                  <w:rPr>
                    <w:rFonts w:ascii="Times New Roman" w:hAnsi="Times New Roman" w:cs="Times New Roman"/>
                    <w:color w:val="000000"/>
                    <w:sz w:val="20"/>
                    <w:szCs w:val="20"/>
                  </w:rPr>
                </w:rPrChange>
              </w:rPr>
              <w:t>21</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55" w:author="ADMUSER" w:date="2021-11-22T13:31:00Z">
                  <w:rPr>
                    <w:rFonts w:ascii="Times New Roman" w:hAnsi="Times New Roman" w:cs="Times New Roman"/>
                    <w:color w:val="000000"/>
                    <w:sz w:val="20"/>
                    <w:szCs w:val="20"/>
                  </w:rPr>
                </w:rPrChange>
              </w:rPr>
              <w:pPrChange w:id="8956"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57" w:author="ADMUSER" w:date="2021-11-22T13:31:00Z">
                  <w:rPr>
                    <w:rFonts w:ascii="Times New Roman" w:hAnsi="Times New Roman" w:cs="Times New Roman"/>
                    <w:color w:val="000000"/>
                    <w:sz w:val="20"/>
                    <w:szCs w:val="20"/>
                  </w:rPr>
                </w:rPrChange>
              </w:rPr>
              <w:t>21</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58" w:author="ADMUSER" w:date="2021-11-22T13:31:00Z">
                  <w:rPr>
                    <w:rFonts w:ascii="Times New Roman" w:hAnsi="Times New Roman" w:cs="Times New Roman"/>
                    <w:color w:val="000000"/>
                    <w:sz w:val="20"/>
                    <w:szCs w:val="20"/>
                  </w:rPr>
                </w:rPrChange>
              </w:rPr>
              <w:pPrChange w:id="8959"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60" w:author="ADMUSER" w:date="2021-11-22T13:31:00Z">
                  <w:rPr>
                    <w:rFonts w:ascii="Times New Roman" w:hAnsi="Times New Roman" w:cs="Times New Roman"/>
                    <w:color w:val="000000"/>
                    <w:sz w:val="20"/>
                    <w:szCs w:val="20"/>
                  </w:rPr>
                </w:rPrChange>
              </w:rPr>
              <w:t>24</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61" w:author="ADMUSER" w:date="2021-11-22T13:31:00Z">
                  <w:rPr>
                    <w:rFonts w:ascii="Times New Roman" w:hAnsi="Times New Roman" w:cs="Times New Roman"/>
                    <w:color w:val="000000"/>
                    <w:sz w:val="20"/>
                    <w:szCs w:val="20"/>
                  </w:rPr>
                </w:rPrChange>
              </w:rPr>
              <w:pPrChange w:id="8962"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63" w:author="ADMUSER" w:date="2021-11-22T13:31:00Z">
                  <w:rPr>
                    <w:rFonts w:ascii="Times New Roman" w:hAnsi="Times New Roman" w:cs="Times New Roman"/>
                    <w:color w:val="000000"/>
                    <w:sz w:val="20"/>
                    <w:szCs w:val="20"/>
                  </w:rPr>
                </w:rPrChange>
              </w:rPr>
              <w:t>5</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64" w:author="ADMUSER" w:date="2021-11-22T13:31:00Z">
                  <w:rPr>
                    <w:rFonts w:ascii="Times New Roman" w:hAnsi="Times New Roman" w:cs="Times New Roman"/>
                    <w:color w:val="000000"/>
                    <w:sz w:val="20"/>
                    <w:szCs w:val="20"/>
                  </w:rPr>
                </w:rPrChange>
              </w:rPr>
              <w:pPrChange w:id="8965"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66" w:author="ADMUSER" w:date="2021-11-22T13:31:00Z">
                  <w:rPr>
                    <w:rFonts w:ascii="Times New Roman" w:hAnsi="Times New Roman" w:cs="Times New Roman"/>
                    <w:color w:val="000000"/>
                    <w:sz w:val="20"/>
                    <w:szCs w:val="20"/>
                  </w:rPr>
                </w:rPrChange>
              </w:rPr>
              <w:t>8</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67" w:author="ADMUSER" w:date="2021-11-22T13:31:00Z">
                  <w:rPr>
                    <w:rFonts w:ascii="Times New Roman" w:hAnsi="Times New Roman" w:cs="Times New Roman"/>
                    <w:color w:val="000000"/>
                    <w:sz w:val="20"/>
                    <w:szCs w:val="20"/>
                  </w:rPr>
                </w:rPrChange>
              </w:rPr>
              <w:pPrChange w:id="8968"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69" w:author="ADMUSER" w:date="2021-11-22T13:31:00Z">
                  <w:rPr>
                    <w:rFonts w:ascii="Times New Roman" w:hAnsi="Times New Roman" w:cs="Times New Roman"/>
                    <w:color w:val="000000"/>
                    <w:sz w:val="20"/>
                    <w:szCs w:val="20"/>
                  </w:rPr>
                </w:rPrChange>
              </w:rPr>
              <w:t>25</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70" w:author="ADMUSER" w:date="2021-11-22T13:31:00Z">
                  <w:rPr>
                    <w:rFonts w:ascii="Times New Roman" w:hAnsi="Times New Roman" w:cs="Times New Roman"/>
                    <w:color w:val="000000"/>
                    <w:sz w:val="20"/>
                    <w:szCs w:val="20"/>
                  </w:rPr>
                </w:rPrChange>
              </w:rPr>
              <w:pPrChange w:id="8971"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72" w:author="ADMUSER" w:date="2021-11-22T13:31:00Z">
                  <w:rPr>
                    <w:rFonts w:ascii="Times New Roman" w:hAnsi="Times New Roman" w:cs="Times New Roman"/>
                    <w:color w:val="000000"/>
                    <w:sz w:val="20"/>
                    <w:szCs w:val="20"/>
                  </w:rPr>
                </w:rPrChange>
              </w:rPr>
              <w:t>45</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73" w:author="ADMUSER" w:date="2021-11-22T13:31:00Z">
                  <w:rPr>
                    <w:rFonts w:ascii="Times New Roman" w:hAnsi="Times New Roman" w:cs="Times New Roman"/>
                    <w:color w:val="000000"/>
                    <w:sz w:val="20"/>
                    <w:szCs w:val="20"/>
                  </w:rPr>
                </w:rPrChange>
              </w:rPr>
              <w:pPrChange w:id="8974"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75" w:author="ADMUSER" w:date="2021-11-22T13:31:00Z">
                  <w:rPr>
                    <w:rFonts w:ascii="Times New Roman" w:hAnsi="Times New Roman" w:cs="Times New Roman"/>
                    <w:color w:val="000000"/>
                    <w:sz w:val="20"/>
                    <w:szCs w:val="20"/>
                  </w:rPr>
                </w:rPrChange>
              </w:rPr>
              <w:t>6</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76" w:author="ADMUSER" w:date="2021-11-22T13:31:00Z">
                  <w:rPr>
                    <w:rFonts w:ascii="Times New Roman" w:hAnsi="Times New Roman" w:cs="Times New Roman"/>
                    <w:color w:val="000000"/>
                    <w:sz w:val="20"/>
                    <w:szCs w:val="20"/>
                  </w:rPr>
                </w:rPrChange>
              </w:rPr>
              <w:pPrChange w:id="8977"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78" w:author="ADMUSER" w:date="2021-11-22T13:31:00Z">
                  <w:rPr>
                    <w:rFonts w:ascii="Times New Roman" w:hAnsi="Times New Roman" w:cs="Times New Roman"/>
                    <w:color w:val="000000"/>
                    <w:sz w:val="20"/>
                    <w:szCs w:val="20"/>
                  </w:rPr>
                </w:rPrChange>
              </w:rPr>
              <w:t>0</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79" w:author="ADMUSER" w:date="2021-11-22T13:31:00Z">
                  <w:rPr>
                    <w:rFonts w:ascii="Times New Roman" w:hAnsi="Times New Roman" w:cs="Times New Roman"/>
                    <w:color w:val="000000"/>
                    <w:sz w:val="20"/>
                    <w:szCs w:val="20"/>
                  </w:rPr>
                </w:rPrChange>
              </w:rPr>
              <w:pPrChange w:id="8980"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81" w:author="ADMUSER" w:date="2021-11-22T13:31:00Z">
                  <w:rPr>
                    <w:rFonts w:ascii="Times New Roman" w:hAnsi="Times New Roman" w:cs="Times New Roman"/>
                    <w:color w:val="000000"/>
                    <w:sz w:val="20"/>
                    <w:szCs w:val="20"/>
                  </w:rPr>
                </w:rPrChange>
              </w:rPr>
              <w:t>1</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82" w:author="ADMUSER" w:date="2021-11-22T13:31:00Z">
                  <w:rPr>
                    <w:rFonts w:ascii="Times New Roman" w:hAnsi="Times New Roman" w:cs="Times New Roman"/>
                    <w:color w:val="000000"/>
                    <w:sz w:val="20"/>
                    <w:szCs w:val="20"/>
                  </w:rPr>
                </w:rPrChange>
              </w:rPr>
              <w:pPrChange w:id="8983"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84" w:author="ADMUSER" w:date="2021-11-22T13:31:00Z">
                  <w:rPr>
                    <w:rFonts w:ascii="Times New Roman" w:hAnsi="Times New Roman" w:cs="Times New Roman"/>
                    <w:color w:val="000000"/>
                    <w:sz w:val="20"/>
                    <w:szCs w:val="20"/>
                  </w:rPr>
                </w:rPrChange>
              </w:rPr>
              <w:t>7</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85" w:author="ADMUSER" w:date="2021-11-22T13:31:00Z">
                  <w:rPr>
                    <w:rFonts w:ascii="Times New Roman" w:hAnsi="Times New Roman" w:cs="Times New Roman"/>
                    <w:color w:val="000000"/>
                    <w:sz w:val="20"/>
                    <w:szCs w:val="20"/>
                  </w:rPr>
                </w:rPrChange>
              </w:rPr>
              <w:pPrChange w:id="8986"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87" w:author="ADMUSER" w:date="2021-11-22T13:31:00Z">
                  <w:rPr>
                    <w:rFonts w:ascii="Times New Roman" w:hAnsi="Times New Roman" w:cs="Times New Roman"/>
                    <w:color w:val="000000"/>
                    <w:sz w:val="20"/>
                    <w:szCs w:val="20"/>
                  </w:rPr>
                </w:rPrChange>
              </w:rPr>
              <w:t>12</w:t>
            </w:r>
          </w:p>
        </w:tc>
      </w:tr>
      <w:tr w:rsidR="000815C4" w:rsidRPr="00D21076" w:rsidTr="00B3632B">
        <w:trPr>
          <w:trHeight w:val="1260"/>
        </w:trPr>
        <w:tc>
          <w:tcPr>
            <w:tcW w:w="819" w:type="dxa"/>
            <w:shd w:val="clear" w:color="auto" w:fill="auto"/>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8988" w:author="ADMUSER" w:date="2021-11-22T13:31:00Z">
                  <w:rPr>
                    <w:rFonts w:ascii="Times New Roman" w:hAnsi="Times New Roman" w:cs="Times New Roman"/>
                    <w:color w:val="000000"/>
                    <w:sz w:val="20"/>
                    <w:szCs w:val="20"/>
                  </w:rPr>
                </w:rPrChange>
              </w:rPr>
              <w:pPrChange w:id="8989" w:author="ADMUSER" w:date="2021-11-22T14:02:00Z">
                <w:pPr>
                  <w:framePr w:hSpace="180" w:wrap="around" w:vAnchor="text" w:hAnchor="page" w:x="529" w:y="139"/>
                  <w:contextualSpacing/>
                </w:pPr>
              </w:pPrChange>
            </w:pPr>
            <w:r w:rsidRPr="00D21076">
              <w:rPr>
                <w:rFonts w:ascii="Times New Roman" w:hAnsi="Times New Roman" w:cs="Times New Roman"/>
                <w:color w:val="000000" w:themeColor="text1"/>
                <w:sz w:val="24"/>
                <w:szCs w:val="24"/>
                <w:rPrChange w:id="8990" w:author="ADMUSER" w:date="2021-11-22T13:31:00Z">
                  <w:rPr>
                    <w:rFonts w:ascii="Times New Roman" w:hAnsi="Times New Roman" w:cs="Times New Roman"/>
                    <w:color w:val="000000"/>
                    <w:sz w:val="20"/>
                    <w:szCs w:val="20"/>
                  </w:rPr>
                </w:rPrChange>
              </w:rPr>
              <w:t>2021-2022</w:t>
            </w:r>
          </w:p>
        </w:tc>
        <w:tc>
          <w:tcPr>
            <w:tcW w:w="594"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91" w:author="ADMUSER" w:date="2021-11-22T13:31:00Z">
                  <w:rPr>
                    <w:rFonts w:ascii="Times New Roman" w:hAnsi="Times New Roman" w:cs="Times New Roman"/>
                    <w:color w:val="000000"/>
                    <w:sz w:val="20"/>
                    <w:szCs w:val="20"/>
                  </w:rPr>
                </w:rPrChange>
              </w:rPr>
              <w:pPrChange w:id="8992"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93" w:author="ADMUSER" w:date="2021-11-22T13:31:00Z">
                  <w:rPr>
                    <w:rFonts w:ascii="Times New Roman" w:hAnsi="Times New Roman" w:cs="Times New Roman"/>
                    <w:color w:val="000000"/>
                    <w:sz w:val="20"/>
                    <w:szCs w:val="20"/>
                  </w:rPr>
                </w:rPrChange>
              </w:rPr>
              <w:t>47</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94" w:author="ADMUSER" w:date="2021-11-22T13:31:00Z">
                  <w:rPr>
                    <w:rFonts w:ascii="Times New Roman" w:hAnsi="Times New Roman" w:cs="Times New Roman"/>
                    <w:color w:val="000000"/>
                    <w:sz w:val="20"/>
                    <w:szCs w:val="20"/>
                  </w:rPr>
                </w:rPrChange>
              </w:rPr>
              <w:pPrChange w:id="8995"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96" w:author="ADMUSER" w:date="2021-11-22T13:31:00Z">
                  <w:rPr>
                    <w:rFonts w:ascii="Times New Roman" w:hAnsi="Times New Roman" w:cs="Times New Roman"/>
                    <w:color w:val="000000"/>
                    <w:sz w:val="20"/>
                    <w:szCs w:val="20"/>
                  </w:rPr>
                </w:rPrChange>
              </w:rPr>
              <w:t>59</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8997" w:author="ADMUSER" w:date="2021-11-22T13:31:00Z">
                  <w:rPr>
                    <w:rFonts w:ascii="Times New Roman" w:hAnsi="Times New Roman" w:cs="Times New Roman"/>
                    <w:color w:val="000000"/>
                    <w:sz w:val="20"/>
                    <w:szCs w:val="20"/>
                  </w:rPr>
                </w:rPrChange>
              </w:rPr>
              <w:pPrChange w:id="8998"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8999" w:author="ADMUSER" w:date="2021-11-22T13:31:00Z">
                  <w:rPr>
                    <w:rFonts w:ascii="Times New Roman" w:hAnsi="Times New Roman" w:cs="Times New Roman"/>
                    <w:color w:val="000000"/>
                    <w:sz w:val="20"/>
                    <w:szCs w:val="20"/>
                  </w:rPr>
                </w:rPrChange>
              </w:rPr>
              <w:t>20</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00" w:author="ADMUSER" w:date="2021-11-22T13:31:00Z">
                  <w:rPr>
                    <w:rFonts w:ascii="Times New Roman" w:hAnsi="Times New Roman" w:cs="Times New Roman"/>
                    <w:color w:val="000000"/>
                    <w:sz w:val="20"/>
                    <w:szCs w:val="20"/>
                  </w:rPr>
                </w:rPrChange>
              </w:rPr>
              <w:pPrChange w:id="9001"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02" w:author="ADMUSER" w:date="2021-11-22T13:31:00Z">
                  <w:rPr>
                    <w:rFonts w:ascii="Times New Roman" w:hAnsi="Times New Roman" w:cs="Times New Roman"/>
                    <w:color w:val="000000"/>
                    <w:sz w:val="20"/>
                    <w:szCs w:val="20"/>
                  </w:rPr>
                </w:rPrChange>
              </w:rPr>
              <w:t>25</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03" w:author="ADMUSER" w:date="2021-11-22T13:31:00Z">
                  <w:rPr>
                    <w:rFonts w:ascii="Times New Roman" w:hAnsi="Times New Roman" w:cs="Times New Roman"/>
                    <w:color w:val="000000"/>
                    <w:sz w:val="20"/>
                    <w:szCs w:val="20"/>
                  </w:rPr>
                </w:rPrChange>
              </w:rPr>
              <w:pPrChange w:id="9004"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05" w:author="ADMUSER" w:date="2021-11-22T13:31:00Z">
                  <w:rPr>
                    <w:rFonts w:ascii="Times New Roman" w:hAnsi="Times New Roman" w:cs="Times New Roman"/>
                    <w:color w:val="000000"/>
                    <w:sz w:val="20"/>
                    <w:szCs w:val="20"/>
                  </w:rPr>
                </w:rPrChange>
              </w:rPr>
              <w:t>15</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06" w:author="ADMUSER" w:date="2021-11-22T13:31:00Z">
                  <w:rPr>
                    <w:rFonts w:ascii="Times New Roman" w:hAnsi="Times New Roman" w:cs="Times New Roman"/>
                    <w:color w:val="000000"/>
                    <w:sz w:val="20"/>
                    <w:szCs w:val="20"/>
                  </w:rPr>
                </w:rPrChange>
              </w:rPr>
              <w:pPrChange w:id="9007"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08" w:author="ADMUSER" w:date="2021-11-22T13:31:00Z">
                  <w:rPr>
                    <w:rFonts w:ascii="Times New Roman" w:hAnsi="Times New Roman" w:cs="Times New Roman"/>
                    <w:color w:val="000000"/>
                    <w:sz w:val="20"/>
                    <w:szCs w:val="20"/>
                  </w:rPr>
                </w:rPrChange>
              </w:rPr>
              <w:t>23</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09" w:author="ADMUSER" w:date="2021-11-22T13:31:00Z">
                  <w:rPr>
                    <w:rFonts w:ascii="Times New Roman" w:hAnsi="Times New Roman" w:cs="Times New Roman"/>
                    <w:color w:val="000000"/>
                    <w:sz w:val="20"/>
                    <w:szCs w:val="20"/>
                  </w:rPr>
                </w:rPrChange>
              </w:rPr>
              <w:pPrChange w:id="9010"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11" w:author="ADMUSER" w:date="2021-11-22T13:31:00Z">
                  <w:rPr>
                    <w:rFonts w:ascii="Times New Roman" w:hAnsi="Times New Roman" w:cs="Times New Roman"/>
                    <w:color w:val="000000"/>
                    <w:sz w:val="20"/>
                    <w:szCs w:val="20"/>
                  </w:rPr>
                </w:rPrChange>
              </w:rPr>
              <w:t>13</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12" w:author="ADMUSER" w:date="2021-11-22T13:31:00Z">
                  <w:rPr>
                    <w:rFonts w:ascii="Times New Roman" w:hAnsi="Times New Roman" w:cs="Times New Roman"/>
                    <w:color w:val="000000"/>
                    <w:sz w:val="20"/>
                    <w:szCs w:val="20"/>
                  </w:rPr>
                </w:rPrChange>
              </w:rPr>
              <w:pPrChange w:id="9013"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14" w:author="ADMUSER" w:date="2021-11-22T13:31:00Z">
                  <w:rPr>
                    <w:rFonts w:ascii="Times New Roman" w:hAnsi="Times New Roman" w:cs="Times New Roman"/>
                    <w:color w:val="000000"/>
                    <w:sz w:val="20"/>
                    <w:szCs w:val="20"/>
                  </w:rPr>
                </w:rPrChange>
              </w:rPr>
              <w:t>11</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15" w:author="ADMUSER" w:date="2021-11-22T13:31:00Z">
                  <w:rPr>
                    <w:rFonts w:ascii="Times New Roman" w:hAnsi="Times New Roman" w:cs="Times New Roman"/>
                    <w:color w:val="000000"/>
                    <w:sz w:val="20"/>
                    <w:szCs w:val="20"/>
                  </w:rPr>
                </w:rPrChange>
              </w:rPr>
              <w:pPrChange w:id="9016"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17" w:author="ADMUSER" w:date="2021-11-22T13:31:00Z">
                  <w:rPr>
                    <w:rFonts w:ascii="Times New Roman" w:hAnsi="Times New Roman" w:cs="Times New Roman"/>
                    <w:color w:val="000000"/>
                    <w:sz w:val="20"/>
                    <w:szCs w:val="20"/>
                  </w:rPr>
                </w:rPrChange>
              </w:rPr>
              <w:t>31</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18" w:author="ADMUSER" w:date="2021-11-22T13:31:00Z">
                  <w:rPr>
                    <w:rFonts w:ascii="Times New Roman" w:hAnsi="Times New Roman" w:cs="Times New Roman"/>
                    <w:color w:val="000000"/>
                    <w:sz w:val="20"/>
                    <w:szCs w:val="20"/>
                  </w:rPr>
                </w:rPrChange>
              </w:rPr>
              <w:pPrChange w:id="9019"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20" w:author="ADMUSER" w:date="2021-11-22T13:31:00Z">
                  <w:rPr>
                    <w:rFonts w:ascii="Times New Roman" w:hAnsi="Times New Roman" w:cs="Times New Roman"/>
                    <w:color w:val="000000"/>
                    <w:sz w:val="20"/>
                    <w:szCs w:val="20"/>
                  </w:rPr>
                </w:rPrChange>
              </w:rPr>
              <w:t>46</w:t>
            </w:r>
          </w:p>
        </w:tc>
        <w:tc>
          <w:tcPr>
            <w:tcW w:w="567"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21" w:author="ADMUSER" w:date="2021-11-22T13:31:00Z">
                  <w:rPr>
                    <w:rFonts w:ascii="Times New Roman" w:hAnsi="Times New Roman" w:cs="Times New Roman"/>
                    <w:color w:val="000000"/>
                    <w:sz w:val="20"/>
                    <w:szCs w:val="20"/>
                  </w:rPr>
                </w:rPrChange>
              </w:rPr>
              <w:pPrChange w:id="9022"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23" w:author="ADMUSER" w:date="2021-11-22T13:31:00Z">
                  <w:rPr>
                    <w:rFonts w:ascii="Times New Roman" w:hAnsi="Times New Roman" w:cs="Times New Roman"/>
                    <w:color w:val="000000"/>
                    <w:sz w:val="20"/>
                    <w:szCs w:val="20"/>
                  </w:rPr>
                </w:rPrChange>
              </w:rPr>
              <w:t>8</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24" w:author="ADMUSER" w:date="2021-11-22T13:31:00Z">
                  <w:rPr>
                    <w:rFonts w:ascii="Times New Roman" w:hAnsi="Times New Roman" w:cs="Times New Roman"/>
                    <w:color w:val="000000"/>
                    <w:sz w:val="20"/>
                    <w:szCs w:val="20"/>
                  </w:rPr>
                </w:rPrChange>
              </w:rPr>
              <w:pPrChange w:id="9025"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26" w:author="ADMUSER" w:date="2021-11-22T13:31:00Z">
                  <w:rPr>
                    <w:rFonts w:ascii="Times New Roman" w:hAnsi="Times New Roman" w:cs="Times New Roman"/>
                    <w:color w:val="000000"/>
                    <w:sz w:val="20"/>
                    <w:szCs w:val="20"/>
                  </w:rPr>
                </w:rPrChange>
              </w:rPr>
              <w:t>0</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27" w:author="ADMUSER" w:date="2021-11-22T13:31:00Z">
                  <w:rPr>
                    <w:rFonts w:ascii="Times New Roman" w:hAnsi="Times New Roman" w:cs="Times New Roman"/>
                    <w:color w:val="000000"/>
                    <w:sz w:val="20"/>
                    <w:szCs w:val="20"/>
                  </w:rPr>
                </w:rPrChange>
              </w:rPr>
              <w:pPrChange w:id="9028"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29" w:author="ADMUSER" w:date="2021-11-22T13:31:00Z">
                  <w:rPr>
                    <w:rFonts w:ascii="Times New Roman" w:hAnsi="Times New Roman" w:cs="Times New Roman"/>
                    <w:color w:val="000000"/>
                    <w:sz w:val="20"/>
                    <w:szCs w:val="20"/>
                  </w:rPr>
                </w:rPrChange>
              </w:rPr>
              <w:t>2</w:t>
            </w:r>
          </w:p>
        </w:tc>
        <w:tc>
          <w:tcPr>
            <w:tcW w:w="709"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30" w:author="ADMUSER" w:date="2021-11-22T13:31:00Z">
                  <w:rPr>
                    <w:rFonts w:ascii="Times New Roman" w:hAnsi="Times New Roman" w:cs="Times New Roman"/>
                    <w:color w:val="000000"/>
                    <w:sz w:val="20"/>
                    <w:szCs w:val="20"/>
                  </w:rPr>
                </w:rPrChange>
              </w:rPr>
              <w:pPrChange w:id="9031"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32" w:author="ADMUSER" w:date="2021-11-22T13:31:00Z">
                  <w:rPr>
                    <w:rFonts w:ascii="Times New Roman" w:hAnsi="Times New Roman" w:cs="Times New Roman"/>
                    <w:color w:val="000000"/>
                    <w:sz w:val="20"/>
                    <w:szCs w:val="20"/>
                  </w:rPr>
                </w:rPrChange>
              </w:rPr>
              <w:t>8</w:t>
            </w:r>
          </w:p>
        </w:tc>
        <w:tc>
          <w:tcPr>
            <w:tcW w:w="708" w:type="dxa"/>
            <w:shd w:val="clear" w:color="auto" w:fill="auto"/>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033" w:author="ADMUSER" w:date="2021-11-22T13:31:00Z">
                  <w:rPr>
                    <w:rFonts w:ascii="Times New Roman" w:hAnsi="Times New Roman" w:cs="Times New Roman"/>
                    <w:color w:val="000000"/>
                    <w:sz w:val="20"/>
                    <w:szCs w:val="20"/>
                  </w:rPr>
                </w:rPrChange>
              </w:rPr>
              <w:pPrChange w:id="9034" w:author="ADMUSER" w:date="2021-11-22T14:02:00Z">
                <w:pPr>
                  <w:framePr w:hSpace="180" w:wrap="around" w:vAnchor="text" w:hAnchor="page" w:x="529" w:y="139"/>
                  <w:contextualSpacing/>
                  <w:jc w:val="right"/>
                </w:pPr>
              </w:pPrChange>
            </w:pPr>
            <w:r w:rsidRPr="00D21076">
              <w:rPr>
                <w:rFonts w:ascii="Times New Roman" w:hAnsi="Times New Roman" w:cs="Times New Roman"/>
                <w:color w:val="000000" w:themeColor="text1"/>
                <w:sz w:val="24"/>
                <w:szCs w:val="24"/>
                <w:rPrChange w:id="9035" w:author="ADMUSER" w:date="2021-11-22T13:31:00Z">
                  <w:rPr>
                    <w:rFonts w:ascii="Times New Roman" w:hAnsi="Times New Roman" w:cs="Times New Roman"/>
                    <w:color w:val="000000"/>
                    <w:sz w:val="20"/>
                    <w:szCs w:val="20"/>
                  </w:rPr>
                </w:rPrChange>
              </w:rPr>
              <w:t>11</w:t>
            </w:r>
          </w:p>
        </w:tc>
      </w:tr>
    </w:tbl>
    <w:p w:rsidR="000815C4" w:rsidRPr="00D21076" w:rsidRDefault="000815C4">
      <w:pPr>
        <w:shd w:val="clear" w:color="auto" w:fill="FFFFFF" w:themeFill="background1"/>
        <w:tabs>
          <w:tab w:val="left" w:pos="426"/>
          <w:tab w:val="center" w:pos="4677"/>
          <w:tab w:val="left" w:pos="5505"/>
        </w:tabs>
        <w:ind w:left="-993"/>
        <w:contextualSpacing/>
        <w:jc w:val="both"/>
        <w:rPr>
          <w:rFonts w:ascii="Times New Roman" w:hAnsi="Times New Roman" w:cs="Times New Roman"/>
          <w:color w:val="000000" w:themeColor="text1"/>
          <w:sz w:val="24"/>
          <w:szCs w:val="24"/>
          <w:rPrChange w:id="9036" w:author="ADMUSER" w:date="2021-11-22T13:31:00Z">
            <w:rPr>
              <w:rFonts w:ascii="Times New Roman" w:hAnsi="Times New Roman" w:cs="Times New Roman"/>
              <w:sz w:val="24"/>
              <w:szCs w:val="24"/>
            </w:rPr>
          </w:rPrChange>
        </w:rPr>
        <w:pPrChange w:id="9037" w:author="ADMUSER" w:date="2021-11-22T14:02:00Z">
          <w:pPr>
            <w:tabs>
              <w:tab w:val="left" w:pos="426"/>
              <w:tab w:val="center" w:pos="4677"/>
              <w:tab w:val="left" w:pos="5505"/>
            </w:tabs>
            <w:ind w:left="-993"/>
            <w:contextualSpacing/>
            <w:jc w:val="both"/>
          </w:pPr>
        </w:pPrChange>
      </w:pPr>
      <w:r w:rsidRPr="00D21076">
        <w:rPr>
          <w:rFonts w:ascii="Times New Roman" w:hAnsi="Times New Roman" w:cs="Times New Roman"/>
          <w:noProof/>
          <w:color w:val="000000" w:themeColor="text1"/>
          <w:sz w:val="24"/>
          <w:szCs w:val="24"/>
          <w:lang w:eastAsia="ru-RU"/>
          <w:rPrChange w:id="9038" w:author="ADMUSER" w:date="2021-11-22T13:31:00Z">
            <w:rPr>
              <w:rFonts w:ascii="Times New Roman" w:hAnsi="Times New Roman" w:cs="Times New Roman"/>
              <w:noProof/>
              <w:sz w:val="24"/>
              <w:szCs w:val="24"/>
              <w:lang w:eastAsia="ru-RU"/>
            </w:rPr>
          </w:rPrChange>
        </w:rPr>
        <w:lastRenderedPageBreak/>
        <w:drawing>
          <wp:inline distT="0" distB="0" distL="0" distR="0">
            <wp:extent cx="6372225" cy="277177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21076">
        <w:rPr>
          <w:rFonts w:ascii="Times New Roman" w:hAnsi="Times New Roman" w:cs="Times New Roman"/>
          <w:color w:val="000000" w:themeColor="text1"/>
          <w:sz w:val="24"/>
          <w:szCs w:val="24"/>
          <w:rPrChange w:id="9039" w:author="ADMUSER" w:date="2021-11-22T13:31:00Z">
            <w:rPr>
              <w:rFonts w:ascii="Times New Roman" w:hAnsi="Times New Roman" w:cs="Times New Roman"/>
              <w:sz w:val="24"/>
              <w:szCs w:val="24"/>
            </w:rPr>
          </w:rPrChange>
        </w:rPr>
        <w:tab/>
        <w:t xml:space="preserve">      </w:t>
      </w:r>
    </w:p>
    <w:p w:rsidR="001A40B2" w:rsidRPr="00D21076" w:rsidRDefault="000815C4">
      <w:pPr>
        <w:shd w:val="clear" w:color="auto" w:fill="FFFFFF" w:themeFill="background1"/>
        <w:tabs>
          <w:tab w:val="left" w:pos="426"/>
          <w:tab w:val="center" w:pos="4677"/>
          <w:tab w:val="left" w:pos="5505"/>
        </w:tabs>
        <w:contextualSpacing/>
        <w:jc w:val="both"/>
        <w:rPr>
          <w:rFonts w:ascii="Times New Roman" w:hAnsi="Times New Roman" w:cs="Times New Roman"/>
          <w:color w:val="000000" w:themeColor="text1"/>
          <w:sz w:val="24"/>
          <w:szCs w:val="24"/>
        </w:rPr>
        <w:pPrChange w:id="9040" w:author="ADMUSER" w:date="2021-11-22T14:02:00Z">
          <w:pPr>
            <w:tabs>
              <w:tab w:val="left" w:pos="426"/>
              <w:tab w:val="center" w:pos="4677"/>
              <w:tab w:val="left" w:pos="5505"/>
            </w:tabs>
            <w:contextualSpacing/>
            <w:jc w:val="both"/>
          </w:pPr>
        </w:pPrChange>
      </w:pPr>
      <w:r w:rsidRPr="00D21076">
        <w:rPr>
          <w:rFonts w:ascii="Times New Roman" w:hAnsi="Times New Roman" w:cs="Times New Roman"/>
          <w:color w:val="000000" w:themeColor="text1"/>
          <w:sz w:val="24"/>
          <w:szCs w:val="24"/>
        </w:rPr>
        <w:t xml:space="preserve">За предыдущие три года общее количество учащихся </w:t>
      </w:r>
      <w:r w:rsidR="006E2CF1" w:rsidRPr="00D21076">
        <w:rPr>
          <w:rFonts w:ascii="Times New Roman" w:hAnsi="Times New Roman" w:cs="Times New Roman"/>
          <w:color w:val="000000" w:themeColor="text1"/>
          <w:sz w:val="24"/>
          <w:szCs w:val="24"/>
        </w:rPr>
        <w:t>снизилось на 17 человек</w:t>
      </w:r>
      <w:r w:rsidRPr="00D21076">
        <w:rPr>
          <w:rFonts w:ascii="Times New Roman" w:hAnsi="Times New Roman" w:cs="Times New Roman"/>
          <w:color w:val="000000" w:themeColor="text1"/>
          <w:sz w:val="24"/>
          <w:szCs w:val="24"/>
        </w:rPr>
        <w:t>.</w:t>
      </w:r>
      <w:r w:rsidR="006E2CF1" w:rsidRPr="00D21076">
        <w:rPr>
          <w:rFonts w:ascii="Times New Roman" w:hAnsi="Times New Roman" w:cs="Times New Roman"/>
          <w:color w:val="000000" w:themeColor="text1"/>
          <w:sz w:val="24"/>
          <w:szCs w:val="24"/>
        </w:rPr>
        <w:t xml:space="preserve"> Количество многодетных семей увеличилось </w:t>
      </w:r>
      <w:r w:rsidR="00A748FF" w:rsidRPr="00D21076">
        <w:rPr>
          <w:rFonts w:ascii="Times New Roman" w:hAnsi="Times New Roman" w:cs="Times New Roman"/>
          <w:color w:val="000000" w:themeColor="text1"/>
          <w:sz w:val="24"/>
          <w:szCs w:val="24"/>
        </w:rPr>
        <w:t>на 9 семей, количество малоимущих увеличилось на 6 семей.</w:t>
      </w:r>
      <w:r w:rsidRPr="00D21076">
        <w:rPr>
          <w:rFonts w:ascii="Times New Roman" w:hAnsi="Times New Roman" w:cs="Times New Roman"/>
          <w:color w:val="000000" w:themeColor="text1"/>
          <w:sz w:val="24"/>
          <w:szCs w:val="24"/>
        </w:rPr>
        <w:t xml:space="preserve"> </w:t>
      </w:r>
      <w:r w:rsidR="001A40B2" w:rsidRPr="00D21076">
        <w:rPr>
          <w:rFonts w:ascii="Times New Roman" w:hAnsi="Times New Roman" w:cs="Times New Roman"/>
          <w:color w:val="000000" w:themeColor="text1"/>
          <w:sz w:val="24"/>
          <w:szCs w:val="24"/>
        </w:rPr>
        <w:t>Количество д</w:t>
      </w:r>
      <w:r w:rsidRPr="00D21076">
        <w:rPr>
          <w:rFonts w:ascii="Times New Roman" w:hAnsi="Times New Roman" w:cs="Times New Roman"/>
          <w:color w:val="000000" w:themeColor="text1"/>
          <w:sz w:val="24"/>
          <w:szCs w:val="24"/>
        </w:rPr>
        <w:t>ет</w:t>
      </w:r>
      <w:r w:rsidR="001A40B2" w:rsidRPr="00D21076">
        <w:rPr>
          <w:rFonts w:ascii="Times New Roman" w:hAnsi="Times New Roman" w:cs="Times New Roman"/>
          <w:color w:val="000000" w:themeColor="text1"/>
          <w:sz w:val="24"/>
          <w:szCs w:val="24"/>
        </w:rPr>
        <w:t>ей, нуждающих</w:t>
      </w:r>
      <w:r w:rsidRPr="00D21076">
        <w:rPr>
          <w:rFonts w:ascii="Times New Roman" w:hAnsi="Times New Roman" w:cs="Times New Roman"/>
          <w:color w:val="000000" w:themeColor="text1"/>
          <w:sz w:val="24"/>
          <w:szCs w:val="24"/>
        </w:rPr>
        <w:t>ся в сопровождении индивидуального развития</w:t>
      </w:r>
      <w:r w:rsidR="00A748FF" w:rsidRPr="00D21076">
        <w:rPr>
          <w:rFonts w:ascii="Times New Roman" w:hAnsi="Times New Roman" w:cs="Times New Roman"/>
          <w:color w:val="000000" w:themeColor="text1"/>
          <w:sz w:val="24"/>
          <w:szCs w:val="24"/>
        </w:rPr>
        <w:t>,</w:t>
      </w:r>
      <w:r w:rsidRPr="00D21076">
        <w:rPr>
          <w:rFonts w:ascii="Times New Roman" w:hAnsi="Times New Roman" w:cs="Times New Roman"/>
          <w:color w:val="000000" w:themeColor="text1"/>
          <w:sz w:val="24"/>
          <w:szCs w:val="24"/>
        </w:rPr>
        <w:t xml:space="preserve"> </w:t>
      </w:r>
      <w:r w:rsidR="001A40B2" w:rsidRPr="00D21076">
        <w:rPr>
          <w:rFonts w:ascii="Times New Roman" w:hAnsi="Times New Roman" w:cs="Times New Roman"/>
          <w:color w:val="000000" w:themeColor="text1"/>
          <w:sz w:val="24"/>
          <w:szCs w:val="24"/>
        </w:rPr>
        <w:t xml:space="preserve">не </w:t>
      </w:r>
      <w:r w:rsidRPr="00D21076">
        <w:rPr>
          <w:rFonts w:ascii="Times New Roman" w:hAnsi="Times New Roman" w:cs="Times New Roman"/>
          <w:color w:val="000000" w:themeColor="text1"/>
          <w:sz w:val="24"/>
          <w:szCs w:val="24"/>
        </w:rPr>
        <w:t>уменьшается. Количество детей инвалидов на</w:t>
      </w:r>
      <w:r w:rsidR="001A40B2" w:rsidRPr="00D21076">
        <w:rPr>
          <w:rFonts w:ascii="Times New Roman" w:hAnsi="Times New Roman" w:cs="Times New Roman"/>
          <w:color w:val="000000" w:themeColor="text1"/>
          <w:sz w:val="24"/>
          <w:szCs w:val="24"/>
        </w:rPr>
        <w:t xml:space="preserve"> сегодня</w:t>
      </w:r>
      <w:r w:rsidRPr="00D21076">
        <w:rPr>
          <w:rFonts w:ascii="Times New Roman" w:hAnsi="Times New Roman" w:cs="Times New Roman"/>
          <w:color w:val="000000" w:themeColor="text1"/>
          <w:sz w:val="24"/>
          <w:szCs w:val="24"/>
        </w:rPr>
        <w:t xml:space="preserve"> </w:t>
      </w:r>
      <w:r w:rsidR="001A40B2" w:rsidRPr="00D21076">
        <w:rPr>
          <w:rFonts w:ascii="Times New Roman" w:hAnsi="Times New Roman" w:cs="Times New Roman"/>
          <w:color w:val="000000" w:themeColor="text1"/>
          <w:sz w:val="24"/>
          <w:szCs w:val="24"/>
        </w:rPr>
        <w:t>2</w:t>
      </w:r>
      <w:r w:rsidRPr="00D21076">
        <w:rPr>
          <w:rFonts w:ascii="Times New Roman" w:hAnsi="Times New Roman" w:cs="Times New Roman"/>
          <w:color w:val="000000" w:themeColor="text1"/>
          <w:sz w:val="24"/>
          <w:szCs w:val="24"/>
        </w:rPr>
        <w:t xml:space="preserve">, детей, обучающихся на дому по медицинским показаниям 2. </w:t>
      </w:r>
    </w:p>
    <w:p w:rsidR="00A748FF" w:rsidRPr="00D21076" w:rsidRDefault="00A748FF">
      <w:pPr>
        <w:pStyle w:val="a7"/>
        <w:shd w:val="clear" w:color="auto" w:fill="FFFFFF" w:themeFill="background1"/>
        <w:contextualSpacing/>
        <w:jc w:val="center"/>
        <w:rPr>
          <w:rFonts w:ascii="Times New Roman" w:hAnsi="Times New Roman" w:cs="Times New Roman"/>
          <w:b/>
          <w:color w:val="000000" w:themeColor="text1"/>
          <w:sz w:val="24"/>
          <w:szCs w:val="24"/>
          <w:rPrChange w:id="9041" w:author="ADMUSER" w:date="2021-11-22T13:31:00Z">
            <w:rPr>
              <w:rFonts w:ascii="Times New Roman" w:hAnsi="Times New Roman" w:cs="Times New Roman"/>
              <w:b/>
              <w:sz w:val="24"/>
              <w:szCs w:val="24"/>
            </w:rPr>
          </w:rPrChange>
        </w:rPr>
        <w:pPrChange w:id="9042" w:author="ADMUSER" w:date="2021-11-22T14:02:00Z">
          <w:pPr>
            <w:pStyle w:val="a7"/>
            <w:contextualSpacing/>
            <w:jc w:val="center"/>
          </w:pPr>
        </w:pPrChange>
      </w:pPr>
    </w:p>
    <w:p w:rsidR="000815C4" w:rsidRPr="00D21076" w:rsidRDefault="000815C4">
      <w:pPr>
        <w:pStyle w:val="a7"/>
        <w:shd w:val="clear" w:color="auto" w:fill="FFFFFF" w:themeFill="background1"/>
        <w:contextualSpacing/>
        <w:jc w:val="center"/>
        <w:rPr>
          <w:rFonts w:ascii="Times New Roman" w:hAnsi="Times New Roman" w:cs="Times New Roman"/>
          <w:b/>
          <w:color w:val="000000" w:themeColor="text1"/>
          <w:sz w:val="24"/>
          <w:szCs w:val="24"/>
          <w:rPrChange w:id="9043" w:author="ADMUSER" w:date="2021-11-22T13:31:00Z">
            <w:rPr>
              <w:rFonts w:ascii="Times New Roman" w:hAnsi="Times New Roman" w:cs="Times New Roman"/>
              <w:b/>
              <w:sz w:val="24"/>
              <w:szCs w:val="24"/>
            </w:rPr>
          </w:rPrChange>
        </w:rPr>
        <w:pPrChange w:id="9044" w:author="ADMUSER" w:date="2021-11-22T14:02:00Z">
          <w:pPr>
            <w:pStyle w:val="a7"/>
            <w:contextualSpacing/>
            <w:jc w:val="center"/>
          </w:pPr>
        </w:pPrChange>
      </w:pPr>
      <w:r w:rsidRPr="00D21076">
        <w:rPr>
          <w:rFonts w:ascii="Times New Roman" w:hAnsi="Times New Roman" w:cs="Times New Roman"/>
          <w:b/>
          <w:color w:val="000000" w:themeColor="text1"/>
          <w:sz w:val="24"/>
          <w:szCs w:val="24"/>
          <w:rPrChange w:id="9045" w:author="ADMUSER" w:date="2021-11-22T13:31:00Z">
            <w:rPr>
              <w:rFonts w:ascii="Times New Roman" w:hAnsi="Times New Roman" w:cs="Times New Roman"/>
              <w:b/>
              <w:sz w:val="24"/>
              <w:szCs w:val="24"/>
            </w:rPr>
          </w:rPrChange>
        </w:rPr>
        <w:t xml:space="preserve">Работа с родителями </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046" w:author="ADMUSER" w:date="2021-11-22T13:31:00Z">
            <w:rPr>
              <w:rFonts w:ascii="Times New Roman" w:hAnsi="Times New Roman" w:cs="Times New Roman"/>
              <w:sz w:val="24"/>
              <w:szCs w:val="24"/>
            </w:rPr>
          </w:rPrChange>
        </w:rPr>
        <w:pPrChange w:id="9047"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048" w:author="ADMUSER" w:date="2021-11-22T13:31:00Z">
            <w:rPr>
              <w:rFonts w:ascii="Times New Roman" w:hAnsi="Times New Roman" w:cs="Times New Roman"/>
              <w:sz w:val="24"/>
              <w:szCs w:val="24"/>
            </w:rPr>
          </w:rPrChange>
        </w:rPr>
        <w:t>Целью работы является объедин</w:t>
      </w:r>
      <w:r w:rsidR="00E2625D" w:rsidRPr="00D21076">
        <w:rPr>
          <w:rFonts w:ascii="Times New Roman" w:hAnsi="Times New Roman" w:cs="Times New Roman"/>
          <w:color w:val="000000" w:themeColor="text1"/>
          <w:sz w:val="24"/>
          <w:szCs w:val="24"/>
          <w:rPrChange w:id="9049" w:author="ADMUSER" w:date="2021-11-22T13:31:00Z">
            <w:rPr>
              <w:rFonts w:ascii="Times New Roman" w:hAnsi="Times New Roman" w:cs="Times New Roman"/>
              <w:sz w:val="24"/>
              <w:szCs w:val="24"/>
            </w:rPr>
          </w:rPrChange>
        </w:rPr>
        <w:t>ение</w:t>
      </w:r>
      <w:r w:rsidRPr="00D21076">
        <w:rPr>
          <w:rFonts w:ascii="Times New Roman" w:hAnsi="Times New Roman" w:cs="Times New Roman"/>
          <w:color w:val="000000" w:themeColor="text1"/>
          <w:sz w:val="24"/>
          <w:szCs w:val="24"/>
          <w:rPrChange w:id="9050" w:author="ADMUSER" w:date="2021-11-22T13:31:00Z">
            <w:rPr>
              <w:rFonts w:ascii="Times New Roman" w:hAnsi="Times New Roman" w:cs="Times New Roman"/>
              <w:sz w:val="24"/>
              <w:szCs w:val="24"/>
            </w:rPr>
          </w:rPrChange>
        </w:rPr>
        <w:t xml:space="preserve"> усили</w:t>
      </w:r>
      <w:r w:rsidR="00E2625D" w:rsidRPr="00D21076">
        <w:rPr>
          <w:rFonts w:ascii="Times New Roman" w:hAnsi="Times New Roman" w:cs="Times New Roman"/>
          <w:color w:val="000000" w:themeColor="text1"/>
          <w:sz w:val="24"/>
          <w:szCs w:val="24"/>
          <w:rPrChange w:id="9051" w:author="ADMUSER" w:date="2021-11-22T13:31:00Z">
            <w:rPr>
              <w:rFonts w:ascii="Times New Roman" w:hAnsi="Times New Roman" w:cs="Times New Roman"/>
              <w:sz w:val="24"/>
              <w:szCs w:val="24"/>
            </w:rPr>
          </w:rPrChange>
        </w:rPr>
        <w:t>й</w:t>
      </w:r>
      <w:r w:rsidRPr="00D21076">
        <w:rPr>
          <w:rFonts w:ascii="Times New Roman" w:hAnsi="Times New Roman" w:cs="Times New Roman"/>
          <w:color w:val="000000" w:themeColor="text1"/>
          <w:sz w:val="24"/>
          <w:szCs w:val="24"/>
          <w:rPrChange w:id="9052" w:author="ADMUSER" w:date="2021-11-22T13:31:00Z">
            <w:rPr>
              <w:rFonts w:ascii="Times New Roman" w:hAnsi="Times New Roman" w:cs="Times New Roman"/>
              <w:sz w:val="24"/>
              <w:szCs w:val="24"/>
            </w:rPr>
          </w:rPrChange>
        </w:rPr>
        <w:t xml:space="preserve"> семьи и школы в воспитании детей.</w:t>
      </w:r>
      <w:r w:rsidRPr="00D21076">
        <w:rPr>
          <w:rFonts w:ascii="Times New Roman" w:hAnsi="Times New Roman" w:cs="Times New Roman"/>
          <w:color w:val="000000" w:themeColor="text1"/>
          <w:sz w:val="24"/>
          <w:szCs w:val="24"/>
          <w:rPrChange w:id="9053" w:author="ADMUSER" w:date="2021-11-22T13:31:00Z">
            <w:rPr>
              <w:rFonts w:ascii="Times New Roman" w:hAnsi="Times New Roman" w:cs="Times New Roman"/>
              <w:sz w:val="24"/>
              <w:szCs w:val="24"/>
            </w:rPr>
          </w:rPrChange>
        </w:rPr>
        <w:tab/>
        <w:t>Работа ведется по 6 направлениям:</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054" w:author="ADMUSER" w:date="2021-11-22T13:31:00Z">
            <w:rPr>
              <w:rFonts w:ascii="Times New Roman" w:hAnsi="Times New Roman" w:cs="Times New Roman"/>
              <w:sz w:val="24"/>
              <w:szCs w:val="24"/>
            </w:rPr>
          </w:rPrChange>
        </w:rPr>
        <w:pPrChange w:id="9055"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056" w:author="ADMUSER" w:date="2021-11-22T13:31:00Z">
            <w:rPr>
              <w:rFonts w:ascii="Times New Roman" w:hAnsi="Times New Roman" w:cs="Times New Roman"/>
              <w:sz w:val="24"/>
              <w:szCs w:val="24"/>
            </w:rPr>
          </w:rPrChange>
        </w:rPr>
        <w:t xml:space="preserve">1. Создание условий для получения основного общего и среднего образования: </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057" w:author="ADMUSER" w:date="2021-11-22T13:31:00Z">
            <w:rPr>
              <w:rFonts w:ascii="Times New Roman" w:hAnsi="Times New Roman" w:cs="Times New Roman"/>
              <w:sz w:val="24"/>
              <w:szCs w:val="24"/>
            </w:rPr>
          </w:rPrChange>
        </w:rPr>
        <w:pPrChange w:id="9058"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059" w:author="ADMUSER" w:date="2021-11-22T13:31:00Z">
            <w:rPr>
              <w:rFonts w:ascii="Times New Roman" w:hAnsi="Times New Roman" w:cs="Times New Roman"/>
              <w:sz w:val="24"/>
              <w:szCs w:val="24"/>
            </w:rPr>
          </w:rPrChange>
        </w:rPr>
        <w:t>2. Охрана детства, опека и попечительств</w:t>
      </w:r>
      <w:r w:rsidR="00B3632B" w:rsidRPr="00D21076">
        <w:rPr>
          <w:rFonts w:ascii="Times New Roman" w:hAnsi="Times New Roman" w:cs="Times New Roman"/>
          <w:color w:val="000000" w:themeColor="text1"/>
          <w:sz w:val="24"/>
          <w:szCs w:val="24"/>
          <w:rPrChange w:id="9060" w:author="ADMUSER" w:date="2021-11-22T13:31:00Z">
            <w:rPr>
              <w:rFonts w:ascii="Times New Roman" w:hAnsi="Times New Roman" w:cs="Times New Roman"/>
              <w:sz w:val="24"/>
              <w:szCs w:val="24"/>
            </w:rPr>
          </w:rPrChange>
        </w:rPr>
        <w:t>о</w:t>
      </w:r>
      <w:r w:rsidRPr="00D21076">
        <w:rPr>
          <w:rFonts w:ascii="Times New Roman" w:hAnsi="Times New Roman" w:cs="Times New Roman"/>
          <w:color w:val="000000" w:themeColor="text1"/>
          <w:sz w:val="24"/>
          <w:szCs w:val="24"/>
          <w:rPrChange w:id="9061" w:author="ADMUSER" w:date="2021-11-22T13:31:00Z">
            <w:rPr>
              <w:rFonts w:ascii="Times New Roman" w:hAnsi="Times New Roman" w:cs="Times New Roman"/>
              <w:sz w:val="24"/>
              <w:szCs w:val="24"/>
            </w:rPr>
          </w:rPrChange>
        </w:rPr>
        <w:t>;</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062" w:author="ADMUSER" w:date="2021-11-22T13:31:00Z">
            <w:rPr>
              <w:rFonts w:ascii="Times New Roman" w:hAnsi="Times New Roman" w:cs="Times New Roman"/>
              <w:sz w:val="24"/>
              <w:szCs w:val="24"/>
            </w:rPr>
          </w:rPrChange>
        </w:rPr>
        <w:pPrChange w:id="9063"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064" w:author="ADMUSER" w:date="2021-11-22T13:31:00Z">
            <w:rPr>
              <w:rFonts w:ascii="Times New Roman" w:hAnsi="Times New Roman" w:cs="Times New Roman"/>
              <w:sz w:val="24"/>
              <w:szCs w:val="24"/>
            </w:rPr>
          </w:rPrChange>
        </w:rPr>
        <w:t>3. Педагогическая работа по предупреждению правонарушений и преступлений;</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065" w:author="ADMUSER" w:date="2021-11-22T13:31:00Z">
            <w:rPr>
              <w:rFonts w:ascii="Times New Roman" w:hAnsi="Times New Roman" w:cs="Times New Roman"/>
              <w:sz w:val="24"/>
              <w:szCs w:val="24"/>
            </w:rPr>
          </w:rPrChange>
        </w:rPr>
        <w:pPrChange w:id="9066"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067" w:author="ADMUSER" w:date="2021-11-22T13:31:00Z">
            <w:rPr>
              <w:rFonts w:ascii="Times New Roman" w:hAnsi="Times New Roman" w:cs="Times New Roman"/>
              <w:sz w:val="24"/>
              <w:szCs w:val="24"/>
            </w:rPr>
          </w:rPrChange>
        </w:rPr>
        <w:t>4. Охрана здоровья школьников;</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068" w:author="ADMUSER" w:date="2021-11-22T13:31:00Z">
            <w:rPr>
              <w:rFonts w:ascii="Times New Roman" w:hAnsi="Times New Roman" w:cs="Times New Roman"/>
              <w:sz w:val="24"/>
              <w:szCs w:val="24"/>
            </w:rPr>
          </w:rPrChange>
        </w:rPr>
        <w:pPrChange w:id="9069"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070" w:author="ADMUSER" w:date="2021-11-22T13:31:00Z">
            <w:rPr>
              <w:rFonts w:ascii="Times New Roman" w:hAnsi="Times New Roman" w:cs="Times New Roman"/>
              <w:sz w:val="24"/>
              <w:szCs w:val="24"/>
            </w:rPr>
          </w:rPrChange>
        </w:rPr>
        <w:t>5. Работа по профилактике безнадзорности, суицида и употребления ПАВ;</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071" w:author="ADMUSER" w:date="2021-11-22T13:31:00Z">
            <w:rPr>
              <w:rFonts w:ascii="Times New Roman" w:hAnsi="Times New Roman" w:cs="Times New Roman"/>
              <w:sz w:val="24"/>
              <w:szCs w:val="24"/>
            </w:rPr>
          </w:rPrChange>
        </w:rPr>
        <w:pPrChange w:id="9072"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073" w:author="ADMUSER" w:date="2021-11-22T13:31:00Z">
            <w:rPr>
              <w:rFonts w:ascii="Times New Roman" w:hAnsi="Times New Roman" w:cs="Times New Roman"/>
              <w:sz w:val="24"/>
              <w:szCs w:val="24"/>
            </w:rPr>
          </w:rPrChange>
        </w:rPr>
        <w:t>6. Родительский лекторий.</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074" w:author="ADMUSER" w:date="2021-11-22T13:31:00Z">
            <w:rPr>
              <w:rFonts w:ascii="Times New Roman" w:hAnsi="Times New Roman" w:cs="Times New Roman"/>
              <w:sz w:val="24"/>
              <w:szCs w:val="24"/>
            </w:rPr>
          </w:rPrChange>
        </w:rPr>
        <w:pPrChange w:id="9075"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076" w:author="ADMUSER" w:date="2021-11-22T13:31:00Z">
            <w:rPr>
              <w:rFonts w:ascii="Times New Roman" w:hAnsi="Times New Roman" w:cs="Times New Roman"/>
              <w:sz w:val="24"/>
              <w:szCs w:val="24"/>
            </w:rPr>
          </w:rPrChange>
        </w:rPr>
        <w:t>В начале учебного года организовывается и проводятся общешкольн</w:t>
      </w:r>
      <w:r w:rsidR="00E2625D" w:rsidRPr="00D21076">
        <w:rPr>
          <w:rFonts w:ascii="Times New Roman" w:hAnsi="Times New Roman" w:cs="Times New Roman"/>
          <w:color w:val="000000" w:themeColor="text1"/>
          <w:sz w:val="24"/>
          <w:szCs w:val="24"/>
          <w:rPrChange w:id="9077" w:author="ADMUSER" w:date="2021-11-22T13:31:00Z">
            <w:rPr>
              <w:rFonts w:ascii="Times New Roman" w:hAnsi="Times New Roman" w:cs="Times New Roman"/>
              <w:sz w:val="24"/>
              <w:szCs w:val="24"/>
            </w:rPr>
          </w:rPrChange>
        </w:rPr>
        <w:t>о</w:t>
      </w:r>
      <w:r w:rsidRPr="00D21076">
        <w:rPr>
          <w:rFonts w:ascii="Times New Roman" w:hAnsi="Times New Roman" w:cs="Times New Roman"/>
          <w:color w:val="000000" w:themeColor="text1"/>
          <w:sz w:val="24"/>
          <w:szCs w:val="24"/>
          <w:rPrChange w:id="9078" w:author="ADMUSER" w:date="2021-11-22T13:31:00Z">
            <w:rPr>
              <w:rFonts w:ascii="Times New Roman" w:hAnsi="Times New Roman" w:cs="Times New Roman"/>
              <w:sz w:val="24"/>
              <w:szCs w:val="24"/>
            </w:rPr>
          </w:rPrChange>
        </w:rPr>
        <w:t>е родительск</w:t>
      </w:r>
      <w:r w:rsidR="00E2625D" w:rsidRPr="00D21076">
        <w:rPr>
          <w:rFonts w:ascii="Times New Roman" w:hAnsi="Times New Roman" w:cs="Times New Roman"/>
          <w:color w:val="000000" w:themeColor="text1"/>
          <w:sz w:val="24"/>
          <w:szCs w:val="24"/>
          <w:rPrChange w:id="9079" w:author="ADMUSER" w:date="2021-11-22T13:31:00Z">
            <w:rPr>
              <w:rFonts w:ascii="Times New Roman" w:hAnsi="Times New Roman" w:cs="Times New Roman"/>
              <w:sz w:val="24"/>
              <w:szCs w:val="24"/>
            </w:rPr>
          </w:rPrChange>
        </w:rPr>
        <w:t>о</w:t>
      </w:r>
      <w:r w:rsidRPr="00D21076">
        <w:rPr>
          <w:rFonts w:ascii="Times New Roman" w:hAnsi="Times New Roman" w:cs="Times New Roman"/>
          <w:color w:val="000000" w:themeColor="text1"/>
          <w:sz w:val="24"/>
          <w:szCs w:val="24"/>
          <w:rPrChange w:id="9080" w:author="ADMUSER" w:date="2021-11-22T13:31:00Z">
            <w:rPr>
              <w:rFonts w:ascii="Times New Roman" w:hAnsi="Times New Roman" w:cs="Times New Roman"/>
              <w:sz w:val="24"/>
              <w:szCs w:val="24"/>
            </w:rPr>
          </w:rPrChange>
        </w:rPr>
        <w:t xml:space="preserve">е собрание по плану школы. На собрании в среднем присутствуют 70%-85% родителей. Проводятся педвсеобуч и внутриклассные родительские собрания проводятся по плану школы и по плану классных руководителей. </w:t>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081" w:author="ADMUSER" w:date="2021-11-22T13:31:00Z">
            <w:rPr>
              <w:rFonts w:ascii="Times New Roman" w:hAnsi="Times New Roman" w:cs="Times New Roman"/>
              <w:sz w:val="24"/>
              <w:szCs w:val="24"/>
            </w:rPr>
          </w:rPrChange>
        </w:rPr>
        <w:pPrChange w:id="9082" w:author="ADMUSER" w:date="2021-11-22T14:02:00Z">
          <w:pPr>
            <w:contextualSpacing/>
          </w:pPr>
        </w:pPrChange>
      </w:pP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083" w:author="ADMUSER" w:date="2021-11-22T13:31:00Z">
            <w:rPr>
              <w:rFonts w:ascii="Times New Roman" w:hAnsi="Times New Roman" w:cs="Times New Roman"/>
              <w:sz w:val="24"/>
              <w:szCs w:val="24"/>
            </w:rPr>
          </w:rPrChange>
        </w:rPr>
        <w:pPrChange w:id="9084" w:author="ADMUSER" w:date="2021-11-22T14:02:00Z">
          <w:pPr>
            <w:contextualSpacing/>
          </w:pPr>
        </w:pPrChange>
      </w:pP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9085" w:author="ADMUSER" w:date="2021-11-22T13:31:00Z">
            <w:rPr>
              <w:rFonts w:ascii="Times New Roman" w:hAnsi="Times New Roman" w:cs="Times New Roman"/>
              <w:sz w:val="24"/>
              <w:szCs w:val="24"/>
            </w:rPr>
          </w:rPrChange>
        </w:rPr>
        <w:pPrChange w:id="9086" w:author="ADMUSER" w:date="2021-11-22T14:02:00Z">
          <w:pPr>
            <w:contextualSpacing/>
            <w:jc w:val="center"/>
          </w:pPr>
        </w:pPrChange>
      </w:pPr>
      <w:r w:rsidRPr="00D21076">
        <w:rPr>
          <w:rFonts w:ascii="Times New Roman" w:hAnsi="Times New Roman" w:cs="Times New Roman"/>
          <w:noProof/>
          <w:color w:val="000000" w:themeColor="text1"/>
          <w:sz w:val="24"/>
          <w:szCs w:val="24"/>
          <w:lang w:eastAsia="ru-RU"/>
          <w:rPrChange w:id="9087" w:author="ADMUSER" w:date="2021-11-22T13:31:00Z">
            <w:rPr>
              <w:rFonts w:ascii="Times New Roman" w:hAnsi="Times New Roman" w:cs="Times New Roman"/>
              <w:noProof/>
              <w:sz w:val="24"/>
              <w:szCs w:val="24"/>
              <w:lang w:eastAsia="ru-RU"/>
            </w:rPr>
          </w:rPrChange>
        </w:rPr>
        <w:lastRenderedPageBreak/>
        <w:drawing>
          <wp:inline distT="0" distB="0" distL="0" distR="0">
            <wp:extent cx="6276975" cy="142875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9088" w:author="ADMUSER" w:date="2021-11-22T13:31:00Z">
            <w:rPr>
              <w:rFonts w:ascii="Times New Roman" w:hAnsi="Times New Roman" w:cs="Times New Roman"/>
              <w:sz w:val="24"/>
              <w:szCs w:val="24"/>
            </w:rPr>
          </w:rPrChange>
        </w:rPr>
        <w:pPrChange w:id="9089" w:author="ADMUSER" w:date="2021-11-22T14:02:00Z">
          <w:pPr>
            <w:contextualSpacing/>
            <w:jc w:val="center"/>
          </w:pPr>
        </w:pPrChange>
      </w:pPr>
    </w:p>
    <w:p w:rsidR="000815C4" w:rsidRPr="00D21076" w:rsidRDefault="000815C4">
      <w:pPr>
        <w:shd w:val="clear" w:color="auto" w:fill="FFFFFF" w:themeFill="background1"/>
        <w:contextualSpacing/>
        <w:jc w:val="center"/>
        <w:rPr>
          <w:rFonts w:ascii="Times New Roman" w:hAnsi="Times New Roman" w:cs="Times New Roman"/>
          <w:b/>
          <w:color w:val="000000" w:themeColor="text1"/>
          <w:sz w:val="24"/>
          <w:szCs w:val="24"/>
          <w:rPrChange w:id="9090" w:author="ADMUSER" w:date="2021-11-22T13:31:00Z">
            <w:rPr>
              <w:rFonts w:ascii="Times New Roman" w:hAnsi="Times New Roman" w:cs="Times New Roman"/>
              <w:b/>
              <w:sz w:val="24"/>
              <w:szCs w:val="24"/>
            </w:rPr>
          </w:rPrChange>
        </w:rPr>
        <w:pPrChange w:id="9091" w:author="ADMUSER" w:date="2021-11-22T14:02:00Z">
          <w:pPr>
            <w:contextualSpacing/>
            <w:jc w:val="center"/>
          </w:pPr>
        </w:pPrChange>
      </w:pPr>
      <w:r w:rsidRPr="00D21076">
        <w:rPr>
          <w:rFonts w:ascii="Times New Roman" w:hAnsi="Times New Roman" w:cs="Times New Roman"/>
          <w:b/>
          <w:color w:val="000000" w:themeColor="text1"/>
          <w:sz w:val="24"/>
          <w:szCs w:val="24"/>
          <w:rPrChange w:id="9092" w:author="ADMUSER" w:date="2021-11-22T13:31:00Z">
            <w:rPr>
              <w:rFonts w:ascii="Times New Roman" w:hAnsi="Times New Roman" w:cs="Times New Roman"/>
              <w:b/>
              <w:sz w:val="24"/>
              <w:szCs w:val="24"/>
            </w:rPr>
          </w:rPrChange>
        </w:rPr>
        <w:t>Профилактическая работа</w:t>
      </w:r>
    </w:p>
    <w:p w:rsidR="00DC1A41" w:rsidRPr="00D21076" w:rsidRDefault="00DC1A41">
      <w:pPr>
        <w:shd w:val="clear" w:color="auto" w:fill="FFFFFF" w:themeFill="background1"/>
        <w:contextualSpacing/>
        <w:jc w:val="both"/>
        <w:rPr>
          <w:rFonts w:ascii="Times New Roman" w:hAnsi="Times New Roman" w:cs="Times New Roman"/>
          <w:color w:val="000000" w:themeColor="text1"/>
          <w:sz w:val="24"/>
          <w:szCs w:val="24"/>
          <w:rPrChange w:id="9093" w:author="ADMUSER" w:date="2021-11-22T13:31:00Z">
            <w:rPr>
              <w:rFonts w:ascii="Times New Roman" w:hAnsi="Times New Roman" w:cs="Times New Roman"/>
              <w:sz w:val="24"/>
              <w:szCs w:val="24"/>
            </w:rPr>
          </w:rPrChange>
        </w:rPr>
        <w:pPrChange w:id="9094" w:author="ADMUSER" w:date="2021-11-22T14:02:00Z">
          <w:pPr>
            <w:jc w:val="both"/>
          </w:pPr>
        </w:pPrChange>
      </w:pPr>
      <w:r w:rsidRPr="00D21076">
        <w:rPr>
          <w:rFonts w:ascii="Times New Roman" w:hAnsi="Times New Roman" w:cs="Times New Roman"/>
          <w:color w:val="000000" w:themeColor="text1"/>
          <w:sz w:val="24"/>
          <w:szCs w:val="24"/>
          <w:rPrChange w:id="9095" w:author="ADMUSER" w:date="2021-11-22T13:31:00Z">
            <w:rPr>
              <w:rFonts w:ascii="Times New Roman" w:hAnsi="Times New Roman" w:cs="Times New Roman"/>
              <w:sz w:val="24"/>
              <w:szCs w:val="24"/>
            </w:rPr>
          </w:rPrChange>
        </w:rPr>
        <w:t>Работа по профилактике правонарушений складывается из нескольких направлений деятельности:</w:t>
      </w:r>
    </w:p>
    <w:p w:rsidR="00DC1A41" w:rsidRPr="00D21076" w:rsidRDefault="00DC1A41">
      <w:pPr>
        <w:shd w:val="clear" w:color="auto" w:fill="FFFFFF" w:themeFill="background1"/>
        <w:contextualSpacing/>
        <w:jc w:val="both"/>
        <w:rPr>
          <w:rFonts w:ascii="Times New Roman" w:hAnsi="Times New Roman" w:cs="Times New Roman"/>
          <w:color w:val="000000" w:themeColor="text1"/>
          <w:sz w:val="24"/>
          <w:szCs w:val="24"/>
          <w:rPrChange w:id="9096" w:author="ADMUSER" w:date="2021-11-22T13:31:00Z">
            <w:rPr>
              <w:rFonts w:ascii="Times New Roman" w:hAnsi="Times New Roman" w:cs="Times New Roman"/>
              <w:sz w:val="24"/>
              <w:szCs w:val="24"/>
            </w:rPr>
          </w:rPrChange>
        </w:rPr>
        <w:pPrChange w:id="9097" w:author="ADMUSER" w:date="2021-11-22T14:02:00Z">
          <w:pPr>
            <w:jc w:val="both"/>
          </w:pPr>
        </w:pPrChange>
      </w:pPr>
      <w:r w:rsidRPr="00D21076">
        <w:rPr>
          <w:rFonts w:ascii="Times New Roman" w:hAnsi="Times New Roman" w:cs="Times New Roman"/>
          <w:color w:val="000000" w:themeColor="text1"/>
          <w:sz w:val="24"/>
          <w:szCs w:val="24"/>
          <w:rPrChange w:id="9098" w:author="ADMUSER" w:date="2021-11-22T13:31:00Z">
            <w:rPr>
              <w:rFonts w:ascii="Times New Roman" w:hAnsi="Times New Roman" w:cs="Times New Roman"/>
              <w:sz w:val="24"/>
              <w:szCs w:val="24"/>
            </w:rPr>
          </w:rPrChange>
        </w:rPr>
        <w:t>- работа с детьми «группы риска»</w:t>
      </w:r>
    </w:p>
    <w:p w:rsidR="00DC1A41" w:rsidRPr="00D21076" w:rsidRDefault="00DC1A41">
      <w:pPr>
        <w:shd w:val="clear" w:color="auto" w:fill="FFFFFF" w:themeFill="background1"/>
        <w:contextualSpacing/>
        <w:jc w:val="both"/>
        <w:rPr>
          <w:rFonts w:ascii="Times New Roman" w:hAnsi="Times New Roman" w:cs="Times New Roman"/>
          <w:color w:val="000000" w:themeColor="text1"/>
          <w:sz w:val="24"/>
          <w:szCs w:val="24"/>
          <w:rPrChange w:id="9099" w:author="ADMUSER" w:date="2021-11-22T13:31:00Z">
            <w:rPr>
              <w:rFonts w:ascii="Times New Roman" w:hAnsi="Times New Roman" w:cs="Times New Roman"/>
              <w:sz w:val="24"/>
              <w:szCs w:val="24"/>
            </w:rPr>
          </w:rPrChange>
        </w:rPr>
        <w:pPrChange w:id="9100" w:author="ADMUSER" w:date="2021-11-22T14:02:00Z">
          <w:pPr>
            <w:jc w:val="both"/>
          </w:pPr>
        </w:pPrChange>
      </w:pPr>
      <w:r w:rsidRPr="00D21076">
        <w:rPr>
          <w:rFonts w:ascii="Times New Roman" w:hAnsi="Times New Roman" w:cs="Times New Roman"/>
          <w:color w:val="000000" w:themeColor="text1"/>
          <w:sz w:val="24"/>
          <w:szCs w:val="24"/>
          <w:rPrChange w:id="9101" w:author="ADMUSER" w:date="2021-11-22T13:31:00Z">
            <w:rPr>
              <w:rFonts w:ascii="Times New Roman" w:hAnsi="Times New Roman" w:cs="Times New Roman"/>
              <w:sz w:val="24"/>
              <w:szCs w:val="24"/>
            </w:rPr>
          </w:rPrChange>
        </w:rPr>
        <w:t>- работа с родителями</w:t>
      </w:r>
    </w:p>
    <w:p w:rsidR="00DC1A41" w:rsidRPr="00D21076" w:rsidRDefault="00DC1A41">
      <w:pPr>
        <w:shd w:val="clear" w:color="auto" w:fill="FFFFFF" w:themeFill="background1"/>
        <w:contextualSpacing/>
        <w:jc w:val="both"/>
        <w:rPr>
          <w:rFonts w:ascii="Times New Roman" w:hAnsi="Times New Roman" w:cs="Times New Roman"/>
          <w:color w:val="000000" w:themeColor="text1"/>
          <w:sz w:val="24"/>
          <w:szCs w:val="24"/>
          <w:rPrChange w:id="9102" w:author="ADMUSER" w:date="2021-11-22T13:31:00Z">
            <w:rPr>
              <w:rFonts w:ascii="Times New Roman" w:hAnsi="Times New Roman" w:cs="Times New Roman"/>
              <w:sz w:val="24"/>
              <w:szCs w:val="24"/>
            </w:rPr>
          </w:rPrChange>
        </w:rPr>
        <w:pPrChange w:id="9103" w:author="ADMUSER" w:date="2021-11-22T14:02:00Z">
          <w:pPr>
            <w:jc w:val="both"/>
          </w:pPr>
        </w:pPrChange>
      </w:pPr>
      <w:r w:rsidRPr="00D21076">
        <w:rPr>
          <w:rFonts w:ascii="Times New Roman" w:hAnsi="Times New Roman" w:cs="Times New Roman"/>
          <w:color w:val="000000" w:themeColor="text1"/>
          <w:sz w:val="24"/>
          <w:szCs w:val="24"/>
          <w:rPrChange w:id="9104" w:author="ADMUSER" w:date="2021-11-22T13:31:00Z">
            <w:rPr>
              <w:rFonts w:ascii="Times New Roman" w:hAnsi="Times New Roman" w:cs="Times New Roman"/>
              <w:sz w:val="24"/>
              <w:szCs w:val="24"/>
            </w:rPr>
          </w:rPrChange>
        </w:rPr>
        <w:t>- взаимодействие с ПДН, КДНиЗП Чурапчинского улуса</w:t>
      </w:r>
    </w:p>
    <w:p w:rsidR="000815C4" w:rsidRPr="00D21076" w:rsidRDefault="00E2625D">
      <w:pPr>
        <w:pStyle w:val="a7"/>
        <w:shd w:val="clear" w:color="auto" w:fill="FFFFFF" w:themeFill="background1"/>
        <w:ind w:firstLine="708"/>
        <w:contextualSpacing/>
        <w:jc w:val="both"/>
        <w:rPr>
          <w:rFonts w:ascii="Times New Roman" w:hAnsi="Times New Roman" w:cs="Times New Roman"/>
          <w:color w:val="000000" w:themeColor="text1"/>
          <w:sz w:val="24"/>
          <w:szCs w:val="24"/>
          <w:rPrChange w:id="9105" w:author="ADMUSER" w:date="2021-11-22T13:31:00Z">
            <w:rPr>
              <w:rFonts w:ascii="Times New Roman" w:hAnsi="Times New Roman" w:cs="Times New Roman"/>
              <w:sz w:val="24"/>
              <w:szCs w:val="24"/>
            </w:rPr>
          </w:rPrChange>
        </w:rPr>
        <w:pPrChange w:id="9106" w:author="ADMUSER" w:date="2021-11-22T14:02:00Z">
          <w:pPr>
            <w:pStyle w:val="a7"/>
            <w:ind w:firstLine="708"/>
            <w:contextualSpacing/>
            <w:jc w:val="both"/>
          </w:pPr>
        </w:pPrChange>
      </w:pPr>
      <w:r w:rsidRPr="00D21076">
        <w:rPr>
          <w:rFonts w:ascii="Times New Roman" w:hAnsi="Times New Roman" w:cs="Times New Roman"/>
          <w:color w:val="000000" w:themeColor="text1"/>
          <w:sz w:val="24"/>
          <w:szCs w:val="24"/>
          <w:rPrChange w:id="9107" w:author="ADMUSER" w:date="2021-11-22T13:31:00Z">
            <w:rPr>
              <w:rFonts w:ascii="Times New Roman" w:hAnsi="Times New Roman" w:cs="Times New Roman"/>
              <w:sz w:val="24"/>
              <w:szCs w:val="24"/>
            </w:rPr>
          </w:rPrChange>
        </w:rPr>
        <w:t>В</w:t>
      </w:r>
      <w:r w:rsidR="000815C4" w:rsidRPr="00D21076">
        <w:rPr>
          <w:rFonts w:ascii="Times New Roman" w:hAnsi="Times New Roman" w:cs="Times New Roman"/>
          <w:color w:val="000000" w:themeColor="text1"/>
          <w:sz w:val="24"/>
          <w:szCs w:val="24"/>
          <w:rPrChange w:id="9108" w:author="ADMUSER" w:date="2021-11-22T13:31:00Z">
            <w:rPr>
              <w:rFonts w:ascii="Times New Roman" w:hAnsi="Times New Roman" w:cs="Times New Roman"/>
              <w:sz w:val="24"/>
              <w:szCs w:val="24"/>
            </w:rPr>
          </w:rPrChange>
        </w:rPr>
        <w:t>овлечение учащихся группы</w:t>
      </w:r>
      <w:r w:rsidR="00B3632B" w:rsidRPr="00D21076">
        <w:rPr>
          <w:rFonts w:ascii="Times New Roman" w:hAnsi="Times New Roman" w:cs="Times New Roman"/>
          <w:color w:val="000000" w:themeColor="text1"/>
          <w:sz w:val="24"/>
          <w:szCs w:val="24"/>
          <w:rPrChange w:id="9109" w:author="ADMUSER" w:date="2021-11-22T13:31:00Z">
            <w:rPr>
              <w:rFonts w:ascii="Times New Roman" w:hAnsi="Times New Roman" w:cs="Times New Roman"/>
              <w:sz w:val="24"/>
              <w:szCs w:val="24"/>
            </w:rPr>
          </w:rPrChange>
        </w:rPr>
        <w:t xml:space="preserve"> риска в кружки и секции. Учащие</w:t>
      </w:r>
      <w:r w:rsidR="000815C4" w:rsidRPr="00D21076">
        <w:rPr>
          <w:rFonts w:ascii="Times New Roman" w:hAnsi="Times New Roman" w:cs="Times New Roman"/>
          <w:color w:val="000000" w:themeColor="text1"/>
          <w:sz w:val="24"/>
          <w:szCs w:val="24"/>
          <w:rPrChange w:id="9110" w:author="ADMUSER" w:date="2021-11-22T13:31:00Z">
            <w:rPr>
              <w:rFonts w:ascii="Times New Roman" w:hAnsi="Times New Roman" w:cs="Times New Roman"/>
              <w:sz w:val="24"/>
              <w:szCs w:val="24"/>
            </w:rPr>
          </w:rPrChange>
        </w:rPr>
        <w:t>ся</w:t>
      </w:r>
      <w:r w:rsidR="00B3632B" w:rsidRPr="00D21076">
        <w:rPr>
          <w:rFonts w:ascii="Times New Roman" w:hAnsi="Times New Roman" w:cs="Times New Roman"/>
          <w:color w:val="000000" w:themeColor="text1"/>
          <w:sz w:val="24"/>
          <w:szCs w:val="24"/>
          <w:rPrChange w:id="9111" w:author="ADMUSER" w:date="2021-11-22T13:31:00Z">
            <w:rPr>
              <w:rFonts w:ascii="Times New Roman" w:hAnsi="Times New Roman" w:cs="Times New Roman"/>
              <w:sz w:val="24"/>
              <w:szCs w:val="24"/>
            </w:rPr>
          </w:rPrChange>
        </w:rPr>
        <w:t>,</w:t>
      </w:r>
      <w:r w:rsidR="000815C4" w:rsidRPr="00D21076">
        <w:rPr>
          <w:rFonts w:ascii="Times New Roman" w:hAnsi="Times New Roman" w:cs="Times New Roman"/>
          <w:color w:val="000000" w:themeColor="text1"/>
          <w:sz w:val="24"/>
          <w:szCs w:val="24"/>
          <w:rPrChange w:id="9112" w:author="ADMUSER" w:date="2021-11-22T13:31:00Z">
            <w:rPr>
              <w:rFonts w:ascii="Times New Roman" w:hAnsi="Times New Roman" w:cs="Times New Roman"/>
              <w:sz w:val="24"/>
              <w:szCs w:val="24"/>
            </w:rPr>
          </w:rPrChange>
        </w:rPr>
        <w:t xml:space="preserve"> состоящие на учете ВШК охвачены 100% кружками и секциями. Все 100% учащихся охвачены двухразовым горячим питанием. Каждый год организовывается контроль со стороны воспитательного отдела по ежедневным пропускам уроков.  В период 1 четверти учебного периода обследуется жилищно-бытовые условии жизни учащихся, опекаемых, состоящих на учете ВШУ, совместно с классным руководителем и психологом. Составляется протокол и акт обследования семьи. Патронажем охвачены 100% учащихся. Проводятся тематические классные часы: «Ответственное родительство», «Воспитание в семье», «Образ жизни и здоровье», «Последствия курения», «Личная гигиена и здоровье», «Закон и порядок», «Умей сказать нет!», «Права и обязанности» также совместно с инструктором по гигиене школы проводятся беседы: «Профилактика инфекционных заболеваний», «Влияние алкоголя на организм человека», «Наркомания – знак беды!», «Стоп ВИЧ СПИД» и т.п. </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113" w:author="ADMUSER" w:date="2021-11-22T13:31:00Z">
            <w:rPr>
              <w:rFonts w:ascii="Times New Roman" w:hAnsi="Times New Roman" w:cs="Times New Roman"/>
              <w:sz w:val="24"/>
              <w:szCs w:val="24"/>
            </w:rPr>
          </w:rPrChange>
        </w:rPr>
        <w:pPrChange w:id="9114"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115" w:author="ADMUSER" w:date="2021-11-22T13:31:00Z">
            <w:rPr>
              <w:rFonts w:ascii="Times New Roman" w:hAnsi="Times New Roman" w:cs="Times New Roman"/>
              <w:sz w:val="24"/>
              <w:szCs w:val="24"/>
            </w:rPr>
          </w:rPrChange>
        </w:rPr>
        <w:t xml:space="preserve">«Схема безопасного маршрута» имеется у   каждого ученика. Во время осенних, зимних, весенних каникул и в мае месяце проводится родительско-педагогические рейды с охватом неполных семей и отцов одиночек. Введется дневник наблюдения по трем участкам «Мындагай», «Бэс», «Аппа».   Каждый год оформляются и обновляются стенды «Социально-психологический уголок»: советы родителям «Подросток и Я», «Как воспитать успешного ребенка». </w:t>
      </w:r>
    </w:p>
    <w:p w:rsidR="000815C4" w:rsidRPr="00D21076" w:rsidRDefault="000815C4">
      <w:pPr>
        <w:pStyle w:val="a7"/>
        <w:shd w:val="clear" w:color="auto" w:fill="FFFFFF" w:themeFill="background1"/>
        <w:contextualSpacing/>
        <w:jc w:val="both"/>
        <w:rPr>
          <w:rFonts w:ascii="Times New Roman" w:hAnsi="Times New Roman" w:cs="Times New Roman"/>
          <w:color w:val="000000" w:themeColor="text1"/>
          <w:sz w:val="24"/>
          <w:szCs w:val="24"/>
          <w:rPrChange w:id="9116" w:author="ADMUSER" w:date="2021-11-22T13:31:00Z">
            <w:rPr>
              <w:rFonts w:ascii="Times New Roman" w:hAnsi="Times New Roman" w:cs="Times New Roman"/>
              <w:sz w:val="24"/>
              <w:szCs w:val="24"/>
            </w:rPr>
          </w:rPrChange>
        </w:rPr>
        <w:pPrChange w:id="9117"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118" w:author="ADMUSER" w:date="2021-11-22T13:31:00Z">
            <w:rPr>
              <w:rFonts w:ascii="Times New Roman" w:hAnsi="Times New Roman" w:cs="Times New Roman"/>
              <w:sz w:val="24"/>
              <w:szCs w:val="24"/>
            </w:rPr>
          </w:rPrChange>
        </w:rPr>
        <w:t>Проводится  заседани</w:t>
      </w:r>
      <w:r w:rsidR="00DC1A41" w:rsidRPr="00D21076">
        <w:rPr>
          <w:rFonts w:ascii="Times New Roman" w:hAnsi="Times New Roman" w:cs="Times New Roman"/>
          <w:color w:val="000000" w:themeColor="text1"/>
          <w:sz w:val="24"/>
          <w:szCs w:val="24"/>
          <w:rPrChange w:id="9119" w:author="ADMUSER" w:date="2021-11-22T13:31:00Z">
            <w:rPr>
              <w:rFonts w:ascii="Times New Roman" w:hAnsi="Times New Roman" w:cs="Times New Roman"/>
              <w:sz w:val="24"/>
              <w:szCs w:val="24"/>
            </w:rPr>
          </w:rPrChange>
        </w:rPr>
        <w:t>я Совета профилактики, поста ЗОЖ</w:t>
      </w:r>
      <w:r w:rsidRPr="00D21076">
        <w:rPr>
          <w:rFonts w:ascii="Times New Roman" w:hAnsi="Times New Roman" w:cs="Times New Roman"/>
          <w:color w:val="000000" w:themeColor="text1"/>
          <w:sz w:val="24"/>
          <w:szCs w:val="24"/>
          <w:rPrChange w:id="9120" w:author="ADMUSER" w:date="2021-11-22T13:31:00Z">
            <w:rPr>
              <w:rFonts w:ascii="Times New Roman" w:hAnsi="Times New Roman" w:cs="Times New Roman"/>
              <w:sz w:val="24"/>
              <w:szCs w:val="24"/>
            </w:rPr>
          </w:rPrChange>
        </w:rPr>
        <w:t xml:space="preserve"> </w:t>
      </w:r>
      <w:r w:rsidR="00DC1A41" w:rsidRPr="00D21076">
        <w:rPr>
          <w:rFonts w:ascii="Times New Roman" w:hAnsi="Times New Roman" w:cs="Times New Roman"/>
          <w:color w:val="000000" w:themeColor="text1"/>
          <w:sz w:val="24"/>
          <w:szCs w:val="24"/>
          <w:rPrChange w:id="9121" w:author="ADMUSER" w:date="2021-11-22T13:31:00Z">
            <w:rPr>
              <w:rFonts w:ascii="Times New Roman" w:hAnsi="Times New Roman" w:cs="Times New Roman"/>
              <w:sz w:val="24"/>
              <w:szCs w:val="24"/>
            </w:rPr>
          </w:rPrChange>
        </w:rPr>
        <w:t xml:space="preserve">, </w:t>
      </w:r>
      <w:r w:rsidRPr="00D21076">
        <w:rPr>
          <w:rFonts w:ascii="Times New Roman" w:hAnsi="Times New Roman" w:cs="Times New Roman"/>
          <w:color w:val="000000" w:themeColor="text1"/>
          <w:sz w:val="24"/>
          <w:szCs w:val="24"/>
          <w:rPrChange w:id="9122" w:author="ADMUSER" w:date="2021-11-22T13:31:00Z">
            <w:rPr>
              <w:rFonts w:ascii="Times New Roman" w:hAnsi="Times New Roman" w:cs="Times New Roman"/>
              <w:sz w:val="24"/>
              <w:szCs w:val="24"/>
            </w:rPr>
          </w:rPrChange>
        </w:rPr>
        <w:t>где рассматривается вопросы по оптимизации воспита</w:t>
      </w:r>
      <w:r w:rsidR="00DC1A41" w:rsidRPr="00D21076">
        <w:rPr>
          <w:rFonts w:ascii="Times New Roman" w:hAnsi="Times New Roman" w:cs="Times New Roman"/>
          <w:color w:val="000000" w:themeColor="text1"/>
          <w:sz w:val="24"/>
          <w:szCs w:val="24"/>
          <w:rPrChange w:id="9123" w:author="ADMUSER" w:date="2021-11-22T13:31:00Z">
            <w:rPr>
              <w:rFonts w:ascii="Times New Roman" w:hAnsi="Times New Roman" w:cs="Times New Roman"/>
              <w:sz w:val="24"/>
              <w:szCs w:val="24"/>
            </w:rPr>
          </w:rPrChange>
        </w:rPr>
        <w:t xml:space="preserve">тельной профилактической работы. Системно </w:t>
      </w:r>
      <w:r w:rsidRPr="00D21076">
        <w:rPr>
          <w:rFonts w:ascii="Times New Roman" w:hAnsi="Times New Roman" w:cs="Times New Roman"/>
          <w:color w:val="000000" w:themeColor="text1"/>
          <w:sz w:val="24"/>
          <w:szCs w:val="24"/>
          <w:rPrChange w:id="9124" w:author="ADMUSER" w:date="2021-11-22T13:31:00Z">
            <w:rPr>
              <w:rFonts w:ascii="Times New Roman" w:hAnsi="Times New Roman" w:cs="Times New Roman"/>
              <w:sz w:val="24"/>
              <w:szCs w:val="24"/>
            </w:rPr>
          </w:rPrChange>
        </w:rPr>
        <w:t xml:space="preserve">ведется индивидуальная профилактическая работа с обучающимися и их родителями.  Основное внимание уделяется работе с подростками, состоящими </w:t>
      </w:r>
      <w:r w:rsidR="00DC1A41" w:rsidRPr="00D21076">
        <w:rPr>
          <w:rFonts w:ascii="Times New Roman" w:hAnsi="Times New Roman" w:cs="Times New Roman"/>
          <w:color w:val="000000" w:themeColor="text1"/>
          <w:sz w:val="24"/>
          <w:szCs w:val="24"/>
          <w:rPrChange w:id="9125" w:author="ADMUSER" w:date="2021-11-22T13:31:00Z">
            <w:rPr>
              <w:rFonts w:ascii="Times New Roman" w:hAnsi="Times New Roman" w:cs="Times New Roman"/>
              <w:sz w:val="24"/>
              <w:szCs w:val="24"/>
            </w:rPr>
          </w:rPrChange>
        </w:rPr>
        <w:t>на различных видах учета.</w:t>
      </w:r>
    </w:p>
    <w:tbl>
      <w:tblPr>
        <w:tblStyle w:val="a3"/>
        <w:tblW w:w="0" w:type="auto"/>
        <w:tblLook w:val="04A0" w:firstRow="1" w:lastRow="0" w:firstColumn="1" w:lastColumn="0" w:noHBand="0" w:noVBand="1"/>
      </w:tblPr>
      <w:tblGrid>
        <w:gridCol w:w="1271"/>
        <w:gridCol w:w="2484"/>
        <w:gridCol w:w="1865"/>
        <w:gridCol w:w="1864"/>
        <w:gridCol w:w="1861"/>
      </w:tblGrid>
      <w:tr w:rsidR="00D21076" w:rsidRPr="00D21076" w:rsidTr="00653024">
        <w:tc>
          <w:tcPr>
            <w:tcW w:w="127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26" w:author="ADMUSER" w:date="2021-11-22T13:31:00Z">
                  <w:rPr>
                    <w:rFonts w:ascii="Times New Roman" w:hAnsi="Times New Roman" w:cs="Times New Roman"/>
                    <w:sz w:val="24"/>
                    <w:szCs w:val="24"/>
                  </w:rPr>
                </w:rPrChange>
              </w:rPr>
              <w:pPrChange w:id="9127" w:author="ADMUSER" w:date="2021-11-22T14:02:00Z">
                <w:pPr>
                  <w:jc w:val="center"/>
                </w:pPr>
              </w:pPrChange>
            </w:pPr>
            <w:r w:rsidRPr="00D21076">
              <w:rPr>
                <w:rFonts w:ascii="Times New Roman" w:hAnsi="Times New Roman" w:cs="Times New Roman"/>
                <w:color w:val="000000" w:themeColor="text1"/>
                <w:sz w:val="24"/>
                <w:szCs w:val="24"/>
                <w:rPrChange w:id="9128" w:author="ADMUSER" w:date="2021-11-22T13:31:00Z">
                  <w:rPr>
                    <w:rFonts w:ascii="Times New Roman" w:hAnsi="Times New Roman" w:cs="Times New Roman"/>
                    <w:sz w:val="24"/>
                    <w:szCs w:val="24"/>
                  </w:rPr>
                </w:rPrChange>
              </w:rPr>
              <w:t xml:space="preserve">Учебный год </w:t>
            </w:r>
          </w:p>
        </w:tc>
        <w:tc>
          <w:tcPr>
            <w:tcW w:w="248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29" w:author="ADMUSER" w:date="2021-11-22T13:31:00Z">
                  <w:rPr>
                    <w:rFonts w:ascii="Times New Roman" w:hAnsi="Times New Roman" w:cs="Times New Roman"/>
                    <w:sz w:val="24"/>
                    <w:szCs w:val="24"/>
                  </w:rPr>
                </w:rPrChange>
              </w:rPr>
              <w:pPrChange w:id="9130" w:author="ADMUSER" w:date="2021-11-22T14:02:00Z">
                <w:pPr>
                  <w:jc w:val="center"/>
                </w:pPr>
              </w:pPrChange>
            </w:pPr>
            <w:r w:rsidRPr="00D21076">
              <w:rPr>
                <w:rFonts w:ascii="Times New Roman" w:hAnsi="Times New Roman" w:cs="Times New Roman"/>
                <w:color w:val="000000" w:themeColor="text1"/>
                <w:sz w:val="24"/>
                <w:szCs w:val="24"/>
                <w:rPrChange w:id="9131" w:author="ADMUSER" w:date="2021-11-22T13:31:00Z">
                  <w:rPr>
                    <w:rFonts w:ascii="Times New Roman" w:hAnsi="Times New Roman" w:cs="Times New Roman"/>
                    <w:sz w:val="24"/>
                    <w:szCs w:val="24"/>
                  </w:rPr>
                </w:rPrChange>
              </w:rPr>
              <w:t>Всего обучающихся</w:t>
            </w:r>
          </w:p>
        </w:tc>
        <w:tc>
          <w:tcPr>
            <w:tcW w:w="1865"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32" w:author="ADMUSER" w:date="2021-11-22T13:31:00Z">
                  <w:rPr>
                    <w:rFonts w:ascii="Times New Roman" w:hAnsi="Times New Roman" w:cs="Times New Roman"/>
                    <w:sz w:val="24"/>
                    <w:szCs w:val="24"/>
                  </w:rPr>
                </w:rPrChange>
              </w:rPr>
              <w:pPrChange w:id="9133" w:author="ADMUSER" w:date="2021-11-22T14:02:00Z">
                <w:pPr>
                  <w:jc w:val="center"/>
                </w:pPr>
              </w:pPrChange>
            </w:pPr>
            <w:r w:rsidRPr="00D21076">
              <w:rPr>
                <w:rFonts w:ascii="Times New Roman" w:hAnsi="Times New Roman" w:cs="Times New Roman"/>
                <w:color w:val="000000" w:themeColor="text1"/>
                <w:sz w:val="24"/>
                <w:szCs w:val="24"/>
                <w:rPrChange w:id="9134" w:author="ADMUSER" w:date="2021-11-22T13:31:00Z">
                  <w:rPr>
                    <w:rFonts w:ascii="Times New Roman" w:hAnsi="Times New Roman" w:cs="Times New Roman"/>
                    <w:sz w:val="24"/>
                    <w:szCs w:val="24"/>
                  </w:rPr>
                </w:rPrChange>
              </w:rPr>
              <w:t>Состоящие на учете ВШУ</w:t>
            </w:r>
          </w:p>
        </w:tc>
        <w:tc>
          <w:tcPr>
            <w:tcW w:w="186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35" w:author="ADMUSER" w:date="2021-11-22T13:31:00Z">
                  <w:rPr>
                    <w:rFonts w:ascii="Times New Roman" w:hAnsi="Times New Roman" w:cs="Times New Roman"/>
                    <w:sz w:val="24"/>
                    <w:szCs w:val="24"/>
                  </w:rPr>
                </w:rPrChange>
              </w:rPr>
              <w:pPrChange w:id="9136" w:author="ADMUSER" w:date="2021-11-22T14:02:00Z">
                <w:pPr>
                  <w:jc w:val="center"/>
                </w:pPr>
              </w:pPrChange>
            </w:pPr>
            <w:r w:rsidRPr="00D21076">
              <w:rPr>
                <w:rFonts w:ascii="Times New Roman" w:hAnsi="Times New Roman" w:cs="Times New Roman"/>
                <w:color w:val="000000" w:themeColor="text1"/>
                <w:sz w:val="24"/>
                <w:szCs w:val="24"/>
                <w:rPrChange w:id="9137" w:author="ADMUSER" w:date="2021-11-22T13:31:00Z">
                  <w:rPr>
                    <w:rFonts w:ascii="Times New Roman" w:hAnsi="Times New Roman" w:cs="Times New Roman"/>
                    <w:sz w:val="24"/>
                    <w:szCs w:val="24"/>
                  </w:rPr>
                </w:rPrChange>
              </w:rPr>
              <w:t>КДНиЗП</w:t>
            </w:r>
          </w:p>
        </w:tc>
        <w:tc>
          <w:tcPr>
            <w:tcW w:w="186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38" w:author="ADMUSER" w:date="2021-11-22T13:31:00Z">
                  <w:rPr>
                    <w:rFonts w:ascii="Times New Roman" w:hAnsi="Times New Roman" w:cs="Times New Roman"/>
                    <w:sz w:val="24"/>
                    <w:szCs w:val="24"/>
                  </w:rPr>
                </w:rPrChange>
              </w:rPr>
              <w:pPrChange w:id="9139" w:author="ADMUSER" w:date="2021-11-22T14:02:00Z">
                <w:pPr>
                  <w:jc w:val="center"/>
                </w:pPr>
              </w:pPrChange>
            </w:pPr>
            <w:r w:rsidRPr="00D21076">
              <w:rPr>
                <w:rFonts w:ascii="Times New Roman" w:hAnsi="Times New Roman" w:cs="Times New Roman"/>
                <w:color w:val="000000" w:themeColor="text1"/>
                <w:sz w:val="24"/>
                <w:szCs w:val="24"/>
                <w:rPrChange w:id="9140" w:author="ADMUSER" w:date="2021-11-22T13:31:00Z">
                  <w:rPr>
                    <w:rFonts w:ascii="Times New Roman" w:hAnsi="Times New Roman" w:cs="Times New Roman"/>
                    <w:sz w:val="24"/>
                    <w:szCs w:val="24"/>
                  </w:rPr>
                </w:rPrChange>
              </w:rPr>
              <w:t>ПДН</w:t>
            </w:r>
          </w:p>
        </w:tc>
      </w:tr>
      <w:tr w:rsidR="00D21076" w:rsidRPr="00D21076" w:rsidTr="00653024">
        <w:tc>
          <w:tcPr>
            <w:tcW w:w="127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41" w:author="ADMUSER" w:date="2021-11-22T13:31:00Z">
                  <w:rPr>
                    <w:rFonts w:ascii="Times New Roman" w:hAnsi="Times New Roman" w:cs="Times New Roman"/>
                    <w:sz w:val="24"/>
                    <w:szCs w:val="24"/>
                  </w:rPr>
                </w:rPrChange>
              </w:rPr>
              <w:pPrChange w:id="9142" w:author="ADMUSER" w:date="2021-11-22T14:02:00Z">
                <w:pPr>
                  <w:jc w:val="center"/>
                </w:pPr>
              </w:pPrChange>
            </w:pPr>
            <w:r w:rsidRPr="00D21076">
              <w:rPr>
                <w:rFonts w:ascii="Times New Roman" w:hAnsi="Times New Roman" w:cs="Times New Roman"/>
                <w:color w:val="000000" w:themeColor="text1"/>
                <w:sz w:val="24"/>
                <w:szCs w:val="24"/>
                <w:rPrChange w:id="9143" w:author="ADMUSER" w:date="2021-11-22T13:31:00Z">
                  <w:rPr>
                    <w:rFonts w:ascii="Times New Roman" w:hAnsi="Times New Roman" w:cs="Times New Roman"/>
                    <w:sz w:val="24"/>
                    <w:szCs w:val="24"/>
                  </w:rPr>
                </w:rPrChange>
              </w:rPr>
              <w:t>2018-2019</w:t>
            </w:r>
          </w:p>
        </w:tc>
        <w:tc>
          <w:tcPr>
            <w:tcW w:w="248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44" w:author="ADMUSER" w:date="2021-11-22T13:31:00Z">
                  <w:rPr>
                    <w:rFonts w:ascii="Times New Roman" w:hAnsi="Times New Roman" w:cs="Times New Roman"/>
                    <w:sz w:val="24"/>
                    <w:szCs w:val="24"/>
                  </w:rPr>
                </w:rPrChange>
              </w:rPr>
              <w:pPrChange w:id="9145" w:author="ADMUSER" w:date="2021-11-22T14:02:00Z">
                <w:pPr>
                  <w:jc w:val="center"/>
                </w:pPr>
              </w:pPrChange>
            </w:pPr>
            <w:r w:rsidRPr="00D21076">
              <w:rPr>
                <w:rFonts w:ascii="Times New Roman" w:hAnsi="Times New Roman" w:cs="Times New Roman"/>
                <w:color w:val="000000" w:themeColor="text1"/>
                <w:sz w:val="24"/>
                <w:szCs w:val="24"/>
                <w:rPrChange w:id="9146" w:author="ADMUSER" w:date="2021-11-22T13:31:00Z">
                  <w:rPr>
                    <w:rFonts w:ascii="Times New Roman" w:hAnsi="Times New Roman" w:cs="Times New Roman"/>
                    <w:sz w:val="24"/>
                    <w:szCs w:val="24"/>
                  </w:rPr>
                </w:rPrChange>
              </w:rPr>
              <w:t>116</w:t>
            </w:r>
          </w:p>
        </w:tc>
        <w:tc>
          <w:tcPr>
            <w:tcW w:w="1865"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47" w:author="ADMUSER" w:date="2021-11-22T13:31:00Z">
                  <w:rPr>
                    <w:rFonts w:ascii="Times New Roman" w:hAnsi="Times New Roman" w:cs="Times New Roman"/>
                    <w:sz w:val="24"/>
                    <w:szCs w:val="24"/>
                  </w:rPr>
                </w:rPrChange>
              </w:rPr>
              <w:pPrChange w:id="9148" w:author="ADMUSER" w:date="2021-11-22T14:02:00Z">
                <w:pPr>
                  <w:jc w:val="center"/>
                </w:pPr>
              </w:pPrChange>
            </w:pPr>
            <w:r w:rsidRPr="00D21076">
              <w:rPr>
                <w:rFonts w:ascii="Times New Roman" w:hAnsi="Times New Roman" w:cs="Times New Roman"/>
                <w:color w:val="000000" w:themeColor="text1"/>
                <w:sz w:val="24"/>
                <w:szCs w:val="24"/>
                <w:rPrChange w:id="9149" w:author="ADMUSER" w:date="2021-11-22T13:31:00Z">
                  <w:rPr>
                    <w:rFonts w:ascii="Times New Roman" w:hAnsi="Times New Roman" w:cs="Times New Roman"/>
                    <w:sz w:val="24"/>
                    <w:szCs w:val="24"/>
                  </w:rPr>
                </w:rPrChange>
              </w:rPr>
              <w:t>9</w:t>
            </w:r>
          </w:p>
        </w:tc>
        <w:tc>
          <w:tcPr>
            <w:tcW w:w="186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50" w:author="ADMUSER" w:date="2021-11-22T13:31:00Z">
                  <w:rPr>
                    <w:rFonts w:ascii="Times New Roman" w:hAnsi="Times New Roman" w:cs="Times New Roman"/>
                    <w:sz w:val="24"/>
                    <w:szCs w:val="24"/>
                  </w:rPr>
                </w:rPrChange>
              </w:rPr>
              <w:pPrChange w:id="9151" w:author="ADMUSER" w:date="2021-11-22T14:02:00Z">
                <w:pPr>
                  <w:jc w:val="center"/>
                </w:pPr>
              </w:pPrChange>
            </w:pPr>
            <w:r w:rsidRPr="00D21076">
              <w:rPr>
                <w:rFonts w:ascii="Times New Roman" w:hAnsi="Times New Roman" w:cs="Times New Roman"/>
                <w:color w:val="000000" w:themeColor="text1"/>
                <w:sz w:val="24"/>
                <w:szCs w:val="24"/>
                <w:rPrChange w:id="9152" w:author="ADMUSER" w:date="2021-11-22T13:31:00Z">
                  <w:rPr>
                    <w:rFonts w:ascii="Times New Roman" w:hAnsi="Times New Roman" w:cs="Times New Roman"/>
                    <w:sz w:val="24"/>
                    <w:szCs w:val="24"/>
                  </w:rPr>
                </w:rPrChange>
              </w:rPr>
              <w:t>0</w:t>
            </w:r>
          </w:p>
        </w:tc>
        <w:tc>
          <w:tcPr>
            <w:tcW w:w="186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53" w:author="ADMUSER" w:date="2021-11-22T13:31:00Z">
                  <w:rPr>
                    <w:rFonts w:ascii="Times New Roman" w:hAnsi="Times New Roman" w:cs="Times New Roman"/>
                    <w:sz w:val="24"/>
                    <w:szCs w:val="24"/>
                  </w:rPr>
                </w:rPrChange>
              </w:rPr>
              <w:pPrChange w:id="9154" w:author="ADMUSER" w:date="2021-11-22T14:02:00Z">
                <w:pPr>
                  <w:jc w:val="center"/>
                </w:pPr>
              </w:pPrChange>
            </w:pPr>
            <w:r w:rsidRPr="00D21076">
              <w:rPr>
                <w:rFonts w:ascii="Times New Roman" w:hAnsi="Times New Roman" w:cs="Times New Roman"/>
                <w:color w:val="000000" w:themeColor="text1"/>
                <w:sz w:val="24"/>
                <w:szCs w:val="24"/>
                <w:rPrChange w:id="9155" w:author="ADMUSER" w:date="2021-11-22T13:31:00Z">
                  <w:rPr>
                    <w:rFonts w:ascii="Times New Roman" w:hAnsi="Times New Roman" w:cs="Times New Roman"/>
                    <w:sz w:val="24"/>
                    <w:szCs w:val="24"/>
                  </w:rPr>
                </w:rPrChange>
              </w:rPr>
              <w:t>0</w:t>
            </w:r>
          </w:p>
        </w:tc>
      </w:tr>
      <w:tr w:rsidR="00D21076" w:rsidRPr="00D21076" w:rsidTr="00653024">
        <w:tc>
          <w:tcPr>
            <w:tcW w:w="127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56" w:author="ADMUSER" w:date="2021-11-22T13:31:00Z">
                  <w:rPr>
                    <w:rFonts w:ascii="Times New Roman" w:hAnsi="Times New Roman" w:cs="Times New Roman"/>
                    <w:sz w:val="24"/>
                    <w:szCs w:val="24"/>
                  </w:rPr>
                </w:rPrChange>
              </w:rPr>
              <w:pPrChange w:id="9157" w:author="ADMUSER" w:date="2021-11-22T14:02:00Z">
                <w:pPr>
                  <w:jc w:val="center"/>
                </w:pPr>
              </w:pPrChange>
            </w:pPr>
            <w:r w:rsidRPr="00D21076">
              <w:rPr>
                <w:rFonts w:ascii="Times New Roman" w:hAnsi="Times New Roman" w:cs="Times New Roman"/>
                <w:color w:val="000000" w:themeColor="text1"/>
                <w:sz w:val="24"/>
                <w:szCs w:val="24"/>
                <w:rPrChange w:id="9158" w:author="ADMUSER" w:date="2021-11-22T13:31:00Z">
                  <w:rPr>
                    <w:rFonts w:ascii="Times New Roman" w:hAnsi="Times New Roman" w:cs="Times New Roman"/>
                    <w:sz w:val="24"/>
                    <w:szCs w:val="24"/>
                  </w:rPr>
                </w:rPrChange>
              </w:rPr>
              <w:t>2019-2020</w:t>
            </w:r>
          </w:p>
        </w:tc>
        <w:tc>
          <w:tcPr>
            <w:tcW w:w="248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59" w:author="ADMUSER" w:date="2021-11-22T13:31:00Z">
                  <w:rPr>
                    <w:rFonts w:ascii="Times New Roman" w:hAnsi="Times New Roman" w:cs="Times New Roman"/>
                    <w:sz w:val="24"/>
                    <w:szCs w:val="24"/>
                  </w:rPr>
                </w:rPrChange>
              </w:rPr>
              <w:pPrChange w:id="9160" w:author="ADMUSER" w:date="2021-11-22T14:02:00Z">
                <w:pPr>
                  <w:jc w:val="center"/>
                </w:pPr>
              </w:pPrChange>
            </w:pPr>
            <w:r w:rsidRPr="00D21076">
              <w:rPr>
                <w:rFonts w:ascii="Times New Roman" w:hAnsi="Times New Roman" w:cs="Times New Roman"/>
                <w:color w:val="000000" w:themeColor="text1"/>
                <w:sz w:val="24"/>
                <w:szCs w:val="24"/>
                <w:rPrChange w:id="9161" w:author="ADMUSER" w:date="2021-11-22T13:31:00Z">
                  <w:rPr>
                    <w:rFonts w:ascii="Times New Roman" w:hAnsi="Times New Roman" w:cs="Times New Roman"/>
                    <w:sz w:val="24"/>
                    <w:szCs w:val="24"/>
                  </w:rPr>
                </w:rPrChange>
              </w:rPr>
              <w:t>104</w:t>
            </w:r>
          </w:p>
        </w:tc>
        <w:tc>
          <w:tcPr>
            <w:tcW w:w="1865"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62" w:author="ADMUSER" w:date="2021-11-22T13:31:00Z">
                  <w:rPr>
                    <w:rFonts w:ascii="Times New Roman" w:hAnsi="Times New Roman" w:cs="Times New Roman"/>
                    <w:sz w:val="24"/>
                    <w:szCs w:val="24"/>
                  </w:rPr>
                </w:rPrChange>
              </w:rPr>
              <w:pPrChange w:id="9163" w:author="ADMUSER" w:date="2021-11-22T14:02:00Z">
                <w:pPr>
                  <w:jc w:val="center"/>
                </w:pPr>
              </w:pPrChange>
            </w:pPr>
            <w:r w:rsidRPr="00D21076">
              <w:rPr>
                <w:rFonts w:ascii="Times New Roman" w:hAnsi="Times New Roman" w:cs="Times New Roman"/>
                <w:color w:val="000000" w:themeColor="text1"/>
                <w:sz w:val="24"/>
                <w:szCs w:val="24"/>
                <w:rPrChange w:id="9164" w:author="ADMUSER" w:date="2021-11-22T13:31:00Z">
                  <w:rPr>
                    <w:rFonts w:ascii="Times New Roman" w:hAnsi="Times New Roman" w:cs="Times New Roman"/>
                    <w:sz w:val="24"/>
                    <w:szCs w:val="24"/>
                  </w:rPr>
                </w:rPrChange>
              </w:rPr>
              <w:t>5</w:t>
            </w:r>
          </w:p>
        </w:tc>
        <w:tc>
          <w:tcPr>
            <w:tcW w:w="186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65" w:author="ADMUSER" w:date="2021-11-22T13:31:00Z">
                  <w:rPr>
                    <w:rFonts w:ascii="Times New Roman" w:hAnsi="Times New Roman" w:cs="Times New Roman"/>
                    <w:sz w:val="24"/>
                    <w:szCs w:val="24"/>
                  </w:rPr>
                </w:rPrChange>
              </w:rPr>
              <w:pPrChange w:id="9166" w:author="ADMUSER" w:date="2021-11-22T14:02:00Z">
                <w:pPr>
                  <w:jc w:val="center"/>
                </w:pPr>
              </w:pPrChange>
            </w:pPr>
            <w:r w:rsidRPr="00D21076">
              <w:rPr>
                <w:rFonts w:ascii="Times New Roman" w:hAnsi="Times New Roman" w:cs="Times New Roman"/>
                <w:color w:val="000000" w:themeColor="text1"/>
                <w:sz w:val="24"/>
                <w:szCs w:val="24"/>
                <w:rPrChange w:id="9167" w:author="ADMUSER" w:date="2021-11-22T13:31:00Z">
                  <w:rPr>
                    <w:rFonts w:ascii="Times New Roman" w:hAnsi="Times New Roman" w:cs="Times New Roman"/>
                    <w:sz w:val="24"/>
                    <w:szCs w:val="24"/>
                  </w:rPr>
                </w:rPrChange>
              </w:rPr>
              <w:t>0</w:t>
            </w:r>
          </w:p>
        </w:tc>
        <w:tc>
          <w:tcPr>
            <w:tcW w:w="186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68" w:author="ADMUSER" w:date="2021-11-22T13:31:00Z">
                  <w:rPr>
                    <w:rFonts w:ascii="Times New Roman" w:hAnsi="Times New Roman" w:cs="Times New Roman"/>
                    <w:sz w:val="24"/>
                    <w:szCs w:val="24"/>
                  </w:rPr>
                </w:rPrChange>
              </w:rPr>
              <w:pPrChange w:id="9169" w:author="ADMUSER" w:date="2021-11-22T14:02:00Z">
                <w:pPr>
                  <w:jc w:val="center"/>
                </w:pPr>
              </w:pPrChange>
            </w:pPr>
            <w:r w:rsidRPr="00D21076">
              <w:rPr>
                <w:rFonts w:ascii="Times New Roman" w:hAnsi="Times New Roman" w:cs="Times New Roman"/>
                <w:color w:val="000000" w:themeColor="text1"/>
                <w:sz w:val="24"/>
                <w:szCs w:val="24"/>
                <w:rPrChange w:id="9170" w:author="ADMUSER" w:date="2021-11-22T13:31:00Z">
                  <w:rPr>
                    <w:rFonts w:ascii="Times New Roman" w:hAnsi="Times New Roman" w:cs="Times New Roman"/>
                    <w:sz w:val="24"/>
                    <w:szCs w:val="24"/>
                  </w:rPr>
                </w:rPrChange>
              </w:rPr>
              <w:t>0</w:t>
            </w:r>
          </w:p>
        </w:tc>
      </w:tr>
      <w:tr w:rsidR="00D21076" w:rsidRPr="00D21076" w:rsidTr="00653024">
        <w:tc>
          <w:tcPr>
            <w:tcW w:w="127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71" w:author="ADMUSER" w:date="2021-11-22T13:31:00Z">
                  <w:rPr>
                    <w:rFonts w:ascii="Times New Roman" w:hAnsi="Times New Roman" w:cs="Times New Roman"/>
                    <w:sz w:val="24"/>
                    <w:szCs w:val="24"/>
                  </w:rPr>
                </w:rPrChange>
              </w:rPr>
              <w:pPrChange w:id="9172" w:author="ADMUSER" w:date="2021-11-22T14:02:00Z">
                <w:pPr>
                  <w:jc w:val="center"/>
                </w:pPr>
              </w:pPrChange>
            </w:pPr>
            <w:r w:rsidRPr="00D21076">
              <w:rPr>
                <w:rFonts w:ascii="Times New Roman" w:hAnsi="Times New Roman" w:cs="Times New Roman"/>
                <w:color w:val="000000" w:themeColor="text1"/>
                <w:sz w:val="24"/>
                <w:szCs w:val="24"/>
                <w:rPrChange w:id="9173" w:author="ADMUSER" w:date="2021-11-22T13:31:00Z">
                  <w:rPr>
                    <w:rFonts w:ascii="Times New Roman" w:hAnsi="Times New Roman" w:cs="Times New Roman"/>
                    <w:sz w:val="24"/>
                    <w:szCs w:val="24"/>
                  </w:rPr>
                </w:rPrChange>
              </w:rPr>
              <w:t>2020-2021</w:t>
            </w:r>
          </w:p>
        </w:tc>
        <w:tc>
          <w:tcPr>
            <w:tcW w:w="248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74" w:author="ADMUSER" w:date="2021-11-22T13:31:00Z">
                  <w:rPr>
                    <w:rFonts w:ascii="Times New Roman" w:hAnsi="Times New Roman" w:cs="Times New Roman"/>
                    <w:sz w:val="24"/>
                    <w:szCs w:val="24"/>
                  </w:rPr>
                </w:rPrChange>
              </w:rPr>
              <w:pPrChange w:id="9175" w:author="ADMUSER" w:date="2021-11-22T14:02:00Z">
                <w:pPr>
                  <w:jc w:val="center"/>
                </w:pPr>
              </w:pPrChange>
            </w:pPr>
            <w:r w:rsidRPr="00D21076">
              <w:rPr>
                <w:rFonts w:ascii="Times New Roman" w:hAnsi="Times New Roman" w:cs="Times New Roman"/>
                <w:color w:val="000000" w:themeColor="text1"/>
                <w:sz w:val="24"/>
                <w:szCs w:val="24"/>
                <w:rPrChange w:id="9176" w:author="ADMUSER" w:date="2021-11-22T13:31:00Z">
                  <w:rPr>
                    <w:rFonts w:ascii="Times New Roman" w:hAnsi="Times New Roman" w:cs="Times New Roman"/>
                    <w:sz w:val="24"/>
                    <w:szCs w:val="24"/>
                  </w:rPr>
                </w:rPrChange>
              </w:rPr>
              <w:t>99</w:t>
            </w:r>
          </w:p>
        </w:tc>
        <w:tc>
          <w:tcPr>
            <w:tcW w:w="1865"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77" w:author="ADMUSER" w:date="2021-11-22T13:31:00Z">
                  <w:rPr>
                    <w:rFonts w:ascii="Times New Roman" w:hAnsi="Times New Roman" w:cs="Times New Roman"/>
                    <w:sz w:val="24"/>
                    <w:szCs w:val="24"/>
                  </w:rPr>
                </w:rPrChange>
              </w:rPr>
              <w:pPrChange w:id="9178" w:author="ADMUSER" w:date="2021-11-22T14:02:00Z">
                <w:pPr>
                  <w:jc w:val="center"/>
                </w:pPr>
              </w:pPrChange>
            </w:pPr>
            <w:r w:rsidRPr="00D21076">
              <w:rPr>
                <w:rFonts w:ascii="Times New Roman" w:hAnsi="Times New Roman" w:cs="Times New Roman"/>
                <w:color w:val="000000" w:themeColor="text1"/>
                <w:sz w:val="24"/>
                <w:szCs w:val="24"/>
                <w:rPrChange w:id="9179" w:author="ADMUSER" w:date="2021-11-22T13:31:00Z">
                  <w:rPr>
                    <w:rFonts w:ascii="Times New Roman" w:hAnsi="Times New Roman" w:cs="Times New Roman"/>
                    <w:sz w:val="24"/>
                    <w:szCs w:val="24"/>
                  </w:rPr>
                </w:rPrChange>
              </w:rPr>
              <w:t>9</w:t>
            </w:r>
          </w:p>
        </w:tc>
        <w:tc>
          <w:tcPr>
            <w:tcW w:w="186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80" w:author="ADMUSER" w:date="2021-11-22T13:31:00Z">
                  <w:rPr>
                    <w:rFonts w:ascii="Times New Roman" w:hAnsi="Times New Roman" w:cs="Times New Roman"/>
                    <w:sz w:val="24"/>
                    <w:szCs w:val="24"/>
                  </w:rPr>
                </w:rPrChange>
              </w:rPr>
              <w:pPrChange w:id="9181" w:author="ADMUSER" w:date="2021-11-22T14:02:00Z">
                <w:pPr>
                  <w:jc w:val="center"/>
                </w:pPr>
              </w:pPrChange>
            </w:pPr>
            <w:r w:rsidRPr="00D21076">
              <w:rPr>
                <w:rFonts w:ascii="Times New Roman" w:hAnsi="Times New Roman" w:cs="Times New Roman"/>
                <w:color w:val="000000" w:themeColor="text1"/>
                <w:sz w:val="24"/>
                <w:szCs w:val="24"/>
                <w:rPrChange w:id="9182" w:author="ADMUSER" w:date="2021-11-22T13:31:00Z">
                  <w:rPr>
                    <w:rFonts w:ascii="Times New Roman" w:hAnsi="Times New Roman" w:cs="Times New Roman"/>
                    <w:sz w:val="24"/>
                    <w:szCs w:val="24"/>
                  </w:rPr>
                </w:rPrChange>
              </w:rPr>
              <w:t>7</w:t>
            </w:r>
          </w:p>
        </w:tc>
        <w:tc>
          <w:tcPr>
            <w:tcW w:w="186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83" w:author="ADMUSER" w:date="2021-11-22T13:31:00Z">
                  <w:rPr>
                    <w:rFonts w:ascii="Times New Roman" w:hAnsi="Times New Roman" w:cs="Times New Roman"/>
                    <w:sz w:val="24"/>
                    <w:szCs w:val="24"/>
                  </w:rPr>
                </w:rPrChange>
              </w:rPr>
              <w:pPrChange w:id="9184" w:author="ADMUSER" w:date="2021-11-22T14:02:00Z">
                <w:pPr>
                  <w:jc w:val="center"/>
                </w:pPr>
              </w:pPrChange>
            </w:pPr>
            <w:r w:rsidRPr="00D21076">
              <w:rPr>
                <w:rFonts w:ascii="Times New Roman" w:hAnsi="Times New Roman" w:cs="Times New Roman"/>
                <w:color w:val="000000" w:themeColor="text1"/>
                <w:sz w:val="24"/>
                <w:szCs w:val="24"/>
                <w:rPrChange w:id="9185" w:author="ADMUSER" w:date="2021-11-22T13:31:00Z">
                  <w:rPr>
                    <w:rFonts w:ascii="Times New Roman" w:hAnsi="Times New Roman" w:cs="Times New Roman"/>
                    <w:sz w:val="24"/>
                    <w:szCs w:val="24"/>
                  </w:rPr>
                </w:rPrChange>
              </w:rPr>
              <w:t>7</w:t>
            </w:r>
          </w:p>
        </w:tc>
      </w:tr>
      <w:tr w:rsidR="00D21076" w:rsidRPr="00D21076" w:rsidTr="00653024">
        <w:tc>
          <w:tcPr>
            <w:tcW w:w="127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86" w:author="ADMUSER" w:date="2021-11-22T13:31:00Z">
                  <w:rPr>
                    <w:rFonts w:ascii="Times New Roman" w:hAnsi="Times New Roman" w:cs="Times New Roman"/>
                    <w:sz w:val="24"/>
                    <w:szCs w:val="24"/>
                  </w:rPr>
                </w:rPrChange>
              </w:rPr>
              <w:pPrChange w:id="9187" w:author="ADMUSER" w:date="2021-11-22T14:02:00Z">
                <w:pPr>
                  <w:jc w:val="center"/>
                </w:pPr>
              </w:pPrChange>
            </w:pPr>
            <w:r w:rsidRPr="00D21076">
              <w:rPr>
                <w:rFonts w:ascii="Times New Roman" w:hAnsi="Times New Roman" w:cs="Times New Roman"/>
                <w:color w:val="000000" w:themeColor="text1"/>
                <w:sz w:val="24"/>
                <w:szCs w:val="24"/>
                <w:rPrChange w:id="9188" w:author="ADMUSER" w:date="2021-11-22T13:31:00Z">
                  <w:rPr>
                    <w:rFonts w:ascii="Times New Roman" w:hAnsi="Times New Roman" w:cs="Times New Roman"/>
                    <w:sz w:val="24"/>
                    <w:szCs w:val="24"/>
                  </w:rPr>
                </w:rPrChange>
              </w:rPr>
              <w:t>2021-2022</w:t>
            </w:r>
          </w:p>
        </w:tc>
        <w:tc>
          <w:tcPr>
            <w:tcW w:w="2484" w:type="dxa"/>
          </w:tcPr>
          <w:p w:rsidR="00DC1A41" w:rsidRPr="00D21076" w:rsidRDefault="009B54A9">
            <w:pPr>
              <w:shd w:val="clear" w:color="auto" w:fill="FFFFFF" w:themeFill="background1"/>
              <w:contextualSpacing/>
              <w:jc w:val="center"/>
              <w:rPr>
                <w:rFonts w:ascii="Times New Roman" w:hAnsi="Times New Roman" w:cs="Times New Roman"/>
                <w:color w:val="000000" w:themeColor="text1"/>
                <w:sz w:val="24"/>
                <w:szCs w:val="24"/>
                <w:rPrChange w:id="9189" w:author="ADMUSER" w:date="2021-11-22T13:31:00Z">
                  <w:rPr>
                    <w:rFonts w:ascii="Times New Roman" w:hAnsi="Times New Roman" w:cs="Times New Roman"/>
                    <w:sz w:val="24"/>
                    <w:szCs w:val="24"/>
                  </w:rPr>
                </w:rPrChange>
              </w:rPr>
              <w:pPrChange w:id="9190" w:author="ADMUSER" w:date="2021-11-22T14:02:00Z">
                <w:pPr>
                  <w:jc w:val="center"/>
                </w:pPr>
              </w:pPrChange>
            </w:pPr>
            <w:r w:rsidRPr="00D21076">
              <w:rPr>
                <w:rFonts w:ascii="Times New Roman" w:hAnsi="Times New Roman" w:cs="Times New Roman"/>
                <w:color w:val="000000" w:themeColor="text1"/>
                <w:sz w:val="24"/>
                <w:szCs w:val="24"/>
                <w:rPrChange w:id="9191" w:author="ADMUSER" w:date="2021-11-22T13:31:00Z">
                  <w:rPr>
                    <w:rFonts w:ascii="Times New Roman" w:hAnsi="Times New Roman" w:cs="Times New Roman"/>
                    <w:sz w:val="24"/>
                    <w:szCs w:val="24"/>
                  </w:rPr>
                </w:rPrChange>
              </w:rPr>
              <w:t>105</w:t>
            </w:r>
          </w:p>
        </w:tc>
        <w:tc>
          <w:tcPr>
            <w:tcW w:w="1865"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192" w:author="ADMUSER" w:date="2021-11-22T13:31:00Z">
                  <w:rPr>
                    <w:rFonts w:ascii="Times New Roman" w:hAnsi="Times New Roman" w:cs="Times New Roman"/>
                    <w:sz w:val="24"/>
                    <w:szCs w:val="24"/>
                  </w:rPr>
                </w:rPrChange>
              </w:rPr>
              <w:pPrChange w:id="9193" w:author="ADMUSER" w:date="2021-11-22T14:02:00Z">
                <w:pPr>
                  <w:jc w:val="center"/>
                </w:pPr>
              </w:pPrChange>
            </w:pPr>
            <w:r w:rsidRPr="00D21076">
              <w:rPr>
                <w:rFonts w:ascii="Times New Roman" w:hAnsi="Times New Roman" w:cs="Times New Roman"/>
                <w:color w:val="000000" w:themeColor="text1"/>
                <w:sz w:val="24"/>
                <w:szCs w:val="24"/>
                <w:rPrChange w:id="9194" w:author="ADMUSER" w:date="2021-11-22T13:31:00Z">
                  <w:rPr>
                    <w:rFonts w:ascii="Times New Roman" w:hAnsi="Times New Roman" w:cs="Times New Roman"/>
                    <w:sz w:val="24"/>
                    <w:szCs w:val="24"/>
                  </w:rPr>
                </w:rPrChange>
              </w:rPr>
              <w:t>2</w:t>
            </w:r>
          </w:p>
        </w:tc>
        <w:tc>
          <w:tcPr>
            <w:tcW w:w="1864" w:type="dxa"/>
          </w:tcPr>
          <w:p w:rsidR="00DC1A41" w:rsidRPr="00D21076" w:rsidRDefault="009B54A9">
            <w:pPr>
              <w:shd w:val="clear" w:color="auto" w:fill="FFFFFF" w:themeFill="background1"/>
              <w:contextualSpacing/>
              <w:jc w:val="center"/>
              <w:rPr>
                <w:rFonts w:ascii="Times New Roman" w:hAnsi="Times New Roman" w:cs="Times New Roman"/>
                <w:color w:val="000000" w:themeColor="text1"/>
                <w:sz w:val="24"/>
                <w:szCs w:val="24"/>
                <w:rPrChange w:id="9195" w:author="ADMUSER" w:date="2021-11-22T13:31:00Z">
                  <w:rPr>
                    <w:rFonts w:ascii="Times New Roman" w:hAnsi="Times New Roman" w:cs="Times New Roman"/>
                    <w:sz w:val="24"/>
                    <w:szCs w:val="24"/>
                  </w:rPr>
                </w:rPrChange>
              </w:rPr>
              <w:pPrChange w:id="9196" w:author="ADMUSER" w:date="2021-11-22T14:02:00Z">
                <w:pPr>
                  <w:jc w:val="center"/>
                </w:pPr>
              </w:pPrChange>
            </w:pPr>
            <w:r w:rsidRPr="00D21076">
              <w:rPr>
                <w:rFonts w:ascii="Times New Roman" w:hAnsi="Times New Roman" w:cs="Times New Roman"/>
                <w:color w:val="000000" w:themeColor="text1"/>
                <w:sz w:val="24"/>
                <w:szCs w:val="24"/>
                <w:rPrChange w:id="9197" w:author="ADMUSER" w:date="2021-11-22T13:31:00Z">
                  <w:rPr>
                    <w:rFonts w:ascii="Times New Roman" w:hAnsi="Times New Roman" w:cs="Times New Roman"/>
                    <w:sz w:val="24"/>
                    <w:szCs w:val="24"/>
                  </w:rPr>
                </w:rPrChange>
              </w:rPr>
              <w:t>0</w:t>
            </w:r>
          </w:p>
        </w:tc>
        <w:tc>
          <w:tcPr>
            <w:tcW w:w="1861" w:type="dxa"/>
          </w:tcPr>
          <w:p w:rsidR="00DC1A41" w:rsidRPr="00D21076" w:rsidRDefault="009B54A9">
            <w:pPr>
              <w:shd w:val="clear" w:color="auto" w:fill="FFFFFF" w:themeFill="background1"/>
              <w:contextualSpacing/>
              <w:jc w:val="center"/>
              <w:rPr>
                <w:rFonts w:ascii="Times New Roman" w:hAnsi="Times New Roman" w:cs="Times New Roman"/>
                <w:color w:val="000000" w:themeColor="text1"/>
                <w:sz w:val="24"/>
                <w:szCs w:val="24"/>
                <w:rPrChange w:id="9198" w:author="ADMUSER" w:date="2021-11-22T13:31:00Z">
                  <w:rPr>
                    <w:rFonts w:ascii="Times New Roman" w:hAnsi="Times New Roman" w:cs="Times New Roman"/>
                    <w:sz w:val="24"/>
                    <w:szCs w:val="24"/>
                  </w:rPr>
                </w:rPrChange>
              </w:rPr>
              <w:pPrChange w:id="9199" w:author="ADMUSER" w:date="2021-11-22T14:02:00Z">
                <w:pPr>
                  <w:jc w:val="center"/>
                </w:pPr>
              </w:pPrChange>
            </w:pPr>
            <w:r w:rsidRPr="00D21076">
              <w:rPr>
                <w:rFonts w:ascii="Times New Roman" w:hAnsi="Times New Roman" w:cs="Times New Roman"/>
                <w:color w:val="000000" w:themeColor="text1"/>
                <w:sz w:val="24"/>
                <w:szCs w:val="24"/>
                <w:rPrChange w:id="9200" w:author="ADMUSER" w:date="2021-11-22T13:31:00Z">
                  <w:rPr>
                    <w:rFonts w:ascii="Times New Roman" w:hAnsi="Times New Roman" w:cs="Times New Roman"/>
                    <w:sz w:val="24"/>
                    <w:szCs w:val="24"/>
                  </w:rPr>
                </w:rPrChange>
              </w:rPr>
              <w:t>0</w:t>
            </w:r>
          </w:p>
        </w:tc>
      </w:tr>
      <w:tr w:rsidR="00D21076" w:rsidRPr="00D21076" w:rsidTr="00653024">
        <w:tc>
          <w:tcPr>
            <w:tcW w:w="127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201" w:author="ADMUSER" w:date="2021-11-22T13:31:00Z">
                  <w:rPr>
                    <w:rFonts w:ascii="Times New Roman" w:hAnsi="Times New Roman" w:cs="Times New Roman"/>
                    <w:sz w:val="24"/>
                    <w:szCs w:val="24"/>
                  </w:rPr>
                </w:rPrChange>
              </w:rPr>
              <w:pPrChange w:id="9202" w:author="ADMUSER" w:date="2021-11-22T14:02:00Z">
                <w:pPr>
                  <w:jc w:val="center"/>
                </w:pPr>
              </w:pPrChange>
            </w:pPr>
            <w:r w:rsidRPr="00D21076">
              <w:rPr>
                <w:rFonts w:ascii="Times New Roman" w:hAnsi="Times New Roman" w:cs="Times New Roman"/>
                <w:color w:val="000000" w:themeColor="text1"/>
                <w:sz w:val="24"/>
                <w:szCs w:val="24"/>
                <w:rPrChange w:id="9203" w:author="ADMUSER" w:date="2021-11-22T13:31:00Z">
                  <w:rPr>
                    <w:rFonts w:ascii="Times New Roman" w:hAnsi="Times New Roman" w:cs="Times New Roman"/>
                    <w:sz w:val="24"/>
                    <w:szCs w:val="24"/>
                  </w:rPr>
                </w:rPrChange>
              </w:rPr>
              <w:t xml:space="preserve">Итого </w:t>
            </w:r>
          </w:p>
        </w:tc>
        <w:tc>
          <w:tcPr>
            <w:tcW w:w="248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204" w:author="ADMUSER" w:date="2021-11-22T13:31:00Z">
                  <w:rPr>
                    <w:rFonts w:ascii="Times New Roman" w:hAnsi="Times New Roman" w:cs="Times New Roman"/>
                    <w:sz w:val="24"/>
                    <w:szCs w:val="24"/>
                  </w:rPr>
                </w:rPrChange>
              </w:rPr>
              <w:pPrChange w:id="9205" w:author="ADMUSER" w:date="2021-11-22T14:02:00Z">
                <w:pPr>
                  <w:jc w:val="center"/>
                </w:pPr>
              </w:pPrChange>
            </w:pPr>
          </w:p>
        </w:tc>
        <w:tc>
          <w:tcPr>
            <w:tcW w:w="1865"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206" w:author="ADMUSER" w:date="2021-11-22T13:31:00Z">
                  <w:rPr>
                    <w:rFonts w:ascii="Times New Roman" w:hAnsi="Times New Roman" w:cs="Times New Roman"/>
                    <w:sz w:val="24"/>
                    <w:szCs w:val="24"/>
                  </w:rPr>
                </w:rPrChange>
              </w:rPr>
              <w:pPrChange w:id="9207" w:author="ADMUSER" w:date="2021-11-22T14:02:00Z">
                <w:pPr>
                  <w:jc w:val="center"/>
                </w:pPr>
              </w:pPrChange>
            </w:pPr>
            <w:r w:rsidRPr="00D21076">
              <w:rPr>
                <w:rFonts w:ascii="Times New Roman" w:hAnsi="Times New Roman" w:cs="Times New Roman"/>
                <w:color w:val="000000" w:themeColor="text1"/>
                <w:sz w:val="24"/>
                <w:szCs w:val="24"/>
                <w:rPrChange w:id="9208" w:author="ADMUSER" w:date="2021-11-22T13:31:00Z">
                  <w:rPr>
                    <w:rFonts w:ascii="Times New Roman" w:hAnsi="Times New Roman" w:cs="Times New Roman"/>
                    <w:sz w:val="24"/>
                    <w:szCs w:val="24"/>
                  </w:rPr>
                </w:rPrChange>
              </w:rPr>
              <w:t>2</w:t>
            </w:r>
            <w:r w:rsidR="0005166A" w:rsidRPr="00D21076">
              <w:rPr>
                <w:rFonts w:ascii="Times New Roman" w:hAnsi="Times New Roman" w:cs="Times New Roman"/>
                <w:color w:val="000000" w:themeColor="text1"/>
                <w:sz w:val="24"/>
                <w:szCs w:val="24"/>
                <w:rPrChange w:id="9209" w:author="ADMUSER" w:date="2021-11-22T13:31:00Z">
                  <w:rPr>
                    <w:rFonts w:ascii="Times New Roman" w:hAnsi="Times New Roman" w:cs="Times New Roman"/>
                    <w:sz w:val="24"/>
                    <w:szCs w:val="24"/>
                  </w:rPr>
                </w:rPrChange>
              </w:rPr>
              <w:t>5</w:t>
            </w:r>
          </w:p>
        </w:tc>
        <w:tc>
          <w:tcPr>
            <w:tcW w:w="1864"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210" w:author="ADMUSER" w:date="2021-11-22T13:31:00Z">
                  <w:rPr>
                    <w:rFonts w:ascii="Times New Roman" w:hAnsi="Times New Roman" w:cs="Times New Roman"/>
                    <w:sz w:val="24"/>
                    <w:szCs w:val="24"/>
                  </w:rPr>
                </w:rPrChange>
              </w:rPr>
              <w:pPrChange w:id="9211" w:author="ADMUSER" w:date="2021-11-22T14:02:00Z">
                <w:pPr>
                  <w:jc w:val="center"/>
                </w:pPr>
              </w:pPrChange>
            </w:pPr>
            <w:r w:rsidRPr="00D21076">
              <w:rPr>
                <w:rFonts w:ascii="Times New Roman" w:hAnsi="Times New Roman" w:cs="Times New Roman"/>
                <w:color w:val="000000" w:themeColor="text1"/>
                <w:sz w:val="24"/>
                <w:szCs w:val="24"/>
                <w:rPrChange w:id="9212" w:author="ADMUSER" w:date="2021-11-22T13:31:00Z">
                  <w:rPr>
                    <w:rFonts w:ascii="Times New Roman" w:hAnsi="Times New Roman" w:cs="Times New Roman"/>
                    <w:sz w:val="24"/>
                    <w:szCs w:val="24"/>
                  </w:rPr>
                </w:rPrChange>
              </w:rPr>
              <w:t>7</w:t>
            </w:r>
          </w:p>
        </w:tc>
        <w:tc>
          <w:tcPr>
            <w:tcW w:w="1861" w:type="dxa"/>
          </w:tcPr>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213" w:author="ADMUSER" w:date="2021-11-22T13:31:00Z">
                  <w:rPr>
                    <w:rFonts w:ascii="Times New Roman" w:hAnsi="Times New Roman" w:cs="Times New Roman"/>
                    <w:sz w:val="24"/>
                    <w:szCs w:val="24"/>
                  </w:rPr>
                </w:rPrChange>
              </w:rPr>
              <w:pPrChange w:id="9214" w:author="ADMUSER" w:date="2021-11-22T14:02:00Z">
                <w:pPr>
                  <w:jc w:val="center"/>
                </w:pPr>
              </w:pPrChange>
            </w:pPr>
            <w:r w:rsidRPr="00D21076">
              <w:rPr>
                <w:rFonts w:ascii="Times New Roman" w:hAnsi="Times New Roman" w:cs="Times New Roman"/>
                <w:color w:val="000000" w:themeColor="text1"/>
                <w:sz w:val="24"/>
                <w:szCs w:val="24"/>
                <w:rPrChange w:id="9215" w:author="ADMUSER" w:date="2021-11-22T13:31:00Z">
                  <w:rPr>
                    <w:rFonts w:ascii="Times New Roman" w:hAnsi="Times New Roman" w:cs="Times New Roman"/>
                    <w:sz w:val="24"/>
                    <w:szCs w:val="24"/>
                  </w:rPr>
                </w:rPrChange>
              </w:rPr>
              <w:t>7</w:t>
            </w:r>
          </w:p>
        </w:tc>
      </w:tr>
    </w:tbl>
    <w:p w:rsidR="00DC1A41" w:rsidRPr="00D21076" w:rsidRDefault="00DC1A41">
      <w:pPr>
        <w:shd w:val="clear" w:color="auto" w:fill="FFFFFF" w:themeFill="background1"/>
        <w:contextualSpacing/>
        <w:jc w:val="center"/>
        <w:rPr>
          <w:rFonts w:ascii="Times New Roman" w:hAnsi="Times New Roman" w:cs="Times New Roman"/>
          <w:color w:val="000000" w:themeColor="text1"/>
          <w:sz w:val="24"/>
          <w:szCs w:val="24"/>
          <w:rPrChange w:id="9216" w:author="ADMUSER" w:date="2021-11-22T13:31:00Z">
            <w:rPr>
              <w:rFonts w:ascii="Times New Roman" w:hAnsi="Times New Roman" w:cs="Times New Roman"/>
              <w:sz w:val="24"/>
              <w:szCs w:val="24"/>
            </w:rPr>
          </w:rPrChange>
        </w:rPr>
        <w:pPrChange w:id="9217" w:author="ADMUSER" w:date="2021-11-22T14:02:00Z">
          <w:pPr>
            <w:jc w:val="center"/>
          </w:pPr>
        </w:pPrChange>
      </w:pPr>
    </w:p>
    <w:p w:rsidR="000815C4" w:rsidRPr="00D21076" w:rsidRDefault="00DC1A41">
      <w:pPr>
        <w:shd w:val="clear" w:color="auto" w:fill="FFFFFF" w:themeFill="background1"/>
        <w:contextualSpacing/>
        <w:jc w:val="both"/>
        <w:rPr>
          <w:rFonts w:ascii="Times New Roman" w:hAnsi="Times New Roman" w:cs="Times New Roman"/>
          <w:b/>
          <w:color w:val="000000" w:themeColor="text1"/>
          <w:sz w:val="24"/>
          <w:szCs w:val="24"/>
          <w:rPrChange w:id="9218" w:author="ADMUSER" w:date="2021-11-22T13:31:00Z">
            <w:rPr>
              <w:rFonts w:ascii="Times New Roman" w:hAnsi="Times New Roman" w:cs="Times New Roman"/>
              <w:b/>
              <w:sz w:val="24"/>
              <w:szCs w:val="24"/>
            </w:rPr>
          </w:rPrChange>
        </w:rPr>
        <w:pPrChange w:id="9219" w:author="ADMUSER" w:date="2021-11-22T14:02:00Z">
          <w:pPr>
            <w:jc w:val="both"/>
          </w:pPr>
        </w:pPrChange>
      </w:pPr>
      <w:r w:rsidRPr="00D21076">
        <w:rPr>
          <w:rFonts w:ascii="Times New Roman" w:hAnsi="Times New Roman" w:cs="Times New Roman"/>
          <w:color w:val="000000" w:themeColor="text1"/>
          <w:sz w:val="24"/>
          <w:szCs w:val="24"/>
          <w:rPrChange w:id="9220" w:author="ADMUSER" w:date="2021-11-22T13:31:00Z">
            <w:rPr>
              <w:rFonts w:ascii="Times New Roman" w:hAnsi="Times New Roman" w:cs="Times New Roman"/>
              <w:sz w:val="24"/>
              <w:szCs w:val="24"/>
            </w:rPr>
          </w:rPrChange>
        </w:rPr>
        <w:lastRenderedPageBreak/>
        <w:tab/>
      </w:r>
      <w:r w:rsidR="000815C4" w:rsidRPr="00D21076">
        <w:rPr>
          <w:rFonts w:ascii="Times New Roman" w:hAnsi="Times New Roman" w:cs="Times New Roman"/>
          <w:b/>
          <w:noProof/>
          <w:color w:val="000000" w:themeColor="text1"/>
          <w:sz w:val="24"/>
          <w:szCs w:val="24"/>
          <w:lang w:eastAsia="ru-RU"/>
          <w:rPrChange w:id="9221" w:author="ADMUSER" w:date="2021-11-22T13:31:00Z">
            <w:rPr>
              <w:rFonts w:ascii="Times New Roman" w:hAnsi="Times New Roman" w:cs="Times New Roman"/>
              <w:b/>
              <w:noProof/>
              <w:sz w:val="24"/>
              <w:szCs w:val="24"/>
              <w:lang w:eastAsia="ru-RU"/>
            </w:rPr>
          </w:rPrChange>
        </w:rPr>
        <w:drawing>
          <wp:inline distT="0" distB="0" distL="0" distR="0">
            <wp:extent cx="6067425" cy="21621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48FF" w:rsidRPr="00D21076" w:rsidRDefault="00A748FF">
      <w:pPr>
        <w:pStyle w:val="a7"/>
        <w:shd w:val="clear" w:color="auto" w:fill="FFFFFF" w:themeFill="background1"/>
        <w:contextualSpacing/>
        <w:jc w:val="both"/>
        <w:rPr>
          <w:rFonts w:ascii="Times New Roman" w:hAnsi="Times New Roman" w:cs="Times New Roman"/>
          <w:color w:val="000000" w:themeColor="text1"/>
          <w:sz w:val="24"/>
          <w:szCs w:val="24"/>
          <w:rPrChange w:id="9222" w:author="ADMUSER" w:date="2021-11-22T13:31:00Z">
            <w:rPr>
              <w:rFonts w:ascii="Times New Roman" w:hAnsi="Times New Roman" w:cs="Times New Roman"/>
              <w:sz w:val="24"/>
              <w:szCs w:val="24"/>
            </w:rPr>
          </w:rPrChange>
        </w:rPr>
        <w:pPrChange w:id="9223" w:author="ADMUSER" w:date="2021-11-22T14:02:00Z">
          <w:pPr>
            <w:pStyle w:val="a7"/>
            <w:contextualSpacing/>
            <w:jc w:val="both"/>
          </w:pPr>
        </w:pPrChange>
      </w:pPr>
      <w:r w:rsidRPr="00D21076">
        <w:rPr>
          <w:rFonts w:ascii="Times New Roman" w:hAnsi="Times New Roman" w:cs="Times New Roman"/>
          <w:color w:val="000000" w:themeColor="text1"/>
          <w:sz w:val="24"/>
          <w:szCs w:val="24"/>
          <w:rPrChange w:id="9224" w:author="ADMUSER" w:date="2021-11-22T13:31:00Z">
            <w:rPr>
              <w:rFonts w:ascii="Times New Roman" w:hAnsi="Times New Roman" w:cs="Times New Roman"/>
              <w:sz w:val="24"/>
              <w:szCs w:val="24"/>
            </w:rPr>
          </w:rPrChange>
        </w:rPr>
        <w:t>В течение с 2018 по 2020 год всего состояли на учете 18 учащихся, причина постановки «одинокий отец», «потеря близкого человека», «семья ТЖС».  В прошлом учебном году после выявления токсикомании, были поставлены  на учет КДНиЗП, ПДН, ВШУ - 7 учащихся ,01.10.2020 года. По итогам индивидуальной  профилактической работы за год данные учащиеся сняты с учета КДНиЗП, ПДН, ВШУ.</w:t>
      </w:r>
    </w:p>
    <w:p w:rsidR="000815C4" w:rsidRPr="00D21076" w:rsidRDefault="000815C4">
      <w:pPr>
        <w:shd w:val="clear" w:color="auto" w:fill="FFFFFF" w:themeFill="background1"/>
        <w:tabs>
          <w:tab w:val="left" w:pos="426"/>
          <w:tab w:val="center" w:pos="4677"/>
          <w:tab w:val="left" w:pos="5505"/>
        </w:tabs>
        <w:contextualSpacing/>
        <w:jc w:val="both"/>
        <w:rPr>
          <w:rFonts w:ascii="Times New Roman" w:hAnsi="Times New Roman" w:cs="Times New Roman"/>
          <w:color w:val="000000" w:themeColor="text1"/>
          <w:sz w:val="24"/>
          <w:szCs w:val="24"/>
        </w:rPr>
        <w:pPrChange w:id="9225" w:author="ADMUSER" w:date="2021-11-22T14:02:00Z">
          <w:pPr>
            <w:tabs>
              <w:tab w:val="left" w:pos="426"/>
              <w:tab w:val="center" w:pos="4677"/>
              <w:tab w:val="left" w:pos="5505"/>
            </w:tabs>
            <w:contextualSpacing/>
            <w:jc w:val="both"/>
          </w:pPr>
        </w:pPrChange>
      </w:pPr>
      <w:r w:rsidRPr="00D21076">
        <w:rPr>
          <w:rFonts w:ascii="Times New Roman" w:hAnsi="Times New Roman" w:cs="Times New Roman"/>
          <w:color w:val="000000" w:themeColor="text1"/>
          <w:sz w:val="24"/>
          <w:szCs w:val="24"/>
        </w:rPr>
        <w:t xml:space="preserve">По </w:t>
      </w:r>
      <w:r w:rsidR="00781F80" w:rsidRPr="00D21076">
        <w:rPr>
          <w:rFonts w:ascii="Times New Roman" w:hAnsi="Times New Roman" w:cs="Times New Roman"/>
          <w:color w:val="000000" w:themeColor="text1"/>
          <w:sz w:val="24"/>
          <w:szCs w:val="24"/>
        </w:rPr>
        <w:t xml:space="preserve">состоянию на 1 ноября 2021г., </w:t>
      </w:r>
      <w:r w:rsidRPr="00D21076">
        <w:rPr>
          <w:rFonts w:ascii="Times New Roman" w:hAnsi="Times New Roman" w:cs="Times New Roman"/>
          <w:color w:val="000000" w:themeColor="text1"/>
          <w:sz w:val="24"/>
          <w:szCs w:val="24"/>
        </w:rPr>
        <w:t xml:space="preserve"> </w:t>
      </w:r>
      <w:r w:rsidR="00A748FF" w:rsidRPr="00D21076">
        <w:rPr>
          <w:rFonts w:ascii="Times New Roman" w:hAnsi="Times New Roman" w:cs="Times New Roman"/>
          <w:color w:val="000000" w:themeColor="text1"/>
          <w:sz w:val="24"/>
          <w:szCs w:val="24"/>
        </w:rPr>
        <w:t>на внутришкольном учете состоят 2 учащихся.</w:t>
      </w:r>
      <w:r w:rsidRPr="00D21076">
        <w:rPr>
          <w:rFonts w:ascii="Times New Roman" w:hAnsi="Times New Roman" w:cs="Times New Roman"/>
          <w:color w:val="000000" w:themeColor="text1"/>
          <w:sz w:val="24"/>
          <w:szCs w:val="24"/>
        </w:rPr>
        <w:t xml:space="preserve"> </w:t>
      </w:r>
    </w:p>
    <w:p w:rsidR="000815C4" w:rsidRPr="00D21076" w:rsidRDefault="000815C4">
      <w:pPr>
        <w:shd w:val="clear" w:color="auto" w:fill="FFFFFF" w:themeFill="background1"/>
        <w:tabs>
          <w:tab w:val="left" w:pos="426"/>
          <w:tab w:val="center" w:pos="4677"/>
          <w:tab w:val="left" w:pos="5505"/>
        </w:tabs>
        <w:contextualSpacing/>
        <w:jc w:val="both"/>
        <w:rPr>
          <w:rFonts w:ascii="Times New Roman" w:hAnsi="Times New Roman" w:cs="Times New Roman"/>
          <w:color w:val="000000" w:themeColor="text1"/>
          <w:sz w:val="24"/>
          <w:szCs w:val="24"/>
          <w:rPrChange w:id="9226" w:author="ADMUSER" w:date="2021-11-22T13:31:00Z">
            <w:rPr>
              <w:rFonts w:ascii="Times New Roman" w:hAnsi="Times New Roman" w:cs="Times New Roman"/>
              <w:color w:val="FF0000"/>
              <w:sz w:val="24"/>
              <w:szCs w:val="24"/>
            </w:rPr>
          </w:rPrChange>
        </w:rPr>
        <w:pPrChange w:id="9227" w:author="ADMUSER" w:date="2021-11-22T14:02:00Z">
          <w:pPr>
            <w:tabs>
              <w:tab w:val="left" w:pos="426"/>
              <w:tab w:val="center" w:pos="4677"/>
              <w:tab w:val="left" w:pos="5505"/>
            </w:tabs>
            <w:contextualSpacing/>
            <w:jc w:val="both"/>
          </w:pPr>
        </w:pPrChange>
      </w:pPr>
      <w:r w:rsidRPr="00D21076">
        <w:rPr>
          <w:rFonts w:ascii="Times New Roman" w:hAnsi="Times New Roman" w:cs="Times New Roman"/>
          <w:color w:val="000000" w:themeColor="text1"/>
          <w:sz w:val="24"/>
          <w:szCs w:val="24"/>
          <w:rPrChange w:id="9228" w:author="ADMUSER" w:date="2021-11-22T13:31:00Z">
            <w:rPr>
              <w:rFonts w:ascii="Times New Roman" w:hAnsi="Times New Roman" w:cs="Times New Roman"/>
              <w:color w:val="FF0000"/>
              <w:sz w:val="24"/>
              <w:szCs w:val="24"/>
            </w:rPr>
          </w:rPrChange>
        </w:rPr>
        <w:tab/>
        <w:t xml:space="preserve">   </w:t>
      </w:r>
    </w:p>
    <w:p w:rsidR="000815C4" w:rsidRPr="00D21076" w:rsidRDefault="00DC1A41">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9229" w:author="ADMUSER" w:date="2021-11-22T13:31:00Z">
            <w:rPr>
              <w:rFonts w:ascii="Times New Roman" w:hAnsi="Times New Roman" w:cs="Times New Roman"/>
              <w:sz w:val="24"/>
              <w:szCs w:val="24"/>
            </w:rPr>
          </w:rPrChange>
        </w:rPr>
        <w:pPrChange w:id="923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9231" w:author="ADMUSER" w:date="2021-11-22T13:31:00Z">
            <w:rPr>
              <w:rFonts w:ascii="Times New Roman" w:hAnsi="Times New Roman" w:cs="Times New Roman"/>
              <w:color w:val="FF0000"/>
              <w:sz w:val="24"/>
              <w:szCs w:val="24"/>
            </w:rPr>
          </w:rPrChange>
        </w:rPr>
        <w:tab/>
      </w:r>
    </w:p>
    <w:p w:rsidR="000815C4" w:rsidRPr="00D21076" w:rsidRDefault="000815C4">
      <w:pPr>
        <w:shd w:val="clear" w:color="auto" w:fill="FFFFFF" w:themeFill="background1"/>
        <w:contextualSpacing/>
        <w:jc w:val="center"/>
        <w:rPr>
          <w:rFonts w:ascii="Times New Roman" w:hAnsi="Times New Roman" w:cs="Times New Roman"/>
          <w:b/>
          <w:color w:val="000000" w:themeColor="text1"/>
          <w:sz w:val="24"/>
          <w:szCs w:val="24"/>
          <w:rPrChange w:id="9232" w:author="ADMUSER" w:date="2021-11-22T13:31:00Z">
            <w:rPr>
              <w:rFonts w:ascii="Times New Roman" w:hAnsi="Times New Roman" w:cs="Times New Roman"/>
              <w:b/>
              <w:sz w:val="24"/>
              <w:szCs w:val="24"/>
            </w:rPr>
          </w:rPrChange>
        </w:rPr>
        <w:pPrChange w:id="9233" w:author="ADMUSER" w:date="2021-11-22T14:02:00Z">
          <w:pPr>
            <w:contextualSpacing/>
            <w:jc w:val="center"/>
          </w:pPr>
        </w:pPrChange>
      </w:pPr>
      <w:r w:rsidRPr="00D21076">
        <w:rPr>
          <w:rFonts w:ascii="Times New Roman" w:hAnsi="Times New Roman" w:cs="Times New Roman"/>
          <w:b/>
          <w:color w:val="000000" w:themeColor="text1"/>
          <w:sz w:val="24"/>
          <w:szCs w:val="24"/>
          <w:rPrChange w:id="9234" w:author="ADMUSER" w:date="2021-11-22T13:31:00Z">
            <w:rPr>
              <w:rFonts w:ascii="Times New Roman" w:hAnsi="Times New Roman" w:cs="Times New Roman"/>
              <w:b/>
              <w:sz w:val="24"/>
              <w:szCs w:val="24"/>
            </w:rPr>
          </w:rPrChange>
        </w:rPr>
        <w:t>Дополнительное образование</w:t>
      </w:r>
    </w:p>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9235" w:author="ADMUSER" w:date="2021-11-22T13:31:00Z">
            <w:rPr>
              <w:rFonts w:ascii="Times New Roman" w:hAnsi="Times New Roman" w:cs="Times New Roman"/>
              <w:sz w:val="24"/>
              <w:szCs w:val="24"/>
            </w:rPr>
          </w:rPrChange>
        </w:rPr>
        <w:pPrChange w:id="9236" w:author="ADMUSER" w:date="2021-11-22T14:02:00Z">
          <w:pPr>
            <w:contextualSpacing/>
            <w:jc w:val="center"/>
          </w:pPr>
        </w:pPrChange>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14"/>
        <w:gridCol w:w="2188"/>
        <w:gridCol w:w="1417"/>
        <w:gridCol w:w="1559"/>
        <w:gridCol w:w="1701"/>
      </w:tblGrid>
      <w:tr w:rsidR="000815C4" w:rsidRPr="00D21076" w:rsidTr="002D50FF">
        <w:trPr>
          <w:trHeight w:val="1042"/>
        </w:trPr>
        <w:tc>
          <w:tcPr>
            <w:tcW w:w="1413" w:type="dxa"/>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237" w:author="ADMUSER" w:date="2021-11-22T13:31:00Z">
                  <w:rPr>
                    <w:rFonts w:ascii="Times New Roman" w:hAnsi="Times New Roman" w:cs="Times New Roman"/>
                    <w:color w:val="000000"/>
                    <w:sz w:val="24"/>
                    <w:szCs w:val="24"/>
                  </w:rPr>
                </w:rPrChange>
              </w:rPr>
              <w:pPrChange w:id="9238" w:author="ADMUSER" w:date="2021-11-22T14:02:00Z">
                <w:pPr>
                  <w:contextualSpacing/>
                </w:pPr>
              </w:pPrChange>
            </w:pPr>
            <w:r w:rsidRPr="00D21076">
              <w:rPr>
                <w:rFonts w:ascii="Times New Roman" w:hAnsi="Times New Roman" w:cs="Times New Roman"/>
                <w:color w:val="000000" w:themeColor="text1"/>
                <w:sz w:val="24"/>
                <w:szCs w:val="24"/>
                <w:rPrChange w:id="9239" w:author="ADMUSER" w:date="2021-11-22T13:31:00Z">
                  <w:rPr>
                    <w:rFonts w:ascii="Times New Roman" w:hAnsi="Times New Roman" w:cs="Times New Roman"/>
                    <w:color w:val="000000"/>
                    <w:sz w:val="24"/>
                    <w:szCs w:val="24"/>
                  </w:rPr>
                </w:rPrChange>
              </w:rPr>
              <w:t xml:space="preserve">Годы </w:t>
            </w:r>
          </w:p>
        </w:tc>
        <w:tc>
          <w:tcPr>
            <w:tcW w:w="1214" w:type="dxa"/>
            <w:shd w:val="clear" w:color="auto" w:fill="auto"/>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40" w:author="ADMUSER" w:date="2021-11-22T13:31:00Z">
                  <w:rPr>
                    <w:rFonts w:ascii="Times New Roman" w:hAnsi="Times New Roman" w:cs="Times New Roman"/>
                    <w:color w:val="000000"/>
                    <w:sz w:val="24"/>
                    <w:szCs w:val="24"/>
                  </w:rPr>
                </w:rPrChange>
              </w:rPr>
              <w:pPrChange w:id="9241" w:author="ADMUSER" w:date="2021-11-22T14:02:00Z">
                <w:pPr>
                  <w:contextualSpacing/>
                  <w:jc w:val="right"/>
                </w:pPr>
              </w:pPrChange>
            </w:pPr>
            <w:r w:rsidRPr="00D21076">
              <w:rPr>
                <w:rFonts w:ascii="Times New Roman" w:hAnsi="Times New Roman" w:cs="Times New Roman"/>
                <w:color w:val="000000" w:themeColor="text1"/>
                <w:sz w:val="24"/>
                <w:szCs w:val="24"/>
                <w:rPrChange w:id="9242" w:author="ADMUSER" w:date="2021-11-22T13:31:00Z">
                  <w:rPr>
                    <w:rFonts w:ascii="Times New Roman" w:hAnsi="Times New Roman" w:cs="Times New Roman"/>
                    <w:color w:val="000000"/>
                    <w:sz w:val="24"/>
                    <w:szCs w:val="24"/>
                  </w:rPr>
                </w:rPrChange>
              </w:rPr>
              <w:t xml:space="preserve">Всего </w:t>
            </w:r>
          </w:p>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43" w:author="ADMUSER" w:date="2021-11-22T13:31:00Z">
                  <w:rPr>
                    <w:rFonts w:ascii="Times New Roman" w:hAnsi="Times New Roman" w:cs="Times New Roman"/>
                    <w:color w:val="000000"/>
                    <w:sz w:val="24"/>
                    <w:szCs w:val="24"/>
                  </w:rPr>
                </w:rPrChange>
              </w:rPr>
              <w:pPrChange w:id="9244" w:author="ADMUSER" w:date="2021-11-22T14:02:00Z">
                <w:pPr>
                  <w:contextualSpacing/>
                  <w:jc w:val="right"/>
                </w:pPr>
              </w:pPrChange>
            </w:pPr>
            <w:r w:rsidRPr="00D21076">
              <w:rPr>
                <w:rFonts w:ascii="Times New Roman" w:hAnsi="Times New Roman" w:cs="Times New Roman"/>
                <w:color w:val="000000" w:themeColor="text1"/>
                <w:sz w:val="24"/>
                <w:szCs w:val="24"/>
                <w:rPrChange w:id="9245" w:author="ADMUSER" w:date="2021-11-22T13:31:00Z">
                  <w:rPr>
                    <w:rFonts w:ascii="Times New Roman" w:hAnsi="Times New Roman" w:cs="Times New Roman"/>
                    <w:color w:val="000000"/>
                    <w:sz w:val="24"/>
                    <w:szCs w:val="24"/>
                  </w:rPr>
                </w:rPrChange>
              </w:rPr>
              <w:t>в школе</w:t>
            </w:r>
          </w:p>
        </w:tc>
        <w:tc>
          <w:tcPr>
            <w:tcW w:w="2188" w:type="dxa"/>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246" w:author="ADMUSER" w:date="2021-11-22T13:31:00Z">
                  <w:rPr>
                    <w:rFonts w:ascii="Times New Roman" w:hAnsi="Times New Roman" w:cs="Times New Roman"/>
                    <w:color w:val="000000"/>
                    <w:sz w:val="24"/>
                    <w:szCs w:val="24"/>
                  </w:rPr>
                </w:rPrChange>
              </w:rPr>
              <w:pPrChange w:id="9247" w:author="ADMUSER" w:date="2021-11-22T14:02:00Z">
                <w:pPr>
                  <w:contextualSpacing/>
                </w:pPr>
              </w:pPrChange>
            </w:pPr>
            <w:r w:rsidRPr="00D21076">
              <w:rPr>
                <w:rFonts w:ascii="Times New Roman" w:hAnsi="Times New Roman" w:cs="Times New Roman"/>
                <w:color w:val="000000" w:themeColor="text1"/>
                <w:sz w:val="24"/>
                <w:szCs w:val="24"/>
                <w:rPrChange w:id="9248" w:author="ADMUSER" w:date="2021-11-22T13:31:00Z">
                  <w:rPr>
                    <w:rFonts w:ascii="Times New Roman" w:hAnsi="Times New Roman" w:cs="Times New Roman"/>
                    <w:color w:val="000000"/>
                    <w:sz w:val="24"/>
                    <w:szCs w:val="24"/>
                  </w:rPr>
                </w:rPrChange>
              </w:rPr>
              <w:t>Охват обучающихся (процент % из общего количества обучающихся)</w:t>
            </w:r>
          </w:p>
        </w:tc>
        <w:tc>
          <w:tcPr>
            <w:tcW w:w="1417" w:type="dxa"/>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249" w:author="ADMUSER" w:date="2021-11-22T13:31:00Z">
                  <w:rPr>
                    <w:rFonts w:ascii="Times New Roman" w:hAnsi="Times New Roman" w:cs="Times New Roman"/>
                    <w:color w:val="000000"/>
                    <w:sz w:val="24"/>
                    <w:szCs w:val="24"/>
                  </w:rPr>
                </w:rPrChange>
              </w:rPr>
              <w:pPrChange w:id="9250" w:author="ADMUSER" w:date="2021-11-22T14:02:00Z">
                <w:pPr>
                  <w:contextualSpacing/>
                </w:pPr>
              </w:pPrChange>
            </w:pPr>
            <w:r w:rsidRPr="00D21076">
              <w:rPr>
                <w:rFonts w:ascii="Times New Roman" w:hAnsi="Times New Roman" w:cs="Times New Roman"/>
                <w:color w:val="000000" w:themeColor="text1"/>
                <w:sz w:val="24"/>
                <w:szCs w:val="24"/>
                <w:rPrChange w:id="9251" w:author="ADMUSER" w:date="2021-11-22T13:31:00Z">
                  <w:rPr>
                    <w:rFonts w:ascii="Times New Roman" w:hAnsi="Times New Roman" w:cs="Times New Roman"/>
                    <w:color w:val="000000"/>
                    <w:sz w:val="24"/>
                    <w:szCs w:val="24"/>
                  </w:rPr>
                </w:rPrChange>
              </w:rPr>
              <w:t xml:space="preserve">Охват детей с 1 по 4 кл. </w:t>
            </w:r>
          </w:p>
        </w:tc>
        <w:tc>
          <w:tcPr>
            <w:tcW w:w="1559" w:type="dxa"/>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252" w:author="ADMUSER" w:date="2021-11-22T13:31:00Z">
                  <w:rPr>
                    <w:rFonts w:ascii="Times New Roman" w:hAnsi="Times New Roman" w:cs="Times New Roman"/>
                    <w:color w:val="000000"/>
                    <w:sz w:val="24"/>
                    <w:szCs w:val="24"/>
                  </w:rPr>
                </w:rPrChange>
              </w:rPr>
              <w:pPrChange w:id="9253" w:author="ADMUSER" w:date="2021-11-22T14:02:00Z">
                <w:pPr>
                  <w:contextualSpacing/>
                </w:pPr>
              </w:pPrChange>
            </w:pPr>
            <w:r w:rsidRPr="00D21076">
              <w:rPr>
                <w:rFonts w:ascii="Times New Roman" w:hAnsi="Times New Roman" w:cs="Times New Roman"/>
                <w:color w:val="000000" w:themeColor="text1"/>
                <w:sz w:val="24"/>
                <w:szCs w:val="24"/>
                <w:rPrChange w:id="9254" w:author="ADMUSER" w:date="2021-11-22T13:31:00Z">
                  <w:rPr>
                    <w:rFonts w:ascii="Times New Roman" w:hAnsi="Times New Roman" w:cs="Times New Roman"/>
                    <w:color w:val="000000"/>
                    <w:sz w:val="24"/>
                    <w:szCs w:val="24"/>
                  </w:rPr>
                </w:rPrChange>
              </w:rPr>
              <w:t xml:space="preserve">Охват детей с 5 по 8 кл. </w:t>
            </w:r>
          </w:p>
        </w:tc>
        <w:tc>
          <w:tcPr>
            <w:tcW w:w="1701" w:type="dxa"/>
            <w:shd w:val="clear" w:color="auto" w:fill="auto"/>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255" w:author="ADMUSER" w:date="2021-11-22T13:31:00Z">
                  <w:rPr>
                    <w:rFonts w:ascii="Times New Roman" w:hAnsi="Times New Roman" w:cs="Times New Roman"/>
                    <w:color w:val="000000"/>
                    <w:sz w:val="24"/>
                    <w:szCs w:val="24"/>
                  </w:rPr>
                </w:rPrChange>
              </w:rPr>
              <w:pPrChange w:id="9256" w:author="ADMUSER" w:date="2021-11-22T14:02:00Z">
                <w:pPr>
                  <w:contextualSpacing/>
                </w:pPr>
              </w:pPrChange>
            </w:pPr>
            <w:r w:rsidRPr="00D21076">
              <w:rPr>
                <w:rFonts w:ascii="Times New Roman" w:hAnsi="Times New Roman" w:cs="Times New Roman"/>
                <w:color w:val="000000" w:themeColor="text1"/>
                <w:sz w:val="24"/>
                <w:szCs w:val="24"/>
                <w:rPrChange w:id="9257" w:author="ADMUSER" w:date="2021-11-22T13:31:00Z">
                  <w:rPr>
                    <w:rFonts w:ascii="Times New Roman" w:hAnsi="Times New Roman" w:cs="Times New Roman"/>
                    <w:color w:val="000000"/>
                    <w:sz w:val="24"/>
                    <w:szCs w:val="24"/>
                  </w:rPr>
                </w:rPrChange>
              </w:rPr>
              <w:t xml:space="preserve">Охват детей с 9 по 11 кл. </w:t>
            </w:r>
          </w:p>
        </w:tc>
      </w:tr>
      <w:tr w:rsidR="000815C4" w:rsidRPr="00D21076" w:rsidTr="002D50FF">
        <w:trPr>
          <w:trHeight w:val="300"/>
        </w:trPr>
        <w:tc>
          <w:tcPr>
            <w:tcW w:w="1413" w:type="dxa"/>
            <w:shd w:val="clear" w:color="auto" w:fill="auto"/>
            <w:noWrap/>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258" w:author="ADMUSER" w:date="2021-11-22T13:31:00Z">
                  <w:rPr>
                    <w:rFonts w:ascii="Times New Roman" w:hAnsi="Times New Roman" w:cs="Times New Roman"/>
                    <w:color w:val="000000"/>
                    <w:sz w:val="24"/>
                    <w:szCs w:val="24"/>
                  </w:rPr>
                </w:rPrChange>
              </w:rPr>
              <w:pPrChange w:id="9259" w:author="ADMUSER" w:date="2021-11-22T14:02:00Z">
                <w:pPr>
                  <w:contextualSpacing/>
                </w:pPr>
              </w:pPrChange>
            </w:pPr>
            <w:r w:rsidRPr="00D21076">
              <w:rPr>
                <w:rFonts w:ascii="Times New Roman" w:hAnsi="Times New Roman" w:cs="Times New Roman"/>
                <w:color w:val="000000" w:themeColor="text1"/>
                <w:sz w:val="24"/>
                <w:szCs w:val="24"/>
                <w:rPrChange w:id="9260" w:author="ADMUSER" w:date="2021-11-22T13:31:00Z">
                  <w:rPr>
                    <w:rFonts w:ascii="Times New Roman" w:hAnsi="Times New Roman" w:cs="Times New Roman"/>
                    <w:color w:val="000000"/>
                    <w:sz w:val="24"/>
                    <w:szCs w:val="24"/>
                  </w:rPr>
                </w:rPrChange>
              </w:rPr>
              <w:t>2018-2019</w:t>
            </w:r>
          </w:p>
        </w:tc>
        <w:tc>
          <w:tcPr>
            <w:tcW w:w="1214"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61" w:author="ADMUSER" w:date="2021-11-22T13:31:00Z">
                  <w:rPr>
                    <w:rFonts w:ascii="Times New Roman" w:hAnsi="Times New Roman" w:cs="Times New Roman"/>
                    <w:color w:val="000000"/>
                    <w:sz w:val="24"/>
                    <w:szCs w:val="24"/>
                  </w:rPr>
                </w:rPrChange>
              </w:rPr>
              <w:pPrChange w:id="9262" w:author="ADMUSER" w:date="2021-11-22T14:02:00Z">
                <w:pPr>
                  <w:contextualSpacing/>
                  <w:jc w:val="right"/>
                </w:pPr>
              </w:pPrChange>
            </w:pPr>
            <w:r w:rsidRPr="00D21076">
              <w:rPr>
                <w:rFonts w:ascii="Times New Roman" w:hAnsi="Times New Roman" w:cs="Times New Roman"/>
                <w:color w:val="000000" w:themeColor="text1"/>
                <w:sz w:val="24"/>
                <w:szCs w:val="24"/>
                <w:rPrChange w:id="9263" w:author="ADMUSER" w:date="2021-11-22T13:31:00Z">
                  <w:rPr>
                    <w:rFonts w:ascii="Times New Roman" w:hAnsi="Times New Roman" w:cs="Times New Roman"/>
                    <w:color w:val="000000"/>
                    <w:sz w:val="24"/>
                    <w:szCs w:val="24"/>
                  </w:rPr>
                </w:rPrChange>
              </w:rPr>
              <w:t>116</w:t>
            </w:r>
          </w:p>
        </w:tc>
        <w:tc>
          <w:tcPr>
            <w:tcW w:w="2188"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64" w:author="ADMUSER" w:date="2021-11-22T13:31:00Z">
                  <w:rPr>
                    <w:rFonts w:ascii="Times New Roman" w:hAnsi="Times New Roman" w:cs="Times New Roman"/>
                    <w:color w:val="000000"/>
                    <w:sz w:val="24"/>
                    <w:szCs w:val="24"/>
                  </w:rPr>
                </w:rPrChange>
              </w:rPr>
              <w:pPrChange w:id="9265" w:author="ADMUSER" w:date="2021-11-22T14:02:00Z">
                <w:pPr>
                  <w:contextualSpacing/>
                  <w:jc w:val="right"/>
                </w:pPr>
              </w:pPrChange>
            </w:pPr>
            <w:r w:rsidRPr="00D21076">
              <w:rPr>
                <w:rFonts w:ascii="Times New Roman" w:hAnsi="Times New Roman" w:cs="Times New Roman"/>
                <w:color w:val="000000" w:themeColor="text1"/>
                <w:sz w:val="24"/>
                <w:szCs w:val="24"/>
                <w:rPrChange w:id="9266" w:author="ADMUSER" w:date="2021-11-22T13:31:00Z">
                  <w:rPr>
                    <w:rFonts w:ascii="Times New Roman" w:hAnsi="Times New Roman" w:cs="Times New Roman"/>
                    <w:color w:val="000000"/>
                    <w:sz w:val="24"/>
                    <w:szCs w:val="24"/>
                  </w:rPr>
                </w:rPrChange>
              </w:rPr>
              <w:t>100%</w:t>
            </w:r>
          </w:p>
        </w:tc>
        <w:tc>
          <w:tcPr>
            <w:tcW w:w="1417"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67" w:author="ADMUSER" w:date="2021-11-22T13:31:00Z">
                  <w:rPr>
                    <w:rFonts w:ascii="Times New Roman" w:hAnsi="Times New Roman" w:cs="Times New Roman"/>
                    <w:color w:val="000000"/>
                    <w:sz w:val="24"/>
                    <w:szCs w:val="24"/>
                  </w:rPr>
                </w:rPrChange>
              </w:rPr>
              <w:pPrChange w:id="9268" w:author="ADMUSER" w:date="2021-11-22T14:02:00Z">
                <w:pPr>
                  <w:contextualSpacing/>
                  <w:jc w:val="right"/>
                </w:pPr>
              </w:pPrChange>
            </w:pPr>
            <w:r w:rsidRPr="00D21076">
              <w:rPr>
                <w:rFonts w:ascii="Times New Roman" w:hAnsi="Times New Roman" w:cs="Times New Roman"/>
                <w:color w:val="000000" w:themeColor="text1"/>
                <w:sz w:val="24"/>
                <w:szCs w:val="24"/>
                <w:rPrChange w:id="9269" w:author="ADMUSER" w:date="2021-11-22T13:31:00Z">
                  <w:rPr>
                    <w:rFonts w:ascii="Times New Roman" w:hAnsi="Times New Roman" w:cs="Times New Roman"/>
                    <w:color w:val="000000"/>
                    <w:sz w:val="24"/>
                    <w:szCs w:val="24"/>
                  </w:rPr>
                </w:rPrChange>
              </w:rPr>
              <w:t>100%</w:t>
            </w:r>
          </w:p>
        </w:tc>
        <w:tc>
          <w:tcPr>
            <w:tcW w:w="1559"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70" w:author="ADMUSER" w:date="2021-11-22T13:31:00Z">
                  <w:rPr>
                    <w:rFonts w:ascii="Times New Roman" w:hAnsi="Times New Roman" w:cs="Times New Roman"/>
                    <w:color w:val="000000"/>
                    <w:sz w:val="24"/>
                    <w:szCs w:val="24"/>
                  </w:rPr>
                </w:rPrChange>
              </w:rPr>
              <w:pPrChange w:id="9271" w:author="ADMUSER" w:date="2021-11-22T14:02:00Z">
                <w:pPr>
                  <w:contextualSpacing/>
                  <w:jc w:val="right"/>
                </w:pPr>
              </w:pPrChange>
            </w:pPr>
            <w:r w:rsidRPr="00D21076">
              <w:rPr>
                <w:rFonts w:ascii="Times New Roman" w:hAnsi="Times New Roman" w:cs="Times New Roman"/>
                <w:color w:val="000000" w:themeColor="text1"/>
                <w:sz w:val="24"/>
                <w:szCs w:val="24"/>
                <w:rPrChange w:id="9272" w:author="ADMUSER" w:date="2021-11-22T13:31:00Z">
                  <w:rPr>
                    <w:rFonts w:ascii="Times New Roman" w:hAnsi="Times New Roman" w:cs="Times New Roman"/>
                    <w:color w:val="000000"/>
                    <w:sz w:val="24"/>
                    <w:szCs w:val="24"/>
                  </w:rPr>
                </w:rPrChange>
              </w:rPr>
              <w:t>99%</w:t>
            </w:r>
          </w:p>
        </w:tc>
        <w:tc>
          <w:tcPr>
            <w:tcW w:w="1701"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73" w:author="ADMUSER" w:date="2021-11-22T13:31:00Z">
                  <w:rPr>
                    <w:rFonts w:ascii="Times New Roman" w:hAnsi="Times New Roman" w:cs="Times New Roman"/>
                    <w:color w:val="000000"/>
                    <w:sz w:val="24"/>
                    <w:szCs w:val="24"/>
                  </w:rPr>
                </w:rPrChange>
              </w:rPr>
              <w:pPrChange w:id="9274" w:author="ADMUSER" w:date="2021-11-22T14:02:00Z">
                <w:pPr>
                  <w:contextualSpacing/>
                  <w:jc w:val="right"/>
                </w:pPr>
              </w:pPrChange>
            </w:pPr>
            <w:r w:rsidRPr="00D21076">
              <w:rPr>
                <w:rFonts w:ascii="Times New Roman" w:hAnsi="Times New Roman" w:cs="Times New Roman"/>
                <w:color w:val="000000" w:themeColor="text1"/>
                <w:sz w:val="24"/>
                <w:szCs w:val="24"/>
                <w:rPrChange w:id="9275" w:author="ADMUSER" w:date="2021-11-22T13:31:00Z">
                  <w:rPr>
                    <w:rFonts w:ascii="Times New Roman" w:hAnsi="Times New Roman" w:cs="Times New Roman"/>
                    <w:color w:val="000000"/>
                    <w:sz w:val="24"/>
                    <w:szCs w:val="24"/>
                  </w:rPr>
                </w:rPrChange>
              </w:rPr>
              <w:t>100%</w:t>
            </w:r>
          </w:p>
        </w:tc>
      </w:tr>
      <w:tr w:rsidR="000815C4" w:rsidRPr="00D21076" w:rsidTr="002D50FF">
        <w:trPr>
          <w:trHeight w:val="300"/>
        </w:trPr>
        <w:tc>
          <w:tcPr>
            <w:tcW w:w="1413" w:type="dxa"/>
            <w:shd w:val="clear" w:color="auto" w:fill="auto"/>
            <w:noWrap/>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276" w:author="ADMUSER" w:date="2021-11-22T13:31:00Z">
                  <w:rPr>
                    <w:rFonts w:ascii="Times New Roman" w:hAnsi="Times New Roman" w:cs="Times New Roman"/>
                    <w:color w:val="000000"/>
                    <w:sz w:val="24"/>
                    <w:szCs w:val="24"/>
                  </w:rPr>
                </w:rPrChange>
              </w:rPr>
              <w:pPrChange w:id="9277" w:author="ADMUSER" w:date="2021-11-22T14:02:00Z">
                <w:pPr>
                  <w:contextualSpacing/>
                </w:pPr>
              </w:pPrChange>
            </w:pPr>
            <w:r w:rsidRPr="00D21076">
              <w:rPr>
                <w:rFonts w:ascii="Times New Roman" w:hAnsi="Times New Roman" w:cs="Times New Roman"/>
                <w:color w:val="000000" w:themeColor="text1"/>
                <w:sz w:val="24"/>
                <w:szCs w:val="24"/>
                <w:rPrChange w:id="9278" w:author="ADMUSER" w:date="2021-11-22T13:31:00Z">
                  <w:rPr>
                    <w:rFonts w:ascii="Times New Roman" w:hAnsi="Times New Roman" w:cs="Times New Roman"/>
                    <w:color w:val="000000"/>
                    <w:sz w:val="24"/>
                    <w:szCs w:val="24"/>
                  </w:rPr>
                </w:rPrChange>
              </w:rPr>
              <w:t>2019-2020</w:t>
            </w:r>
          </w:p>
        </w:tc>
        <w:tc>
          <w:tcPr>
            <w:tcW w:w="1214"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79" w:author="ADMUSER" w:date="2021-11-22T13:31:00Z">
                  <w:rPr>
                    <w:rFonts w:ascii="Times New Roman" w:hAnsi="Times New Roman" w:cs="Times New Roman"/>
                    <w:color w:val="000000"/>
                    <w:sz w:val="24"/>
                    <w:szCs w:val="24"/>
                  </w:rPr>
                </w:rPrChange>
              </w:rPr>
              <w:pPrChange w:id="9280" w:author="ADMUSER" w:date="2021-11-22T14:02:00Z">
                <w:pPr>
                  <w:contextualSpacing/>
                  <w:jc w:val="right"/>
                </w:pPr>
              </w:pPrChange>
            </w:pPr>
            <w:r w:rsidRPr="00D21076">
              <w:rPr>
                <w:rFonts w:ascii="Times New Roman" w:hAnsi="Times New Roman" w:cs="Times New Roman"/>
                <w:color w:val="000000" w:themeColor="text1"/>
                <w:sz w:val="24"/>
                <w:szCs w:val="24"/>
                <w:rPrChange w:id="9281" w:author="ADMUSER" w:date="2021-11-22T13:31:00Z">
                  <w:rPr>
                    <w:rFonts w:ascii="Times New Roman" w:hAnsi="Times New Roman" w:cs="Times New Roman"/>
                    <w:color w:val="000000"/>
                    <w:sz w:val="24"/>
                    <w:szCs w:val="24"/>
                  </w:rPr>
                </w:rPrChange>
              </w:rPr>
              <w:t>105</w:t>
            </w:r>
          </w:p>
        </w:tc>
        <w:tc>
          <w:tcPr>
            <w:tcW w:w="2188"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82" w:author="ADMUSER" w:date="2021-11-22T13:31:00Z">
                  <w:rPr>
                    <w:rFonts w:ascii="Times New Roman" w:hAnsi="Times New Roman" w:cs="Times New Roman"/>
                    <w:color w:val="000000"/>
                    <w:sz w:val="24"/>
                    <w:szCs w:val="24"/>
                  </w:rPr>
                </w:rPrChange>
              </w:rPr>
              <w:pPrChange w:id="9283" w:author="ADMUSER" w:date="2021-11-22T14:02:00Z">
                <w:pPr>
                  <w:contextualSpacing/>
                  <w:jc w:val="right"/>
                </w:pPr>
              </w:pPrChange>
            </w:pPr>
            <w:r w:rsidRPr="00D21076">
              <w:rPr>
                <w:rFonts w:ascii="Times New Roman" w:hAnsi="Times New Roman" w:cs="Times New Roman"/>
                <w:color w:val="000000" w:themeColor="text1"/>
                <w:sz w:val="24"/>
                <w:szCs w:val="24"/>
                <w:rPrChange w:id="9284" w:author="ADMUSER" w:date="2021-11-22T13:31:00Z">
                  <w:rPr>
                    <w:rFonts w:ascii="Times New Roman" w:hAnsi="Times New Roman" w:cs="Times New Roman"/>
                    <w:color w:val="000000"/>
                    <w:sz w:val="24"/>
                    <w:szCs w:val="24"/>
                  </w:rPr>
                </w:rPrChange>
              </w:rPr>
              <w:t>100%</w:t>
            </w:r>
          </w:p>
        </w:tc>
        <w:tc>
          <w:tcPr>
            <w:tcW w:w="1417"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85" w:author="ADMUSER" w:date="2021-11-22T13:31:00Z">
                  <w:rPr>
                    <w:rFonts w:ascii="Times New Roman" w:hAnsi="Times New Roman" w:cs="Times New Roman"/>
                    <w:color w:val="000000"/>
                    <w:sz w:val="24"/>
                    <w:szCs w:val="24"/>
                  </w:rPr>
                </w:rPrChange>
              </w:rPr>
              <w:pPrChange w:id="9286" w:author="ADMUSER" w:date="2021-11-22T14:02:00Z">
                <w:pPr>
                  <w:contextualSpacing/>
                  <w:jc w:val="right"/>
                </w:pPr>
              </w:pPrChange>
            </w:pPr>
            <w:r w:rsidRPr="00D21076">
              <w:rPr>
                <w:rFonts w:ascii="Times New Roman" w:hAnsi="Times New Roman" w:cs="Times New Roman"/>
                <w:color w:val="000000" w:themeColor="text1"/>
                <w:sz w:val="24"/>
                <w:szCs w:val="24"/>
                <w:rPrChange w:id="9287" w:author="ADMUSER" w:date="2021-11-22T13:31:00Z">
                  <w:rPr>
                    <w:rFonts w:ascii="Times New Roman" w:hAnsi="Times New Roman" w:cs="Times New Roman"/>
                    <w:color w:val="000000"/>
                    <w:sz w:val="24"/>
                    <w:szCs w:val="24"/>
                  </w:rPr>
                </w:rPrChange>
              </w:rPr>
              <w:t>100%</w:t>
            </w:r>
          </w:p>
        </w:tc>
        <w:tc>
          <w:tcPr>
            <w:tcW w:w="1559"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88" w:author="ADMUSER" w:date="2021-11-22T13:31:00Z">
                  <w:rPr>
                    <w:rFonts w:ascii="Times New Roman" w:hAnsi="Times New Roman" w:cs="Times New Roman"/>
                    <w:color w:val="000000"/>
                    <w:sz w:val="24"/>
                    <w:szCs w:val="24"/>
                  </w:rPr>
                </w:rPrChange>
              </w:rPr>
              <w:pPrChange w:id="9289" w:author="ADMUSER" w:date="2021-11-22T14:02:00Z">
                <w:pPr>
                  <w:contextualSpacing/>
                  <w:jc w:val="right"/>
                </w:pPr>
              </w:pPrChange>
            </w:pPr>
            <w:r w:rsidRPr="00D21076">
              <w:rPr>
                <w:rFonts w:ascii="Times New Roman" w:hAnsi="Times New Roman" w:cs="Times New Roman"/>
                <w:color w:val="000000" w:themeColor="text1"/>
                <w:sz w:val="24"/>
                <w:szCs w:val="24"/>
                <w:rPrChange w:id="9290" w:author="ADMUSER" w:date="2021-11-22T13:31:00Z">
                  <w:rPr>
                    <w:rFonts w:ascii="Times New Roman" w:hAnsi="Times New Roman" w:cs="Times New Roman"/>
                    <w:color w:val="000000"/>
                    <w:sz w:val="24"/>
                    <w:szCs w:val="24"/>
                  </w:rPr>
                </w:rPrChange>
              </w:rPr>
              <w:t>99%</w:t>
            </w:r>
          </w:p>
        </w:tc>
        <w:tc>
          <w:tcPr>
            <w:tcW w:w="1701"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91" w:author="ADMUSER" w:date="2021-11-22T13:31:00Z">
                  <w:rPr>
                    <w:rFonts w:ascii="Times New Roman" w:hAnsi="Times New Roman" w:cs="Times New Roman"/>
                    <w:color w:val="000000"/>
                    <w:sz w:val="24"/>
                    <w:szCs w:val="24"/>
                  </w:rPr>
                </w:rPrChange>
              </w:rPr>
              <w:pPrChange w:id="9292" w:author="ADMUSER" w:date="2021-11-22T14:02:00Z">
                <w:pPr>
                  <w:contextualSpacing/>
                  <w:jc w:val="right"/>
                </w:pPr>
              </w:pPrChange>
            </w:pPr>
            <w:r w:rsidRPr="00D21076">
              <w:rPr>
                <w:rFonts w:ascii="Times New Roman" w:hAnsi="Times New Roman" w:cs="Times New Roman"/>
                <w:color w:val="000000" w:themeColor="text1"/>
                <w:sz w:val="24"/>
                <w:szCs w:val="24"/>
                <w:rPrChange w:id="9293" w:author="ADMUSER" w:date="2021-11-22T13:31:00Z">
                  <w:rPr>
                    <w:rFonts w:ascii="Times New Roman" w:hAnsi="Times New Roman" w:cs="Times New Roman"/>
                    <w:color w:val="000000"/>
                    <w:sz w:val="24"/>
                    <w:szCs w:val="24"/>
                  </w:rPr>
                </w:rPrChange>
              </w:rPr>
              <w:t>100%</w:t>
            </w:r>
          </w:p>
        </w:tc>
      </w:tr>
      <w:tr w:rsidR="000815C4" w:rsidRPr="00D21076" w:rsidTr="002D50FF">
        <w:trPr>
          <w:trHeight w:val="300"/>
        </w:trPr>
        <w:tc>
          <w:tcPr>
            <w:tcW w:w="1413" w:type="dxa"/>
            <w:shd w:val="clear" w:color="auto" w:fill="auto"/>
            <w:noWrap/>
            <w:hideMark/>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294" w:author="ADMUSER" w:date="2021-11-22T13:31:00Z">
                  <w:rPr>
                    <w:rFonts w:ascii="Times New Roman" w:hAnsi="Times New Roman" w:cs="Times New Roman"/>
                    <w:color w:val="000000"/>
                    <w:sz w:val="24"/>
                    <w:szCs w:val="24"/>
                  </w:rPr>
                </w:rPrChange>
              </w:rPr>
              <w:pPrChange w:id="9295" w:author="ADMUSER" w:date="2021-11-22T14:02:00Z">
                <w:pPr>
                  <w:contextualSpacing/>
                </w:pPr>
              </w:pPrChange>
            </w:pPr>
            <w:r w:rsidRPr="00D21076">
              <w:rPr>
                <w:rFonts w:ascii="Times New Roman" w:hAnsi="Times New Roman" w:cs="Times New Roman"/>
                <w:color w:val="000000" w:themeColor="text1"/>
                <w:sz w:val="24"/>
                <w:szCs w:val="24"/>
                <w:rPrChange w:id="9296" w:author="ADMUSER" w:date="2021-11-22T13:31:00Z">
                  <w:rPr>
                    <w:rFonts w:ascii="Times New Roman" w:hAnsi="Times New Roman" w:cs="Times New Roman"/>
                    <w:color w:val="000000"/>
                    <w:sz w:val="24"/>
                    <w:szCs w:val="24"/>
                  </w:rPr>
                </w:rPrChange>
              </w:rPr>
              <w:t>2020-2021</w:t>
            </w:r>
          </w:p>
        </w:tc>
        <w:tc>
          <w:tcPr>
            <w:tcW w:w="1214"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297" w:author="ADMUSER" w:date="2021-11-22T13:31:00Z">
                  <w:rPr>
                    <w:rFonts w:ascii="Times New Roman" w:hAnsi="Times New Roman" w:cs="Times New Roman"/>
                    <w:color w:val="000000"/>
                    <w:sz w:val="24"/>
                    <w:szCs w:val="24"/>
                  </w:rPr>
                </w:rPrChange>
              </w:rPr>
              <w:pPrChange w:id="9298" w:author="ADMUSER" w:date="2021-11-22T14:02:00Z">
                <w:pPr>
                  <w:contextualSpacing/>
                  <w:jc w:val="right"/>
                </w:pPr>
              </w:pPrChange>
            </w:pPr>
            <w:r w:rsidRPr="00D21076">
              <w:rPr>
                <w:rFonts w:ascii="Times New Roman" w:hAnsi="Times New Roman" w:cs="Times New Roman"/>
                <w:color w:val="000000" w:themeColor="text1"/>
                <w:sz w:val="24"/>
                <w:szCs w:val="24"/>
                <w:rPrChange w:id="9299" w:author="ADMUSER" w:date="2021-11-22T13:31:00Z">
                  <w:rPr>
                    <w:rFonts w:ascii="Times New Roman" w:hAnsi="Times New Roman" w:cs="Times New Roman"/>
                    <w:color w:val="000000"/>
                    <w:sz w:val="24"/>
                    <w:szCs w:val="24"/>
                  </w:rPr>
                </w:rPrChange>
              </w:rPr>
              <w:t xml:space="preserve">99 </w:t>
            </w:r>
          </w:p>
        </w:tc>
        <w:tc>
          <w:tcPr>
            <w:tcW w:w="2188"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00" w:author="ADMUSER" w:date="2021-11-22T13:31:00Z">
                  <w:rPr>
                    <w:rFonts w:ascii="Times New Roman" w:hAnsi="Times New Roman" w:cs="Times New Roman"/>
                    <w:color w:val="000000"/>
                    <w:sz w:val="24"/>
                    <w:szCs w:val="24"/>
                  </w:rPr>
                </w:rPrChange>
              </w:rPr>
              <w:pPrChange w:id="9301" w:author="ADMUSER" w:date="2021-11-22T14:02:00Z">
                <w:pPr>
                  <w:contextualSpacing/>
                  <w:jc w:val="right"/>
                </w:pPr>
              </w:pPrChange>
            </w:pPr>
            <w:r w:rsidRPr="00D21076">
              <w:rPr>
                <w:rFonts w:ascii="Times New Roman" w:hAnsi="Times New Roman" w:cs="Times New Roman"/>
                <w:color w:val="000000" w:themeColor="text1"/>
                <w:sz w:val="24"/>
                <w:szCs w:val="24"/>
                <w:rPrChange w:id="9302" w:author="ADMUSER" w:date="2021-11-22T13:31:00Z">
                  <w:rPr>
                    <w:rFonts w:ascii="Times New Roman" w:hAnsi="Times New Roman" w:cs="Times New Roman"/>
                    <w:color w:val="000000"/>
                    <w:sz w:val="24"/>
                    <w:szCs w:val="24"/>
                  </w:rPr>
                </w:rPrChange>
              </w:rPr>
              <w:t>100%</w:t>
            </w:r>
          </w:p>
        </w:tc>
        <w:tc>
          <w:tcPr>
            <w:tcW w:w="1417"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03" w:author="ADMUSER" w:date="2021-11-22T13:31:00Z">
                  <w:rPr>
                    <w:rFonts w:ascii="Times New Roman" w:hAnsi="Times New Roman" w:cs="Times New Roman"/>
                    <w:color w:val="000000"/>
                    <w:sz w:val="24"/>
                    <w:szCs w:val="24"/>
                  </w:rPr>
                </w:rPrChange>
              </w:rPr>
              <w:pPrChange w:id="9304" w:author="ADMUSER" w:date="2021-11-22T14:02:00Z">
                <w:pPr>
                  <w:contextualSpacing/>
                  <w:jc w:val="right"/>
                </w:pPr>
              </w:pPrChange>
            </w:pPr>
            <w:r w:rsidRPr="00D21076">
              <w:rPr>
                <w:rFonts w:ascii="Times New Roman" w:hAnsi="Times New Roman" w:cs="Times New Roman"/>
                <w:color w:val="000000" w:themeColor="text1"/>
                <w:sz w:val="24"/>
                <w:szCs w:val="24"/>
                <w:rPrChange w:id="9305" w:author="ADMUSER" w:date="2021-11-22T13:31:00Z">
                  <w:rPr>
                    <w:rFonts w:ascii="Times New Roman" w:hAnsi="Times New Roman" w:cs="Times New Roman"/>
                    <w:color w:val="000000"/>
                    <w:sz w:val="24"/>
                    <w:szCs w:val="24"/>
                  </w:rPr>
                </w:rPrChange>
              </w:rPr>
              <w:t>100%</w:t>
            </w:r>
          </w:p>
        </w:tc>
        <w:tc>
          <w:tcPr>
            <w:tcW w:w="1559"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06" w:author="ADMUSER" w:date="2021-11-22T13:31:00Z">
                  <w:rPr>
                    <w:rFonts w:ascii="Times New Roman" w:hAnsi="Times New Roman" w:cs="Times New Roman"/>
                    <w:color w:val="000000"/>
                    <w:sz w:val="24"/>
                    <w:szCs w:val="24"/>
                  </w:rPr>
                </w:rPrChange>
              </w:rPr>
              <w:pPrChange w:id="9307" w:author="ADMUSER" w:date="2021-11-22T14:02:00Z">
                <w:pPr>
                  <w:contextualSpacing/>
                  <w:jc w:val="right"/>
                </w:pPr>
              </w:pPrChange>
            </w:pPr>
            <w:r w:rsidRPr="00D21076">
              <w:rPr>
                <w:rFonts w:ascii="Times New Roman" w:hAnsi="Times New Roman" w:cs="Times New Roman"/>
                <w:color w:val="000000" w:themeColor="text1"/>
                <w:sz w:val="24"/>
                <w:szCs w:val="24"/>
                <w:rPrChange w:id="9308" w:author="ADMUSER" w:date="2021-11-22T13:31:00Z">
                  <w:rPr>
                    <w:rFonts w:ascii="Times New Roman" w:hAnsi="Times New Roman" w:cs="Times New Roman"/>
                    <w:color w:val="000000"/>
                    <w:sz w:val="24"/>
                    <w:szCs w:val="24"/>
                  </w:rPr>
                </w:rPrChange>
              </w:rPr>
              <w:t>100%</w:t>
            </w:r>
          </w:p>
        </w:tc>
        <w:tc>
          <w:tcPr>
            <w:tcW w:w="1701" w:type="dxa"/>
            <w:shd w:val="clear" w:color="auto" w:fill="auto"/>
            <w:noWrap/>
            <w:hideMark/>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09" w:author="ADMUSER" w:date="2021-11-22T13:31:00Z">
                  <w:rPr>
                    <w:rFonts w:ascii="Times New Roman" w:hAnsi="Times New Roman" w:cs="Times New Roman"/>
                    <w:color w:val="000000"/>
                    <w:sz w:val="24"/>
                    <w:szCs w:val="24"/>
                  </w:rPr>
                </w:rPrChange>
              </w:rPr>
              <w:pPrChange w:id="9310" w:author="ADMUSER" w:date="2021-11-22T14:02:00Z">
                <w:pPr>
                  <w:contextualSpacing/>
                  <w:jc w:val="right"/>
                </w:pPr>
              </w:pPrChange>
            </w:pPr>
            <w:r w:rsidRPr="00D21076">
              <w:rPr>
                <w:rFonts w:ascii="Times New Roman" w:hAnsi="Times New Roman" w:cs="Times New Roman"/>
                <w:color w:val="000000" w:themeColor="text1"/>
                <w:sz w:val="24"/>
                <w:szCs w:val="24"/>
                <w:rPrChange w:id="9311" w:author="ADMUSER" w:date="2021-11-22T13:31:00Z">
                  <w:rPr>
                    <w:rFonts w:ascii="Times New Roman" w:hAnsi="Times New Roman" w:cs="Times New Roman"/>
                    <w:color w:val="000000"/>
                    <w:sz w:val="24"/>
                    <w:szCs w:val="24"/>
                  </w:rPr>
                </w:rPrChange>
              </w:rPr>
              <w:t>100%</w:t>
            </w:r>
          </w:p>
        </w:tc>
      </w:tr>
      <w:tr w:rsidR="000815C4" w:rsidRPr="00D21076" w:rsidTr="002D50FF">
        <w:trPr>
          <w:trHeight w:val="300"/>
        </w:trPr>
        <w:tc>
          <w:tcPr>
            <w:tcW w:w="1413" w:type="dxa"/>
            <w:shd w:val="clear" w:color="auto" w:fill="auto"/>
            <w:noWrap/>
          </w:tcPr>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312" w:author="ADMUSER" w:date="2021-11-22T13:31:00Z">
                  <w:rPr>
                    <w:rFonts w:ascii="Times New Roman" w:hAnsi="Times New Roman" w:cs="Times New Roman"/>
                    <w:color w:val="000000"/>
                    <w:sz w:val="24"/>
                    <w:szCs w:val="24"/>
                  </w:rPr>
                </w:rPrChange>
              </w:rPr>
              <w:pPrChange w:id="9313" w:author="ADMUSER" w:date="2021-11-22T14:02:00Z">
                <w:pPr>
                  <w:contextualSpacing/>
                </w:pPr>
              </w:pPrChange>
            </w:pPr>
            <w:r w:rsidRPr="00D21076">
              <w:rPr>
                <w:rFonts w:ascii="Times New Roman" w:hAnsi="Times New Roman" w:cs="Times New Roman"/>
                <w:color w:val="000000" w:themeColor="text1"/>
                <w:sz w:val="24"/>
                <w:szCs w:val="24"/>
                <w:rPrChange w:id="9314" w:author="ADMUSER" w:date="2021-11-22T13:31:00Z">
                  <w:rPr>
                    <w:rFonts w:ascii="Times New Roman" w:hAnsi="Times New Roman" w:cs="Times New Roman"/>
                    <w:color w:val="000000"/>
                    <w:sz w:val="24"/>
                    <w:szCs w:val="24"/>
                  </w:rPr>
                </w:rPrChange>
              </w:rPr>
              <w:t>2021-2022</w:t>
            </w:r>
          </w:p>
        </w:tc>
        <w:tc>
          <w:tcPr>
            <w:tcW w:w="1214" w:type="dxa"/>
            <w:shd w:val="clear" w:color="auto" w:fill="auto"/>
            <w:noWrap/>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15" w:author="ADMUSER" w:date="2021-11-22T13:31:00Z">
                  <w:rPr>
                    <w:rFonts w:ascii="Times New Roman" w:hAnsi="Times New Roman" w:cs="Times New Roman"/>
                    <w:color w:val="000000"/>
                    <w:sz w:val="24"/>
                    <w:szCs w:val="24"/>
                  </w:rPr>
                </w:rPrChange>
              </w:rPr>
              <w:pPrChange w:id="9316" w:author="ADMUSER" w:date="2021-11-22T14:02:00Z">
                <w:pPr>
                  <w:contextualSpacing/>
                  <w:jc w:val="right"/>
                </w:pPr>
              </w:pPrChange>
            </w:pPr>
            <w:r w:rsidRPr="00D21076">
              <w:rPr>
                <w:rFonts w:ascii="Times New Roman" w:hAnsi="Times New Roman" w:cs="Times New Roman"/>
                <w:color w:val="000000" w:themeColor="text1"/>
                <w:sz w:val="24"/>
                <w:szCs w:val="24"/>
                <w:rPrChange w:id="9317" w:author="ADMUSER" w:date="2021-11-22T13:31:00Z">
                  <w:rPr>
                    <w:rFonts w:ascii="Times New Roman" w:hAnsi="Times New Roman" w:cs="Times New Roman"/>
                    <w:color w:val="000000"/>
                    <w:sz w:val="24"/>
                    <w:szCs w:val="24"/>
                  </w:rPr>
                </w:rPrChange>
              </w:rPr>
              <w:t>106</w:t>
            </w:r>
          </w:p>
        </w:tc>
        <w:tc>
          <w:tcPr>
            <w:tcW w:w="2188" w:type="dxa"/>
            <w:shd w:val="clear" w:color="auto" w:fill="auto"/>
            <w:noWrap/>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18" w:author="ADMUSER" w:date="2021-11-22T13:31:00Z">
                  <w:rPr>
                    <w:rFonts w:ascii="Times New Roman" w:hAnsi="Times New Roman" w:cs="Times New Roman"/>
                    <w:color w:val="000000"/>
                    <w:sz w:val="24"/>
                    <w:szCs w:val="24"/>
                  </w:rPr>
                </w:rPrChange>
              </w:rPr>
              <w:pPrChange w:id="9319" w:author="ADMUSER" w:date="2021-11-22T14:02:00Z">
                <w:pPr>
                  <w:contextualSpacing/>
                  <w:jc w:val="right"/>
                </w:pPr>
              </w:pPrChange>
            </w:pPr>
            <w:r w:rsidRPr="00D21076">
              <w:rPr>
                <w:rFonts w:ascii="Times New Roman" w:hAnsi="Times New Roman" w:cs="Times New Roman"/>
                <w:color w:val="000000" w:themeColor="text1"/>
                <w:sz w:val="24"/>
                <w:szCs w:val="24"/>
                <w:rPrChange w:id="9320" w:author="ADMUSER" w:date="2021-11-22T13:31:00Z">
                  <w:rPr>
                    <w:rFonts w:ascii="Times New Roman" w:hAnsi="Times New Roman" w:cs="Times New Roman"/>
                    <w:color w:val="000000"/>
                    <w:sz w:val="24"/>
                    <w:szCs w:val="24"/>
                  </w:rPr>
                </w:rPrChange>
              </w:rPr>
              <w:t>100%</w:t>
            </w:r>
          </w:p>
        </w:tc>
        <w:tc>
          <w:tcPr>
            <w:tcW w:w="1417" w:type="dxa"/>
            <w:shd w:val="clear" w:color="auto" w:fill="auto"/>
            <w:noWrap/>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21" w:author="ADMUSER" w:date="2021-11-22T13:31:00Z">
                  <w:rPr>
                    <w:rFonts w:ascii="Times New Roman" w:hAnsi="Times New Roman" w:cs="Times New Roman"/>
                    <w:color w:val="000000"/>
                    <w:sz w:val="24"/>
                    <w:szCs w:val="24"/>
                  </w:rPr>
                </w:rPrChange>
              </w:rPr>
              <w:pPrChange w:id="9322" w:author="ADMUSER" w:date="2021-11-22T14:02:00Z">
                <w:pPr>
                  <w:contextualSpacing/>
                  <w:jc w:val="right"/>
                </w:pPr>
              </w:pPrChange>
            </w:pPr>
            <w:r w:rsidRPr="00D21076">
              <w:rPr>
                <w:rFonts w:ascii="Times New Roman" w:hAnsi="Times New Roman" w:cs="Times New Roman"/>
                <w:color w:val="000000" w:themeColor="text1"/>
                <w:sz w:val="24"/>
                <w:szCs w:val="24"/>
                <w:rPrChange w:id="9323" w:author="ADMUSER" w:date="2021-11-22T13:31:00Z">
                  <w:rPr>
                    <w:rFonts w:ascii="Times New Roman" w:hAnsi="Times New Roman" w:cs="Times New Roman"/>
                    <w:color w:val="000000"/>
                    <w:sz w:val="24"/>
                    <w:szCs w:val="24"/>
                  </w:rPr>
                </w:rPrChange>
              </w:rPr>
              <w:t>100%</w:t>
            </w:r>
          </w:p>
        </w:tc>
        <w:tc>
          <w:tcPr>
            <w:tcW w:w="1559" w:type="dxa"/>
            <w:shd w:val="clear" w:color="auto" w:fill="auto"/>
            <w:noWrap/>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24" w:author="ADMUSER" w:date="2021-11-22T13:31:00Z">
                  <w:rPr>
                    <w:rFonts w:ascii="Times New Roman" w:hAnsi="Times New Roman" w:cs="Times New Roman"/>
                    <w:color w:val="000000"/>
                    <w:sz w:val="24"/>
                    <w:szCs w:val="24"/>
                  </w:rPr>
                </w:rPrChange>
              </w:rPr>
              <w:pPrChange w:id="9325" w:author="ADMUSER" w:date="2021-11-22T14:02:00Z">
                <w:pPr>
                  <w:contextualSpacing/>
                  <w:jc w:val="right"/>
                </w:pPr>
              </w:pPrChange>
            </w:pPr>
            <w:r w:rsidRPr="00D21076">
              <w:rPr>
                <w:rFonts w:ascii="Times New Roman" w:hAnsi="Times New Roman" w:cs="Times New Roman"/>
                <w:color w:val="000000" w:themeColor="text1"/>
                <w:sz w:val="24"/>
                <w:szCs w:val="24"/>
                <w:rPrChange w:id="9326" w:author="ADMUSER" w:date="2021-11-22T13:31:00Z">
                  <w:rPr>
                    <w:rFonts w:ascii="Times New Roman" w:hAnsi="Times New Roman" w:cs="Times New Roman"/>
                    <w:color w:val="000000"/>
                    <w:sz w:val="24"/>
                    <w:szCs w:val="24"/>
                  </w:rPr>
                </w:rPrChange>
              </w:rPr>
              <w:t>100%</w:t>
            </w:r>
          </w:p>
        </w:tc>
        <w:tc>
          <w:tcPr>
            <w:tcW w:w="1701" w:type="dxa"/>
            <w:shd w:val="clear" w:color="auto" w:fill="auto"/>
            <w:noWrap/>
          </w:tcPr>
          <w:p w:rsidR="000815C4" w:rsidRPr="00D21076" w:rsidRDefault="000815C4">
            <w:pPr>
              <w:shd w:val="clear" w:color="auto" w:fill="FFFFFF" w:themeFill="background1"/>
              <w:contextualSpacing/>
              <w:jc w:val="right"/>
              <w:rPr>
                <w:rFonts w:ascii="Times New Roman" w:hAnsi="Times New Roman" w:cs="Times New Roman"/>
                <w:color w:val="000000" w:themeColor="text1"/>
                <w:sz w:val="24"/>
                <w:szCs w:val="24"/>
                <w:rPrChange w:id="9327" w:author="ADMUSER" w:date="2021-11-22T13:31:00Z">
                  <w:rPr>
                    <w:rFonts w:ascii="Times New Roman" w:hAnsi="Times New Roman" w:cs="Times New Roman"/>
                    <w:color w:val="000000"/>
                    <w:sz w:val="24"/>
                    <w:szCs w:val="24"/>
                  </w:rPr>
                </w:rPrChange>
              </w:rPr>
              <w:pPrChange w:id="9328" w:author="ADMUSER" w:date="2021-11-22T14:02:00Z">
                <w:pPr>
                  <w:contextualSpacing/>
                  <w:jc w:val="right"/>
                </w:pPr>
              </w:pPrChange>
            </w:pPr>
            <w:r w:rsidRPr="00D21076">
              <w:rPr>
                <w:rFonts w:ascii="Times New Roman" w:hAnsi="Times New Roman" w:cs="Times New Roman"/>
                <w:color w:val="000000" w:themeColor="text1"/>
                <w:sz w:val="24"/>
                <w:szCs w:val="24"/>
                <w:rPrChange w:id="9329" w:author="ADMUSER" w:date="2021-11-22T13:31:00Z">
                  <w:rPr>
                    <w:rFonts w:ascii="Times New Roman" w:hAnsi="Times New Roman" w:cs="Times New Roman"/>
                    <w:color w:val="000000"/>
                    <w:sz w:val="24"/>
                    <w:szCs w:val="24"/>
                  </w:rPr>
                </w:rPrChange>
              </w:rPr>
              <w:t>100%</w:t>
            </w:r>
          </w:p>
        </w:tc>
      </w:tr>
    </w:tbl>
    <w:p w:rsidR="000815C4" w:rsidRPr="00D21076" w:rsidRDefault="000815C4">
      <w:pPr>
        <w:shd w:val="clear" w:color="auto" w:fill="FFFFFF" w:themeFill="background1"/>
        <w:contextualSpacing/>
        <w:jc w:val="center"/>
        <w:rPr>
          <w:rFonts w:ascii="Times New Roman" w:hAnsi="Times New Roman" w:cs="Times New Roman"/>
          <w:color w:val="000000" w:themeColor="text1"/>
          <w:sz w:val="24"/>
          <w:szCs w:val="24"/>
          <w:rPrChange w:id="9330" w:author="ADMUSER" w:date="2021-11-22T13:31:00Z">
            <w:rPr>
              <w:rFonts w:ascii="Times New Roman" w:hAnsi="Times New Roman" w:cs="Times New Roman"/>
              <w:sz w:val="24"/>
              <w:szCs w:val="24"/>
            </w:rPr>
          </w:rPrChange>
        </w:rPr>
        <w:pPrChange w:id="9331" w:author="ADMUSER" w:date="2021-11-22T14:02:00Z">
          <w:pPr>
            <w:contextualSpacing/>
            <w:jc w:val="center"/>
          </w:pPr>
        </w:pPrChange>
      </w:pP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332" w:author="ADMUSER" w:date="2021-11-22T13:31:00Z">
            <w:rPr>
              <w:rFonts w:ascii="Times New Roman" w:hAnsi="Times New Roman" w:cs="Times New Roman"/>
              <w:sz w:val="24"/>
              <w:szCs w:val="24"/>
            </w:rPr>
          </w:rPrChange>
        </w:rPr>
        <w:pPrChange w:id="9333" w:author="ADMUSER" w:date="2021-11-22T14:02:00Z">
          <w:pPr>
            <w:contextualSpacing/>
          </w:pPr>
        </w:pPrChange>
      </w:pPr>
      <w:r w:rsidRPr="00D21076">
        <w:rPr>
          <w:rFonts w:ascii="Times New Roman" w:hAnsi="Times New Roman" w:cs="Times New Roman"/>
          <w:noProof/>
          <w:color w:val="000000" w:themeColor="text1"/>
          <w:sz w:val="24"/>
          <w:szCs w:val="24"/>
          <w:lang w:eastAsia="ru-RU"/>
          <w:rPrChange w:id="9334" w:author="ADMUSER" w:date="2021-11-22T13:31:00Z">
            <w:rPr>
              <w:rFonts w:ascii="Times New Roman" w:hAnsi="Times New Roman" w:cs="Times New Roman"/>
              <w:noProof/>
              <w:sz w:val="24"/>
              <w:szCs w:val="24"/>
              <w:lang w:eastAsia="ru-RU"/>
            </w:rPr>
          </w:rPrChange>
        </w:rPr>
        <w:drawing>
          <wp:inline distT="0" distB="0" distL="0" distR="0">
            <wp:extent cx="5153025" cy="21621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335" w:author="ADMUSER" w:date="2021-11-22T13:31:00Z">
            <w:rPr>
              <w:rFonts w:ascii="Times New Roman" w:hAnsi="Times New Roman" w:cs="Times New Roman"/>
              <w:sz w:val="24"/>
              <w:szCs w:val="24"/>
            </w:rPr>
          </w:rPrChange>
        </w:rPr>
        <w:pPrChange w:id="9336" w:author="ADMUSER" w:date="2021-11-22T14:02:00Z">
          <w:pPr>
            <w:contextualSpacing/>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158"/>
        <w:gridCol w:w="2933"/>
        <w:gridCol w:w="933"/>
        <w:gridCol w:w="933"/>
        <w:gridCol w:w="925"/>
        <w:gridCol w:w="951"/>
      </w:tblGrid>
      <w:tr w:rsidR="00D21076" w:rsidRPr="00D21076" w:rsidTr="00837BFA">
        <w:tc>
          <w:tcPr>
            <w:tcW w:w="790" w:type="dxa"/>
            <w:shd w:val="clear" w:color="auto" w:fill="auto"/>
          </w:tcPr>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9337" w:author="ADMUSER" w:date="2021-11-22T13:31:00Z">
                  <w:rPr>
                    <w:rFonts w:ascii="Times New Roman" w:hAnsi="Times New Roman" w:cs="Times New Roman"/>
                    <w:sz w:val="24"/>
                    <w:szCs w:val="24"/>
                  </w:rPr>
                </w:rPrChange>
              </w:rPr>
              <w:pPrChange w:id="9338" w:author="ADMUSER" w:date="2021-11-22T14:02:00Z">
                <w:pPr/>
              </w:pPrChange>
            </w:pPr>
            <w:r w:rsidRPr="00D21076">
              <w:rPr>
                <w:rFonts w:ascii="Times New Roman" w:hAnsi="Times New Roman" w:cs="Times New Roman"/>
                <w:color w:val="000000" w:themeColor="text1"/>
                <w:sz w:val="24"/>
                <w:szCs w:val="24"/>
                <w:rPrChange w:id="9339" w:author="ADMUSER" w:date="2021-11-22T13:31:00Z">
                  <w:rPr>
                    <w:rFonts w:ascii="Times New Roman" w:hAnsi="Times New Roman" w:cs="Times New Roman"/>
                    <w:sz w:val="24"/>
                    <w:szCs w:val="24"/>
                  </w:rPr>
                </w:rPrChange>
              </w:rPr>
              <w:lastRenderedPageBreak/>
              <w:t>№№</w:t>
            </w:r>
          </w:p>
        </w:tc>
        <w:tc>
          <w:tcPr>
            <w:tcW w:w="2160" w:type="dxa"/>
            <w:shd w:val="clear" w:color="auto" w:fill="auto"/>
          </w:tcPr>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9340" w:author="ADMUSER" w:date="2021-11-22T13:31:00Z">
                  <w:rPr>
                    <w:rFonts w:ascii="Times New Roman" w:hAnsi="Times New Roman" w:cs="Times New Roman"/>
                    <w:sz w:val="24"/>
                    <w:szCs w:val="24"/>
                  </w:rPr>
                </w:rPrChange>
              </w:rPr>
              <w:pPrChange w:id="9341" w:author="ADMUSER" w:date="2021-11-22T14:02:00Z">
                <w:pPr/>
              </w:pPrChange>
            </w:pPr>
            <w:r w:rsidRPr="00D21076">
              <w:rPr>
                <w:rFonts w:ascii="Times New Roman" w:hAnsi="Times New Roman" w:cs="Times New Roman"/>
                <w:color w:val="000000" w:themeColor="text1"/>
                <w:sz w:val="24"/>
                <w:szCs w:val="24"/>
                <w:rPrChange w:id="9342" w:author="ADMUSER" w:date="2021-11-22T13:31:00Z">
                  <w:rPr>
                    <w:rFonts w:ascii="Times New Roman" w:hAnsi="Times New Roman" w:cs="Times New Roman"/>
                    <w:sz w:val="24"/>
                    <w:szCs w:val="24"/>
                  </w:rPr>
                </w:rPrChange>
              </w:rPr>
              <w:t>Наименования кружка</w:t>
            </w:r>
          </w:p>
        </w:tc>
        <w:tc>
          <w:tcPr>
            <w:tcW w:w="2937" w:type="dxa"/>
            <w:shd w:val="clear" w:color="auto" w:fill="auto"/>
          </w:tcPr>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9343" w:author="ADMUSER" w:date="2021-11-22T13:31:00Z">
                  <w:rPr>
                    <w:rFonts w:ascii="Times New Roman" w:hAnsi="Times New Roman" w:cs="Times New Roman"/>
                    <w:sz w:val="24"/>
                    <w:szCs w:val="24"/>
                  </w:rPr>
                </w:rPrChange>
              </w:rPr>
              <w:pPrChange w:id="9344" w:author="ADMUSER" w:date="2021-11-22T14:02:00Z">
                <w:pPr/>
              </w:pPrChange>
            </w:pPr>
            <w:r w:rsidRPr="00D21076">
              <w:rPr>
                <w:rFonts w:ascii="Times New Roman" w:hAnsi="Times New Roman" w:cs="Times New Roman"/>
                <w:color w:val="000000" w:themeColor="text1"/>
                <w:sz w:val="24"/>
                <w:szCs w:val="24"/>
                <w:rPrChange w:id="9345" w:author="ADMUSER" w:date="2021-11-22T13:31:00Z">
                  <w:rPr>
                    <w:rFonts w:ascii="Times New Roman" w:hAnsi="Times New Roman" w:cs="Times New Roman"/>
                    <w:sz w:val="24"/>
                    <w:szCs w:val="24"/>
                  </w:rPr>
                </w:rPrChange>
              </w:rPr>
              <w:t xml:space="preserve">Руководитель </w:t>
            </w:r>
          </w:p>
        </w:tc>
        <w:tc>
          <w:tcPr>
            <w:tcW w:w="933" w:type="dxa"/>
            <w:shd w:val="clear" w:color="auto" w:fill="auto"/>
          </w:tcPr>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9346" w:author="ADMUSER" w:date="2021-11-22T13:31:00Z">
                  <w:rPr>
                    <w:rFonts w:ascii="Times New Roman" w:hAnsi="Times New Roman" w:cs="Times New Roman"/>
                    <w:sz w:val="24"/>
                    <w:szCs w:val="24"/>
                  </w:rPr>
                </w:rPrChange>
              </w:rPr>
              <w:pPrChange w:id="9347" w:author="ADMUSER" w:date="2021-11-22T14:02:00Z">
                <w:pPr/>
              </w:pPrChange>
            </w:pPr>
            <w:r w:rsidRPr="00D21076">
              <w:rPr>
                <w:rFonts w:ascii="Times New Roman" w:hAnsi="Times New Roman" w:cs="Times New Roman"/>
                <w:color w:val="000000" w:themeColor="text1"/>
                <w:sz w:val="24"/>
                <w:szCs w:val="24"/>
                <w:rPrChange w:id="9348" w:author="ADMUSER" w:date="2021-11-22T13:31:00Z">
                  <w:rPr>
                    <w:rFonts w:ascii="Times New Roman" w:hAnsi="Times New Roman" w:cs="Times New Roman"/>
                    <w:sz w:val="24"/>
                    <w:szCs w:val="24"/>
                  </w:rPr>
                </w:rPrChange>
              </w:rPr>
              <w:t>2018-2019</w:t>
            </w:r>
          </w:p>
        </w:tc>
        <w:tc>
          <w:tcPr>
            <w:tcW w:w="933" w:type="dxa"/>
            <w:shd w:val="clear" w:color="auto" w:fill="auto"/>
          </w:tcPr>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9349" w:author="ADMUSER" w:date="2021-11-22T13:31:00Z">
                  <w:rPr>
                    <w:rFonts w:ascii="Times New Roman" w:hAnsi="Times New Roman" w:cs="Times New Roman"/>
                    <w:sz w:val="24"/>
                    <w:szCs w:val="24"/>
                  </w:rPr>
                </w:rPrChange>
              </w:rPr>
              <w:pPrChange w:id="9350" w:author="ADMUSER" w:date="2021-11-22T14:02:00Z">
                <w:pPr/>
              </w:pPrChange>
            </w:pPr>
            <w:r w:rsidRPr="00D21076">
              <w:rPr>
                <w:rFonts w:ascii="Times New Roman" w:hAnsi="Times New Roman" w:cs="Times New Roman"/>
                <w:color w:val="000000" w:themeColor="text1"/>
                <w:sz w:val="24"/>
                <w:szCs w:val="24"/>
                <w:rPrChange w:id="9351" w:author="ADMUSER" w:date="2021-11-22T13:31:00Z">
                  <w:rPr>
                    <w:rFonts w:ascii="Times New Roman" w:hAnsi="Times New Roman" w:cs="Times New Roman"/>
                    <w:sz w:val="24"/>
                    <w:szCs w:val="24"/>
                  </w:rPr>
                </w:rPrChange>
              </w:rPr>
              <w:t>2019-2020</w:t>
            </w:r>
          </w:p>
        </w:tc>
        <w:tc>
          <w:tcPr>
            <w:tcW w:w="925" w:type="dxa"/>
            <w:shd w:val="clear" w:color="auto" w:fill="auto"/>
          </w:tcPr>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9352" w:author="ADMUSER" w:date="2021-11-22T13:31:00Z">
                  <w:rPr>
                    <w:rFonts w:ascii="Times New Roman" w:hAnsi="Times New Roman" w:cs="Times New Roman"/>
                    <w:sz w:val="24"/>
                    <w:szCs w:val="24"/>
                  </w:rPr>
                </w:rPrChange>
              </w:rPr>
              <w:pPrChange w:id="9353" w:author="ADMUSER" w:date="2021-11-22T14:02:00Z">
                <w:pPr/>
              </w:pPrChange>
            </w:pPr>
            <w:r w:rsidRPr="00D21076">
              <w:rPr>
                <w:rFonts w:ascii="Times New Roman" w:hAnsi="Times New Roman" w:cs="Times New Roman"/>
                <w:color w:val="000000" w:themeColor="text1"/>
                <w:sz w:val="24"/>
                <w:szCs w:val="24"/>
                <w:rPrChange w:id="9354" w:author="ADMUSER" w:date="2021-11-22T13:31:00Z">
                  <w:rPr>
                    <w:rFonts w:ascii="Times New Roman" w:hAnsi="Times New Roman" w:cs="Times New Roman"/>
                    <w:sz w:val="24"/>
                    <w:szCs w:val="24"/>
                  </w:rPr>
                </w:rPrChange>
              </w:rPr>
              <w:t>2020-2021</w:t>
            </w:r>
          </w:p>
        </w:tc>
        <w:tc>
          <w:tcPr>
            <w:tcW w:w="951" w:type="dxa"/>
            <w:shd w:val="clear" w:color="auto" w:fill="auto"/>
          </w:tcPr>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9355" w:author="ADMUSER" w:date="2021-11-22T13:31:00Z">
                  <w:rPr>
                    <w:rFonts w:ascii="Times New Roman" w:hAnsi="Times New Roman" w:cs="Times New Roman"/>
                    <w:sz w:val="24"/>
                    <w:szCs w:val="24"/>
                  </w:rPr>
                </w:rPrChange>
              </w:rPr>
              <w:pPrChange w:id="9356" w:author="ADMUSER" w:date="2021-11-22T14:02:00Z">
                <w:pPr/>
              </w:pPrChange>
            </w:pPr>
            <w:r w:rsidRPr="00D21076">
              <w:rPr>
                <w:rFonts w:ascii="Times New Roman" w:hAnsi="Times New Roman" w:cs="Times New Roman"/>
                <w:color w:val="000000" w:themeColor="text1"/>
                <w:sz w:val="24"/>
                <w:szCs w:val="24"/>
                <w:rPrChange w:id="9357" w:author="ADMUSER" w:date="2021-11-22T13:31:00Z">
                  <w:rPr>
                    <w:rFonts w:ascii="Times New Roman" w:hAnsi="Times New Roman" w:cs="Times New Roman"/>
                    <w:sz w:val="24"/>
                    <w:szCs w:val="24"/>
                  </w:rPr>
                </w:rPrChange>
              </w:rPr>
              <w:t>2021-2022</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58" w:author="ADMUSER" w:date="2021-11-22T13:31:00Z">
                  <w:rPr>
                    <w:rFonts w:ascii="Times New Roman" w:hAnsi="Times New Roman" w:cs="Times New Roman"/>
                    <w:sz w:val="24"/>
                    <w:szCs w:val="24"/>
                  </w:rPr>
                </w:rPrChange>
              </w:rPr>
              <w:pPrChange w:id="9359" w:author="ADMUSER" w:date="2021-11-22T14:02:00Z">
                <w:pPr>
                  <w:jc w:val="center"/>
                </w:pPr>
              </w:pPrChange>
            </w:pPr>
            <w:r w:rsidRPr="00D21076">
              <w:rPr>
                <w:rFonts w:ascii="Times New Roman" w:hAnsi="Times New Roman" w:cs="Times New Roman"/>
                <w:color w:val="000000" w:themeColor="text1"/>
                <w:sz w:val="24"/>
                <w:szCs w:val="24"/>
                <w:rPrChange w:id="9360" w:author="ADMUSER" w:date="2021-11-22T13:31:00Z">
                  <w:rPr>
                    <w:rFonts w:ascii="Times New Roman" w:hAnsi="Times New Roman" w:cs="Times New Roman"/>
                    <w:sz w:val="24"/>
                    <w:szCs w:val="24"/>
                  </w:rPr>
                </w:rPrChange>
              </w:rPr>
              <w:t>1</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61" w:author="ADMUSER" w:date="2021-11-22T13:31:00Z">
                  <w:rPr>
                    <w:rFonts w:ascii="Times New Roman" w:hAnsi="Times New Roman" w:cs="Times New Roman"/>
                    <w:sz w:val="24"/>
                    <w:szCs w:val="24"/>
                  </w:rPr>
                </w:rPrChange>
              </w:rPr>
              <w:pPrChange w:id="9362" w:author="ADMUSER" w:date="2021-11-22T14:02:00Z">
                <w:pPr>
                  <w:jc w:val="center"/>
                </w:pPr>
              </w:pPrChange>
            </w:pPr>
            <w:r w:rsidRPr="00D21076">
              <w:rPr>
                <w:rFonts w:ascii="Times New Roman" w:hAnsi="Times New Roman" w:cs="Times New Roman"/>
                <w:color w:val="000000" w:themeColor="text1"/>
                <w:sz w:val="24"/>
                <w:szCs w:val="24"/>
                <w:rPrChange w:id="9363" w:author="ADMUSER" w:date="2021-11-22T13:31:00Z">
                  <w:rPr>
                    <w:rFonts w:ascii="Times New Roman" w:hAnsi="Times New Roman" w:cs="Times New Roman"/>
                    <w:sz w:val="24"/>
                    <w:szCs w:val="24"/>
                  </w:rPr>
                </w:rPrChange>
              </w:rPr>
              <w:t>«Саргы Дьайаан»</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64" w:author="ADMUSER" w:date="2021-11-22T13:31:00Z">
                  <w:rPr>
                    <w:rFonts w:ascii="Times New Roman" w:hAnsi="Times New Roman" w:cs="Times New Roman"/>
                    <w:sz w:val="24"/>
                    <w:szCs w:val="24"/>
                  </w:rPr>
                </w:rPrChange>
              </w:rPr>
              <w:pPrChange w:id="9365" w:author="ADMUSER" w:date="2021-11-22T14:02:00Z">
                <w:pPr>
                  <w:jc w:val="center"/>
                </w:pPr>
              </w:pPrChange>
            </w:pPr>
            <w:r w:rsidRPr="00D21076">
              <w:rPr>
                <w:rFonts w:ascii="Times New Roman" w:hAnsi="Times New Roman" w:cs="Times New Roman"/>
                <w:color w:val="000000" w:themeColor="text1"/>
                <w:sz w:val="24"/>
                <w:szCs w:val="24"/>
                <w:rPrChange w:id="9366" w:author="ADMUSER" w:date="2021-11-22T13:31:00Z">
                  <w:rPr>
                    <w:rFonts w:ascii="Times New Roman" w:hAnsi="Times New Roman" w:cs="Times New Roman"/>
                    <w:sz w:val="24"/>
                    <w:szCs w:val="24"/>
                  </w:rPr>
                </w:rPrChange>
              </w:rPr>
              <w:t>Сазонова Валентина Васильевна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67" w:author="ADMUSER" w:date="2021-11-22T13:31:00Z">
                  <w:rPr>
                    <w:rFonts w:ascii="Times New Roman" w:hAnsi="Times New Roman" w:cs="Times New Roman"/>
                    <w:sz w:val="24"/>
                    <w:szCs w:val="24"/>
                  </w:rPr>
                </w:rPrChange>
              </w:rPr>
              <w:pPrChange w:id="9368" w:author="ADMUSER" w:date="2021-11-22T14:02:00Z">
                <w:pPr>
                  <w:jc w:val="center"/>
                </w:pPr>
              </w:pPrChange>
            </w:pPr>
            <w:r w:rsidRPr="00D21076">
              <w:rPr>
                <w:rFonts w:ascii="Times New Roman" w:hAnsi="Times New Roman" w:cs="Times New Roman"/>
                <w:color w:val="000000" w:themeColor="text1"/>
                <w:sz w:val="24"/>
                <w:szCs w:val="24"/>
                <w:rPrChange w:id="9369" w:author="ADMUSER" w:date="2021-11-22T13:31:00Z">
                  <w:rPr>
                    <w:rFonts w:ascii="Times New Roman" w:hAnsi="Times New Roman" w:cs="Times New Roman"/>
                    <w:sz w:val="24"/>
                    <w:szCs w:val="24"/>
                  </w:rPr>
                </w:rPrChange>
              </w:rPr>
              <w:t>50</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70" w:author="ADMUSER" w:date="2021-11-22T13:31:00Z">
                  <w:rPr>
                    <w:rFonts w:ascii="Times New Roman" w:hAnsi="Times New Roman" w:cs="Times New Roman"/>
                    <w:sz w:val="24"/>
                    <w:szCs w:val="24"/>
                  </w:rPr>
                </w:rPrChange>
              </w:rPr>
              <w:pPrChange w:id="9371" w:author="ADMUSER" w:date="2021-11-22T14:02:00Z">
                <w:pPr>
                  <w:jc w:val="center"/>
                </w:pPr>
              </w:pPrChange>
            </w:pPr>
            <w:r w:rsidRPr="00D21076">
              <w:rPr>
                <w:rFonts w:ascii="Times New Roman" w:hAnsi="Times New Roman" w:cs="Times New Roman"/>
                <w:color w:val="000000" w:themeColor="text1"/>
                <w:sz w:val="24"/>
                <w:szCs w:val="24"/>
                <w:rPrChange w:id="9372" w:author="ADMUSER" w:date="2021-11-22T13:31:00Z">
                  <w:rPr>
                    <w:rFonts w:ascii="Times New Roman" w:hAnsi="Times New Roman" w:cs="Times New Roman"/>
                    <w:sz w:val="24"/>
                    <w:szCs w:val="24"/>
                  </w:rPr>
                </w:rPrChange>
              </w:rPr>
              <w:t>62</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73" w:author="ADMUSER" w:date="2021-11-22T13:31:00Z">
                  <w:rPr>
                    <w:rFonts w:ascii="Times New Roman" w:hAnsi="Times New Roman" w:cs="Times New Roman"/>
                    <w:sz w:val="24"/>
                    <w:szCs w:val="24"/>
                  </w:rPr>
                </w:rPrChange>
              </w:rPr>
              <w:pPrChange w:id="9374" w:author="ADMUSER" w:date="2021-11-22T14:02:00Z">
                <w:pPr>
                  <w:jc w:val="center"/>
                </w:pPr>
              </w:pPrChange>
            </w:pPr>
            <w:r w:rsidRPr="00D21076">
              <w:rPr>
                <w:rFonts w:ascii="Times New Roman" w:hAnsi="Times New Roman" w:cs="Times New Roman"/>
                <w:color w:val="000000" w:themeColor="text1"/>
                <w:sz w:val="24"/>
                <w:szCs w:val="24"/>
                <w:rPrChange w:id="9375" w:author="ADMUSER" w:date="2021-11-22T13:31:00Z">
                  <w:rPr>
                    <w:rFonts w:ascii="Times New Roman" w:hAnsi="Times New Roman" w:cs="Times New Roman"/>
                    <w:sz w:val="24"/>
                    <w:szCs w:val="24"/>
                  </w:rPr>
                </w:rPrChange>
              </w:rPr>
              <w:t>53</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76" w:author="ADMUSER" w:date="2021-11-22T13:31:00Z">
                  <w:rPr>
                    <w:rFonts w:ascii="Times New Roman" w:hAnsi="Times New Roman" w:cs="Times New Roman"/>
                    <w:sz w:val="24"/>
                    <w:szCs w:val="24"/>
                  </w:rPr>
                </w:rPrChange>
              </w:rPr>
              <w:pPrChange w:id="9377" w:author="ADMUSER" w:date="2021-11-22T14:02:00Z">
                <w:pPr>
                  <w:jc w:val="center"/>
                </w:pPr>
              </w:pPrChange>
            </w:pPr>
            <w:r w:rsidRPr="00D21076">
              <w:rPr>
                <w:rFonts w:ascii="Times New Roman" w:hAnsi="Times New Roman" w:cs="Times New Roman"/>
                <w:color w:val="000000" w:themeColor="text1"/>
                <w:sz w:val="24"/>
                <w:szCs w:val="24"/>
                <w:rPrChange w:id="9378" w:author="ADMUSER" w:date="2021-11-22T13:31:00Z">
                  <w:rPr>
                    <w:rFonts w:ascii="Times New Roman" w:hAnsi="Times New Roman" w:cs="Times New Roman"/>
                    <w:sz w:val="24"/>
                    <w:szCs w:val="24"/>
                  </w:rPr>
                </w:rPrChange>
              </w:rPr>
              <w:t>52</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79" w:author="ADMUSER" w:date="2021-11-22T13:31:00Z">
                  <w:rPr>
                    <w:rFonts w:ascii="Times New Roman" w:hAnsi="Times New Roman" w:cs="Times New Roman"/>
                    <w:sz w:val="24"/>
                    <w:szCs w:val="24"/>
                  </w:rPr>
                </w:rPrChange>
              </w:rPr>
              <w:pPrChange w:id="9380" w:author="ADMUSER" w:date="2021-11-22T14:02:00Z">
                <w:pPr>
                  <w:jc w:val="center"/>
                </w:pPr>
              </w:pPrChange>
            </w:pPr>
            <w:r w:rsidRPr="00D21076">
              <w:rPr>
                <w:rFonts w:ascii="Times New Roman" w:hAnsi="Times New Roman" w:cs="Times New Roman"/>
                <w:color w:val="000000" w:themeColor="text1"/>
                <w:sz w:val="24"/>
                <w:szCs w:val="24"/>
                <w:rPrChange w:id="9381" w:author="ADMUSER" w:date="2021-11-22T13:31:00Z">
                  <w:rPr>
                    <w:rFonts w:ascii="Times New Roman" w:hAnsi="Times New Roman" w:cs="Times New Roman"/>
                    <w:sz w:val="24"/>
                    <w:szCs w:val="24"/>
                  </w:rPr>
                </w:rPrChange>
              </w:rPr>
              <w:t>2</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82" w:author="ADMUSER" w:date="2021-11-22T13:31:00Z">
                  <w:rPr>
                    <w:rFonts w:ascii="Times New Roman" w:hAnsi="Times New Roman" w:cs="Times New Roman"/>
                    <w:sz w:val="24"/>
                    <w:szCs w:val="24"/>
                  </w:rPr>
                </w:rPrChange>
              </w:rPr>
              <w:pPrChange w:id="9383" w:author="ADMUSER" w:date="2021-11-22T14:02:00Z">
                <w:pPr>
                  <w:jc w:val="center"/>
                </w:pPr>
              </w:pPrChange>
            </w:pPr>
            <w:r w:rsidRPr="00D21076">
              <w:rPr>
                <w:rFonts w:ascii="Times New Roman" w:hAnsi="Times New Roman" w:cs="Times New Roman"/>
                <w:color w:val="000000" w:themeColor="text1"/>
                <w:sz w:val="24"/>
                <w:szCs w:val="24"/>
                <w:rPrChange w:id="9384" w:author="ADMUSER" w:date="2021-11-22T13:31:00Z">
                  <w:rPr>
                    <w:rFonts w:ascii="Times New Roman" w:hAnsi="Times New Roman" w:cs="Times New Roman"/>
                    <w:sz w:val="24"/>
                    <w:szCs w:val="24"/>
                  </w:rPr>
                </w:rPrChange>
              </w:rPr>
              <w:t>«Музейное дело»</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85" w:author="ADMUSER" w:date="2021-11-22T13:31:00Z">
                  <w:rPr>
                    <w:rFonts w:ascii="Times New Roman" w:hAnsi="Times New Roman" w:cs="Times New Roman"/>
                    <w:sz w:val="24"/>
                    <w:szCs w:val="24"/>
                  </w:rPr>
                </w:rPrChange>
              </w:rPr>
              <w:pPrChange w:id="9386" w:author="ADMUSER" w:date="2021-11-22T14:02:00Z">
                <w:pPr>
                  <w:jc w:val="center"/>
                </w:pPr>
              </w:pPrChange>
            </w:pPr>
            <w:r w:rsidRPr="00D21076">
              <w:rPr>
                <w:rFonts w:ascii="Times New Roman" w:hAnsi="Times New Roman" w:cs="Times New Roman"/>
                <w:color w:val="000000" w:themeColor="text1"/>
                <w:sz w:val="24"/>
                <w:szCs w:val="24"/>
                <w:rPrChange w:id="9387" w:author="ADMUSER" w:date="2021-11-22T13:31:00Z">
                  <w:rPr>
                    <w:rFonts w:ascii="Times New Roman" w:hAnsi="Times New Roman" w:cs="Times New Roman"/>
                    <w:sz w:val="24"/>
                    <w:szCs w:val="24"/>
                  </w:rPr>
                </w:rPrChange>
              </w:rPr>
              <w:t>Борисова Ольга Михайловна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88" w:author="ADMUSER" w:date="2021-11-22T13:31:00Z">
                  <w:rPr>
                    <w:rFonts w:ascii="Times New Roman" w:hAnsi="Times New Roman" w:cs="Times New Roman"/>
                    <w:sz w:val="24"/>
                    <w:szCs w:val="24"/>
                  </w:rPr>
                </w:rPrChange>
              </w:rPr>
              <w:pPrChange w:id="9389" w:author="ADMUSER" w:date="2021-11-22T14:02:00Z">
                <w:pPr>
                  <w:jc w:val="center"/>
                </w:pPr>
              </w:pPrChange>
            </w:pPr>
            <w:r w:rsidRPr="00D21076">
              <w:rPr>
                <w:rFonts w:ascii="Times New Roman" w:hAnsi="Times New Roman" w:cs="Times New Roman"/>
                <w:color w:val="000000" w:themeColor="text1"/>
                <w:sz w:val="24"/>
                <w:szCs w:val="24"/>
                <w:rPrChange w:id="9390" w:author="ADMUSER" w:date="2021-11-22T13:31:00Z">
                  <w:rPr>
                    <w:rFonts w:ascii="Times New Roman" w:hAnsi="Times New Roman" w:cs="Times New Roman"/>
                    <w:sz w:val="24"/>
                    <w:szCs w:val="24"/>
                  </w:rPr>
                </w:rPrChange>
              </w:rPr>
              <w:t>7</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91" w:author="ADMUSER" w:date="2021-11-22T13:31:00Z">
                  <w:rPr>
                    <w:rFonts w:ascii="Times New Roman" w:hAnsi="Times New Roman" w:cs="Times New Roman"/>
                    <w:sz w:val="24"/>
                    <w:szCs w:val="24"/>
                  </w:rPr>
                </w:rPrChange>
              </w:rPr>
              <w:pPrChange w:id="9392" w:author="ADMUSER" w:date="2021-11-22T14:02:00Z">
                <w:pPr>
                  <w:jc w:val="center"/>
                </w:pPr>
              </w:pPrChange>
            </w:pPr>
            <w:r w:rsidRPr="00D21076">
              <w:rPr>
                <w:rFonts w:ascii="Times New Roman" w:hAnsi="Times New Roman" w:cs="Times New Roman"/>
                <w:color w:val="000000" w:themeColor="text1"/>
                <w:sz w:val="24"/>
                <w:szCs w:val="24"/>
                <w:rPrChange w:id="9393" w:author="ADMUSER" w:date="2021-11-22T13:31:00Z">
                  <w:rPr>
                    <w:rFonts w:ascii="Times New Roman" w:hAnsi="Times New Roman" w:cs="Times New Roman"/>
                    <w:sz w:val="24"/>
                    <w:szCs w:val="24"/>
                  </w:rPr>
                </w:rPrChange>
              </w:rPr>
              <w:t>-</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94" w:author="ADMUSER" w:date="2021-11-22T13:31:00Z">
                  <w:rPr>
                    <w:rFonts w:ascii="Times New Roman" w:hAnsi="Times New Roman" w:cs="Times New Roman"/>
                    <w:sz w:val="24"/>
                    <w:szCs w:val="24"/>
                  </w:rPr>
                </w:rPrChange>
              </w:rPr>
              <w:pPrChange w:id="9395" w:author="ADMUSER" w:date="2021-11-22T14:02:00Z">
                <w:pPr>
                  <w:jc w:val="center"/>
                </w:pPr>
              </w:pPrChange>
            </w:pPr>
            <w:r w:rsidRPr="00D21076">
              <w:rPr>
                <w:rFonts w:ascii="Times New Roman" w:hAnsi="Times New Roman" w:cs="Times New Roman"/>
                <w:color w:val="000000" w:themeColor="text1"/>
                <w:sz w:val="24"/>
                <w:szCs w:val="24"/>
                <w:rPrChange w:id="9396" w:author="ADMUSER" w:date="2021-11-22T13:31:00Z">
                  <w:rPr>
                    <w:rFonts w:ascii="Times New Roman" w:hAnsi="Times New Roman" w:cs="Times New Roman"/>
                    <w:sz w:val="24"/>
                    <w:szCs w:val="24"/>
                  </w:rPr>
                </w:rPrChange>
              </w:rPr>
              <w:t>-</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397" w:author="ADMUSER" w:date="2021-11-22T13:31:00Z">
                  <w:rPr>
                    <w:rFonts w:ascii="Times New Roman" w:hAnsi="Times New Roman" w:cs="Times New Roman"/>
                    <w:sz w:val="24"/>
                    <w:szCs w:val="24"/>
                  </w:rPr>
                </w:rPrChange>
              </w:rPr>
              <w:pPrChange w:id="9398" w:author="ADMUSER" w:date="2021-11-22T14:02:00Z">
                <w:pPr>
                  <w:jc w:val="center"/>
                </w:pPr>
              </w:pPrChange>
            </w:pPr>
            <w:r w:rsidRPr="00D21076">
              <w:rPr>
                <w:rFonts w:ascii="Times New Roman" w:hAnsi="Times New Roman" w:cs="Times New Roman"/>
                <w:color w:val="000000" w:themeColor="text1"/>
                <w:sz w:val="24"/>
                <w:szCs w:val="24"/>
                <w:rPrChange w:id="9399" w:author="ADMUSER" w:date="2021-11-22T13:31:00Z">
                  <w:rPr>
                    <w:rFonts w:ascii="Times New Roman" w:hAnsi="Times New Roman" w:cs="Times New Roman"/>
                    <w:sz w:val="24"/>
                    <w:szCs w:val="24"/>
                  </w:rPr>
                </w:rPrChange>
              </w:rPr>
              <w:t>5</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00" w:author="ADMUSER" w:date="2021-11-22T13:31:00Z">
                  <w:rPr>
                    <w:rFonts w:ascii="Times New Roman" w:hAnsi="Times New Roman" w:cs="Times New Roman"/>
                    <w:sz w:val="24"/>
                    <w:szCs w:val="24"/>
                  </w:rPr>
                </w:rPrChange>
              </w:rPr>
              <w:pPrChange w:id="9401" w:author="ADMUSER" w:date="2021-11-22T14:02:00Z">
                <w:pPr>
                  <w:jc w:val="center"/>
                </w:pPr>
              </w:pPrChange>
            </w:pPr>
            <w:r w:rsidRPr="00D21076">
              <w:rPr>
                <w:rFonts w:ascii="Times New Roman" w:hAnsi="Times New Roman" w:cs="Times New Roman"/>
                <w:color w:val="000000" w:themeColor="text1"/>
                <w:sz w:val="24"/>
                <w:szCs w:val="24"/>
                <w:rPrChange w:id="9402" w:author="ADMUSER" w:date="2021-11-22T13:31:00Z">
                  <w:rPr>
                    <w:rFonts w:ascii="Times New Roman" w:hAnsi="Times New Roman" w:cs="Times New Roman"/>
                    <w:sz w:val="24"/>
                    <w:szCs w:val="24"/>
                  </w:rPr>
                </w:rPrChange>
              </w:rPr>
              <w:t>3</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03" w:author="ADMUSER" w:date="2021-11-22T13:31:00Z">
                  <w:rPr>
                    <w:rFonts w:ascii="Times New Roman" w:hAnsi="Times New Roman" w:cs="Times New Roman"/>
                    <w:sz w:val="24"/>
                    <w:szCs w:val="24"/>
                  </w:rPr>
                </w:rPrChange>
              </w:rPr>
              <w:pPrChange w:id="9404" w:author="ADMUSER" w:date="2021-11-22T14:02:00Z">
                <w:pPr>
                  <w:jc w:val="center"/>
                </w:pPr>
              </w:pPrChange>
            </w:pPr>
            <w:r w:rsidRPr="00D21076">
              <w:rPr>
                <w:rFonts w:ascii="Times New Roman" w:hAnsi="Times New Roman" w:cs="Times New Roman"/>
                <w:color w:val="000000" w:themeColor="text1"/>
                <w:sz w:val="24"/>
                <w:szCs w:val="24"/>
                <w:rPrChange w:id="9405" w:author="ADMUSER" w:date="2021-11-22T13:31:00Z">
                  <w:rPr>
                    <w:rFonts w:ascii="Times New Roman" w:hAnsi="Times New Roman" w:cs="Times New Roman"/>
                    <w:sz w:val="24"/>
                    <w:szCs w:val="24"/>
                  </w:rPr>
                </w:rPrChange>
              </w:rPr>
              <w:t>«Швейное дело»</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06" w:author="ADMUSER" w:date="2021-11-22T13:31:00Z">
                  <w:rPr>
                    <w:rFonts w:ascii="Times New Roman" w:hAnsi="Times New Roman" w:cs="Times New Roman"/>
                    <w:sz w:val="24"/>
                    <w:szCs w:val="24"/>
                  </w:rPr>
                </w:rPrChange>
              </w:rPr>
              <w:pPrChange w:id="9407" w:author="ADMUSER" w:date="2021-11-22T14:02:00Z">
                <w:pPr>
                  <w:jc w:val="center"/>
                </w:pPr>
              </w:pPrChange>
            </w:pPr>
            <w:r w:rsidRPr="00D21076">
              <w:rPr>
                <w:rFonts w:ascii="Times New Roman" w:hAnsi="Times New Roman" w:cs="Times New Roman"/>
                <w:color w:val="000000" w:themeColor="text1"/>
                <w:sz w:val="24"/>
                <w:szCs w:val="24"/>
                <w:rPrChange w:id="9408" w:author="ADMUSER" w:date="2021-11-22T13:31:00Z">
                  <w:rPr>
                    <w:rFonts w:ascii="Times New Roman" w:hAnsi="Times New Roman" w:cs="Times New Roman"/>
                    <w:sz w:val="24"/>
                    <w:szCs w:val="24"/>
                  </w:rPr>
                </w:rPrChange>
              </w:rPr>
              <w:t>Иннокентьева Елена Петровна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09" w:author="ADMUSER" w:date="2021-11-22T13:31:00Z">
                  <w:rPr>
                    <w:rFonts w:ascii="Times New Roman" w:hAnsi="Times New Roman" w:cs="Times New Roman"/>
                    <w:sz w:val="24"/>
                    <w:szCs w:val="24"/>
                  </w:rPr>
                </w:rPrChange>
              </w:rPr>
              <w:pPrChange w:id="9410" w:author="ADMUSER" w:date="2021-11-22T14:02:00Z">
                <w:pPr>
                  <w:jc w:val="center"/>
                </w:pPr>
              </w:pPrChange>
            </w:pPr>
            <w:r w:rsidRPr="00D21076">
              <w:rPr>
                <w:rFonts w:ascii="Times New Roman" w:hAnsi="Times New Roman" w:cs="Times New Roman"/>
                <w:color w:val="000000" w:themeColor="text1"/>
                <w:sz w:val="24"/>
                <w:szCs w:val="24"/>
                <w:rPrChange w:id="9411" w:author="ADMUSER" w:date="2021-11-22T13:31:00Z">
                  <w:rPr>
                    <w:rFonts w:ascii="Times New Roman" w:hAnsi="Times New Roman" w:cs="Times New Roman"/>
                    <w:sz w:val="24"/>
                    <w:szCs w:val="24"/>
                  </w:rPr>
                </w:rPrChange>
              </w:rPr>
              <w:t>15</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12" w:author="ADMUSER" w:date="2021-11-22T13:31:00Z">
                  <w:rPr>
                    <w:rFonts w:ascii="Times New Roman" w:hAnsi="Times New Roman" w:cs="Times New Roman"/>
                    <w:sz w:val="24"/>
                    <w:szCs w:val="24"/>
                  </w:rPr>
                </w:rPrChange>
              </w:rPr>
              <w:pPrChange w:id="9413" w:author="ADMUSER" w:date="2021-11-22T14:02:00Z">
                <w:pPr>
                  <w:jc w:val="center"/>
                </w:pPr>
              </w:pPrChange>
            </w:pPr>
            <w:r w:rsidRPr="00D21076">
              <w:rPr>
                <w:rFonts w:ascii="Times New Roman" w:hAnsi="Times New Roman" w:cs="Times New Roman"/>
                <w:color w:val="000000" w:themeColor="text1"/>
                <w:sz w:val="24"/>
                <w:szCs w:val="24"/>
                <w:rPrChange w:id="9414" w:author="ADMUSER" w:date="2021-11-22T13:31:00Z">
                  <w:rPr>
                    <w:rFonts w:ascii="Times New Roman" w:hAnsi="Times New Roman" w:cs="Times New Roman"/>
                    <w:sz w:val="24"/>
                    <w:szCs w:val="24"/>
                  </w:rPr>
                </w:rPrChange>
              </w:rPr>
              <w:t>16</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15" w:author="ADMUSER" w:date="2021-11-22T13:31:00Z">
                  <w:rPr>
                    <w:rFonts w:ascii="Times New Roman" w:hAnsi="Times New Roman" w:cs="Times New Roman"/>
                    <w:sz w:val="24"/>
                    <w:szCs w:val="24"/>
                  </w:rPr>
                </w:rPrChange>
              </w:rPr>
              <w:pPrChange w:id="9416" w:author="ADMUSER" w:date="2021-11-22T14:02:00Z">
                <w:pPr>
                  <w:jc w:val="center"/>
                </w:pPr>
              </w:pPrChange>
            </w:pPr>
            <w:r w:rsidRPr="00D21076">
              <w:rPr>
                <w:rFonts w:ascii="Times New Roman" w:hAnsi="Times New Roman" w:cs="Times New Roman"/>
                <w:color w:val="000000" w:themeColor="text1"/>
                <w:sz w:val="24"/>
                <w:szCs w:val="24"/>
                <w:rPrChange w:id="9417" w:author="ADMUSER" w:date="2021-11-22T13:31:00Z">
                  <w:rPr>
                    <w:rFonts w:ascii="Times New Roman" w:hAnsi="Times New Roman" w:cs="Times New Roman"/>
                    <w:sz w:val="24"/>
                    <w:szCs w:val="24"/>
                  </w:rPr>
                </w:rPrChange>
              </w:rPr>
              <w:t>5</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18" w:author="ADMUSER" w:date="2021-11-22T13:31:00Z">
                  <w:rPr>
                    <w:rFonts w:ascii="Times New Roman" w:hAnsi="Times New Roman" w:cs="Times New Roman"/>
                    <w:sz w:val="24"/>
                    <w:szCs w:val="24"/>
                  </w:rPr>
                </w:rPrChange>
              </w:rPr>
              <w:pPrChange w:id="9419" w:author="ADMUSER" w:date="2021-11-22T14:02:00Z">
                <w:pPr>
                  <w:jc w:val="center"/>
                </w:pPr>
              </w:pPrChange>
            </w:pPr>
            <w:r w:rsidRPr="00D21076">
              <w:rPr>
                <w:rFonts w:ascii="Times New Roman" w:hAnsi="Times New Roman" w:cs="Times New Roman"/>
                <w:color w:val="000000" w:themeColor="text1"/>
                <w:sz w:val="24"/>
                <w:szCs w:val="24"/>
                <w:rPrChange w:id="9420" w:author="ADMUSER" w:date="2021-11-22T13:31:00Z">
                  <w:rPr>
                    <w:rFonts w:ascii="Times New Roman" w:hAnsi="Times New Roman" w:cs="Times New Roman"/>
                    <w:sz w:val="24"/>
                    <w:szCs w:val="24"/>
                  </w:rPr>
                </w:rPrChange>
              </w:rPr>
              <w:t>12</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21" w:author="ADMUSER" w:date="2021-11-22T13:31:00Z">
                  <w:rPr>
                    <w:rFonts w:ascii="Times New Roman" w:hAnsi="Times New Roman" w:cs="Times New Roman"/>
                    <w:sz w:val="24"/>
                    <w:szCs w:val="24"/>
                  </w:rPr>
                </w:rPrChange>
              </w:rPr>
              <w:pPrChange w:id="9422" w:author="ADMUSER" w:date="2021-11-22T14:02:00Z">
                <w:pPr>
                  <w:jc w:val="center"/>
                </w:pPr>
              </w:pPrChange>
            </w:pPr>
            <w:r w:rsidRPr="00D21076">
              <w:rPr>
                <w:rFonts w:ascii="Times New Roman" w:hAnsi="Times New Roman" w:cs="Times New Roman"/>
                <w:color w:val="000000" w:themeColor="text1"/>
                <w:sz w:val="24"/>
                <w:szCs w:val="24"/>
                <w:rPrChange w:id="9423" w:author="ADMUSER" w:date="2021-11-22T13:31:00Z">
                  <w:rPr>
                    <w:rFonts w:ascii="Times New Roman" w:hAnsi="Times New Roman" w:cs="Times New Roman"/>
                    <w:sz w:val="24"/>
                    <w:szCs w:val="24"/>
                  </w:rPr>
                </w:rPrChange>
              </w:rPr>
              <w:t>4</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24" w:author="ADMUSER" w:date="2021-11-22T13:31:00Z">
                  <w:rPr>
                    <w:rFonts w:ascii="Times New Roman" w:hAnsi="Times New Roman" w:cs="Times New Roman"/>
                    <w:sz w:val="24"/>
                    <w:szCs w:val="24"/>
                  </w:rPr>
                </w:rPrChange>
              </w:rPr>
              <w:pPrChange w:id="9425" w:author="ADMUSER" w:date="2021-11-22T14:02:00Z">
                <w:pPr>
                  <w:jc w:val="center"/>
                </w:pPr>
              </w:pPrChange>
            </w:pPr>
            <w:r w:rsidRPr="00D21076">
              <w:rPr>
                <w:rFonts w:ascii="Times New Roman" w:hAnsi="Times New Roman" w:cs="Times New Roman"/>
                <w:color w:val="000000" w:themeColor="text1"/>
                <w:sz w:val="24"/>
                <w:szCs w:val="24"/>
                <w:rPrChange w:id="9426" w:author="ADMUSER" w:date="2021-11-22T13:31:00Z">
                  <w:rPr>
                    <w:rFonts w:ascii="Times New Roman" w:hAnsi="Times New Roman" w:cs="Times New Roman"/>
                    <w:sz w:val="24"/>
                    <w:szCs w:val="24"/>
                  </w:rPr>
                </w:rPrChange>
              </w:rPr>
              <w:t>«Дьогур»</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27" w:author="ADMUSER" w:date="2021-11-22T13:31:00Z">
                  <w:rPr>
                    <w:rFonts w:ascii="Times New Roman" w:hAnsi="Times New Roman" w:cs="Times New Roman"/>
                    <w:sz w:val="24"/>
                    <w:szCs w:val="24"/>
                  </w:rPr>
                </w:rPrChange>
              </w:rPr>
              <w:pPrChange w:id="9428" w:author="ADMUSER" w:date="2021-11-22T14:02:00Z">
                <w:pPr>
                  <w:jc w:val="center"/>
                </w:pPr>
              </w:pPrChange>
            </w:pPr>
            <w:r w:rsidRPr="00D21076">
              <w:rPr>
                <w:rFonts w:ascii="Times New Roman" w:hAnsi="Times New Roman" w:cs="Times New Roman"/>
                <w:color w:val="000000" w:themeColor="text1"/>
                <w:sz w:val="24"/>
                <w:szCs w:val="24"/>
                <w:rPrChange w:id="9429" w:author="ADMUSER" w:date="2021-11-22T13:31:00Z">
                  <w:rPr>
                    <w:rFonts w:ascii="Times New Roman" w:hAnsi="Times New Roman" w:cs="Times New Roman"/>
                    <w:sz w:val="24"/>
                    <w:szCs w:val="24"/>
                  </w:rPr>
                </w:rPrChange>
              </w:rPr>
              <w:t>Иннокентьева Елена Петровна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30" w:author="ADMUSER" w:date="2021-11-22T13:31:00Z">
                  <w:rPr>
                    <w:rFonts w:ascii="Times New Roman" w:hAnsi="Times New Roman" w:cs="Times New Roman"/>
                    <w:sz w:val="24"/>
                    <w:szCs w:val="24"/>
                  </w:rPr>
                </w:rPrChange>
              </w:rPr>
              <w:pPrChange w:id="9431" w:author="ADMUSER" w:date="2021-11-22T14:02:00Z">
                <w:pPr>
                  <w:jc w:val="center"/>
                </w:pPr>
              </w:pPrChange>
            </w:pPr>
            <w:r w:rsidRPr="00D21076">
              <w:rPr>
                <w:rFonts w:ascii="Times New Roman" w:hAnsi="Times New Roman" w:cs="Times New Roman"/>
                <w:color w:val="000000" w:themeColor="text1"/>
                <w:sz w:val="24"/>
                <w:szCs w:val="24"/>
                <w:rPrChange w:id="9432" w:author="ADMUSER" w:date="2021-11-22T13:31:00Z">
                  <w:rPr>
                    <w:rFonts w:ascii="Times New Roman" w:hAnsi="Times New Roman" w:cs="Times New Roman"/>
                    <w:sz w:val="24"/>
                    <w:szCs w:val="24"/>
                  </w:rPr>
                </w:rPrChange>
              </w:rPr>
              <w:t>7</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33" w:author="ADMUSER" w:date="2021-11-22T13:31:00Z">
                  <w:rPr>
                    <w:rFonts w:ascii="Times New Roman" w:hAnsi="Times New Roman" w:cs="Times New Roman"/>
                    <w:sz w:val="24"/>
                    <w:szCs w:val="24"/>
                  </w:rPr>
                </w:rPrChange>
              </w:rPr>
              <w:pPrChange w:id="9434" w:author="ADMUSER" w:date="2021-11-22T14:02:00Z">
                <w:pPr>
                  <w:jc w:val="center"/>
                </w:pPr>
              </w:pPrChange>
            </w:pPr>
            <w:r w:rsidRPr="00D21076">
              <w:rPr>
                <w:rFonts w:ascii="Times New Roman" w:hAnsi="Times New Roman" w:cs="Times New Roman"/>
                <w:color w:val="000000" w:themeColor="text1"/>
                <w:sz w:val="24"/>
                <w:szCs w:val="24"/>
                <w:rPrChange w:id="9435" w:author="ADMUSER" w:date="2021-11-22T13:31:00Z">
                  <w:rPr>
                    <w:rFonts w:ascii="Times New Roman" w:hAnsi="Times New Roman" w:cs="Times New Roman"/>
                    <w:sz w:val="24"/>
                    <w:szCs w:val="24"/>
                  </w:rPr>
                </w:rPrChange>
              </w:rPr>
              <w:t>7</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36" w:author="ADMUSER" w:date="2021-11-22T13:31:00Z">
                  <w:rPr>
                    <w:rFonts w:ascii="Times New Roman" w:hAnsi="Times New Roman" w:cs="Times New Roman"/>
                    <w:sz w:val="24"/>
                    <w:szCs w:val="24"/>
                  </w:rPr>
                </w:rPrChange>
              </w:rPr>
              <w:pPrChange w:id="9437" w:author="ADMUSER" w:date="2021-11-22T14:02:00Z">
                <w:pPr>
                  <w:jc w:val="center"/>
                </w:pPr>
              </w:pPrChange>
            </w:pPr>
            <w:r w:rsidRPr="00D21076">
              <w:rPr>
                <w:rFonts w:ascii="Times New Roman" w:hAnsi="Times New Roman" w:cs="Times New Roman"/>
                <w:color w:val="000000" w:themeColor="text1"/>
                <w:sz w:val="24"/>
                <w:szCs w:val="24"/>
                <w:rPrChange w:id="9438" w:author="ADMUSER" w:date="2021-11-22T13:31:00Z">
                  <w:rPr>
                    <w:rFonts w:ascii="Times New Roman" w:hAnsi="Times New Roman" w:cs="Times New Roman"/>
                    <w:sz w:val="24"/>
                    <w:szCs w:val="24"/>
                  </w:rPr>
                </w:rPrChange>
              </w:rPr>
              <w:t>21</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39" w:author="ADMUSER" w:date="2021-11-22T13:31:00Z">
                  <w:rPr>
                    <w:rFonts w:ascii="Times New Roman" w:hAnsi="Times New Roman" w:cs="Times New Roman"/>
                    <w:sz w:val="24"/>
                    <w:szCs w:val="24"/>
                  </w:rPr>
                </w:rPrChange>
              </w:rPr>
              <w:pPrChange w:id="9440" w:author="ADMUSER" w:date="2021-11-22T14:02:00Z">
                <w:pPr>
                  <w:jc w:val="center"/>
                </w:pPr>
              </w:pPrChange>
            </w:pPr>
            <w:r w:rsidRPr="00D21076">
              <w:rPr>
                <w:rFonts w:ascii="Times New Roman" w:hAnsi="Times New Roman" w:cs="Times New Roman"/>
                <w:color w:val="000000" w:themeColor="text1"/>
                <w:sz w:val="24"/>
                <w:szCs w:val="24"/>
                <w:rPrChange w:id="9441" w:author="ADMUSER" w:date="2021-11-22T13:31:00Z">
                  <w:rPr>
                    <w:rFonts w:ascii="Times New Roman" w:hAnsi="Times New Roman" w:cs="Times New Roman"/>
                    <w:sz w:val="24"/>
                    <w:szCs w:val="24"/>
                  </w:rPr>
                </w:rPrChange>
              </w:rPr>
              <w:t>14</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42" w:author="ADMUSER" w:date="2021-11-22T13:31:00Z">
                  <w:rPr>
                    <w:rFonts w:ascii="Times New Roman" w:hAnsi="Times New Roman" w:cs="Times New Roman"/>
                    <w:sz w:val="24"/>
                    <w:szCs w:val="24"/>
                  </w:rPr>
                </w:rPrChange>
              </w:rPr>
              <w:pPrChange w:id="9443" w:author="ADMUSER" w:date="2021-11-22T14:02:00Z">
                <w:pPr>
                  <w:jc w:val="center"/>
                </w:pPr>
              </w:pPrChange>
            </w:pPr>
            <w:r w:rsidRPr="00D21076">
              <w:rPr>
                <w:rFonts w:ascii="Times New Roman" w:hAnsi="Times New Roman" w:cs="Times New Roman"/>
                <w:color w:val="000000" w:themeColor="text1"/>
                <w:sz w:val="24"/>
                <w:szCs w:val="24"/>
                <w:rPrChange w:id="9444" w:author="ADMUSER" w:date="2021-11-22T13:31:00Z">
                  <w:rPr>
                    <w:rFonts w:ascii="Times New Roman" w:hAnsi="Times New Roman" w:cs="Times New Roman"/>
                    <w:sz w:val="24"/>
                    <w:szCs w:val="24"/>
                  </w:rPr>
                </w:rPrChange>
              </w:rPr>
              <w:t>5</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45" w:author="ADMUSER" w:date="2021-11-22T13:31:00Z">
                  <w:rPr>
                    <w:rFonts w:ascii="Times New Roman" w:hAnsi="Times New Roman" w:cs="Times New Roman"/>
                    <w:sz w:val="24"/>
                    <w:szCs w:val="24"/>
                  </w:rPr>
                </w:rPrChange>
              </w:rPr>
              <w:pPrChange w:id="9446" w:author="ADMUSER" w:date="2021-11-22T14:02:00Z">
                <w:pPr>
                  <w:jc w:val="center"/>
                </w:pPr>
              </w:pPrChange>
            </w:pPr>
            <w:r w:rsidRPr="00D21076">
              <w:rPr>
                <w:rFonts w:ascii="Times New Roman" w:hAnsi="Times New Roman" w:cs="Times New Roman"/>
                <w:color w:val="000000" w:themeColor="text1"/>
                <w:sz w:val="24"/>
                <w:szCs w:val="24"/>
                <w:rPrChange w:id="9447" w:author="ADMUSER" w:date="2021-11-22T13:31:00Z">
                  <w:rPr>
                    <w:rFonts w:ascii="Times New Roman" w:hAnsi="Times New Roman" w:cs="Times New Roman"/>
                    <w:sz w:val="24"/>
                    <w:szCs w:val="24"/>
                  </w:rPr>
                </w:rPrChange>
              </w:rPr>
              <w:t>«Столярное дело»</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48" w:author="ADMUSER" w:date="2021-11-22T13:31:00Z">
                  <w:rPr>
                    <w:rFonts w:ascii="Times New Roman" w:hAnsi="Times New Roman" w:cs="Times New Roman"/>
                    <w:sz w:val="24"/>
                    <w:szCs w:val="24"/>
                  </w:rPr>
                </w:rPrChange>
              </w:rPr>
              <w:pPrChange w:id="9449" w:author="ADMUSER" w:date="2021-11-22T14:02:00Z">
                <w:pPr>
                  <w:jc w:val="center"/>
                </w:pPr>
              </w:pPrChange>
            </w:pPr>
            <w:r w:rsidRPr="00D21076">
              <w:rPr>
                <w:rFonts w:ascii="Times New Roman" w:hAnsi="Times New Roman" w:cs="Times New Roman"/>
                <w:color w:val="000000" w:themeColor="text1"/>
                <w:sz w:val="24"/>
                <w:szCs w:val="24"/>
                <w:rPrChange w:id="9450" w:author="ADMUSER" w:date="2021-11-22T13:31:00Z">
                  <w:rPr>
                    <w:rFonts w:ascii="Times New Roman" w:hAnsi="Times New Roman" w:cs="Times New Roman"/>
                    <w:sz w:val="24"/>
                    <w:szCs w:val="24"/>
                  </w:rPr>
                </w:rPrChange>
              </w:rPr>
              <w:t>Флегонтов Спиридон Николаевич</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51" w:author="ADMUSER" w:date="2021-11-22T13:31:00Z">
                  <w:rPr>
                    <w:rFonts w:ascii="Times New Roman" w:hAnsi="Times New Roman" w:cs="Times New Roman"/>
                    <w:sz w:val="24"/>
                    <w:szCs w:val="24"/>
                  </w:rPr>
                </w:rPrChange>
              </w:rPr>
              <w:pPrChange w:id="9452" w:author="ADMUSER" w:date="2021-11-22T14:02:00Z">
                <w:pPr>
                  <w:jc w:val="center"/>
                </w:pPr>
              </w:pPrChange>
            </w:pPr>
            <w:r w:rsidRPr="00D21076">
              <w:rPr>
                <w:rFonts w:ascii="Times New Roman" w:hAnsi="Times New Roman" w:cs="Times New Roman"/>
                <w:color w:val="000000" w:themeColor="text1"/>
                <w:sz w:val="24"/>
                <w:szCs w:val="24"/>
                <w:rPrChange w:id="9453" w:author="ADMUSER" w:date="2021-11-22T13:31:00Z">
                  <w:rPr>
                    <w:rFonts w:ascii="Times New Roman" w:hAnsi="Times New Roman" w:cs="Times New Roman"/>
                    <w:sz w:val="24"/>
                    <w:szCs w:val="24"/>
                  </w:rPr>
                </w:rPrChange>
              </w:rPr>
              <w:t>12</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54" w:author="ADMUSER" w:date="2021-11-22T13:31:00Z">
                  <w:rPr>
                    <w:rFonts w:ascii="Times New Roman" w:hAnsi="Times New Roman" w:cs="Times New Roman"/>
                    <w:sz w:val="24"/>
                    <w:szCs w:val="24"/>
                  </w:rPr>
                </w:rPrChange>
              </w:rPr>
              <w:pPrChange w:id="9455" w:author="ADMUSER" w:date="2021-11-22T14:02:00Z">
                <w:pPr>
                  <w:jc w:val="center"/>
                </w:pPr>
              </w:pPrChange>
            </w:pPr>
            <w:r w:rsidRPr="00D21076">
              <w:rPr>
                <w:rFonts w:ascii="Times New Roman" w:hAnsi="Times New Roman" w:cs="Times New Roman"/>
                <w:color w:val="000000" w:themeColor="text1"/>
                <w:sz w:val="24"/>
                <w:szCs w:val="24"/>
                <w:rPrChange w:id="9456" w:author="ADMUSER" w:date="2021-11-22T13:31:00Z">
                  <w:rPr>
                    <w:rFonts w:ascii="Times New Roman" w:hAnsi="Times New Roman" w:cs="Times New Roman"/>
                    <w:sz w:val="24"/>
                    <w:szCs w:val="24"/>
                  </w:rPr>
                </w:rPrChange>
              </w:rPr>
              <w:t>9</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57" w:author="ADMUSER" w:date="2021-11-22T13:31:00Z">
                  <w:rPr>
                    <w:rFonts w:ascii="Times New Roman" w:hAnsi="Times New Roman" w:cs="Times New Roman"/>
                    <w:sz w:val="24"/>
                    <w:szCs w:val="24"/>
                  </w:rPr>
                </w:rPrChange>
              </w:rPr>
              <w:pPrChange w:id="9458" w:author="ADMUSER" w:date="2021-11-22T14:02:00Z">
                <w:pPr>
                  <w:jc w:val="center"/>
                </w:pPr>
              </w:pPrChange>
            </w:pPr>
            <w:r w:rsidRPr="00D21076">
              <w:rPr>
                <w:rFonts w:ascii="Times New Roman" w:hAnsi="Times New Roman" w:cs="Times New Roman"/>
                <w:color w:val="000000" w:themeColor="text1"/>
                <w:sz w:val="24"/>
                <w:szCs w:val="24"/>
                <w:rPrChange w:id="9459" w:author="ADMUSER" w:date="2021-11-22T13:31:00Z">
                  <w:rPr>
                    <w:rFonts w:ascii="Times New Roman" w:hAnsi="Times New Roman" w:cs="Times New Roman"/>
                    <w:sz w:val="24"/>
                    <w:szCs w:val="24"/>
                  </w:rPr>
                </w:rPrChange>
              </w:rPr>
              <w:t>7</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60" w:author="ADMUSER" w:date="2021-11-22T13:31:00Z">
                  <w:rPr>
                    <w:rFonts w:ascii="Times New Roman" w:hAnsi="Times New Roman" w:cs="Times New Roman"/>
                    <w:sz w:val="24"/>
                    <w:szCs w:val="24"/>
                  </w:rPr>
                </w:rPrChange>
              </w:rPr>
              <w:pPrChange w:id="9461" w:author="ADMUSER" w:date="2021-11-22T14:02:00Z">
                <w:pPr>
                  <w:jc w:val="center"/>
                </w:pPr>
              </w:pPrChange>
            </w:pPr>
            <w:r w:rsidRPr="00D21076">
              <w:rPr>
                <w:rFonts w:ascii="Times New Roman" w:hAnsi="Times New Roman" w:cs="Times New Roman"/>
                <w:color w:val="000000" w:themeColor="text1"/>
                <w:sz w:val="24"/>
                <w:szCs w:val="24"/>
                <w:rPrChange w:id="9462" w:author="ADMUSER" w:date="2021-11-22T13:31:00Z">
                  <w:rPr>
                    <w:rFonts w:ascii="Times New Roman" w:hAnsi="Times New Roman" w:cs="Times New Roman"/>
                    <w:sz w:val="24"/>
                    <w:szCs w:val="24"/>
                  </w:rPr>
                </w:rPrChange>
              </w:rPr>
              <w:t>11</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63" w:author="ADMUSER" w:date="2021-11-22T13:31:00Z">
                  <w:rPr>
                    <w:rFonts w:ascii="Times New Roman" w:hAnsi="Times New Roman" w:cs="Times New Roman"/>
                    <w:sz w:val="24"/>
                    <w:szCs w:val="24"/>
                  </w:rPr>
                </w:rPrChange>
              </w:rPr>
              <w:pPrChange w:id="9464" w:author="ADMUSER" w:date="2021-11-22T14:02:00Z">
                <w:pPr>
                  <w:jc w:val="center"/>
                </w:pPr>
              </w:pPrChange>
            </w:pPr>
            <w:r w:rsidRPr="00D21076">
              <w:rPr>
                <w:rFonts w:ascii="Times New Roman" w:hAnsi="Times New Roman" w:cs="Times New Roman"/>
                <w:color w:val="000000" w:themeColor="text1"/>
                <w:sz w:val="24"/>
                <w:szCs w:val="24"/>
                <w:rPrChange w:id="9465" w:author="ADMUSER" w:date="2021-11-22T13:31:00Z">
                  <w:rPr>
                    <w:rFonts w:ascii="Times New Roman" w:hAnsi="Times New Roman" w:cs="Times New Roman"/>
                    <w:sz w:val="24"/>
                    <w:szCs w:val="24"/>
                  </w:rPr>
                </w:rPrChange>
              </w:rPr>
              <w:t>6</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66" w:author="ADMUSER" w:date="2021-11-22T13:31:00Z">
                  <w:rPr>
                    <w:rFonts w:ascii="Times New Roman" w:hAnsi="Times New Roman" w:cs="Times New Roman"/>
                    <w:sz w:val="24"/>
                    <w:szCs w:val="24"/>
                  </w:rPr>
                </w:rPrChange>
              </w:rPr>
              <w:pPrChange w:id="9467" w:author="ADMUSER" w:date="2021-11-22T14:02:00Z">
                <w:pPr>
                  <w:jc w:val="center"/>
                </w:pPr>
              </w:pPrChange>
            </w:pPr>
            <w:r w:rsidRPr="00D21076">
              <w:rPr>
                <w:rFonts w:ascii="Times New Roman" w:hAnsi="Times New Roman" w:cs="Times New Roman"/>
                <w:color w:val="000000" w:themeColor="text1"/>
                <w:sz w:val="24"/>
                <w:szCs w:val="24"/>
                <w:rPrChange w:id="9468" w:author="ADMUSER" w:date="2021-11-22T13:31:00Z">
                  <w:rPr>
                    <w:rFonts w:ascii="Times New Roman" w:hAnsi="Times New Roman" w:cs="Times New Roman"/>
                    <w:sz w:val="24"/>
                    <w:szCs w:val="24"/>
                  </w:rPr>
                </w:rPrChange>
              </w:rPr>
              <w:t>«Мас реслинг»</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69" w:author="ADMUSER" w:date="2021-11-22T13:31:00Z">
                  <w:rPr>
                    <w:rFonts w:ascii="Times New Roman" w:hAnsi="Times New Roman" w:cs="Times New Roman"/>
                    <w:sz w:val="24"/>
                    <w:szCs w:val="24"/>
                  </w:rPr>
                </w:rPrChange>
              </w:rPr>
              <w:pPrChange w:id="9470" w:author="ADMUSER" w:date="2021-11-22T14:02:00Z">
                <w:pPr>
                  <w:jc w:val="center"/>
                </w:pPr>
              </w:pPrChange>
            </w:pPr>
            <w:r w:rsidRPr="00D21076">
              <w:rPr>
                <w:rFonts w:ascii="Times New Roman" w:hAnsi="Times New Roman" w:cs="Times New Roman"/>
                <w:color w:val="000000" w:themeColor="text1"/>
                <w:sz w:val="24"/>
                <w:szCs w:val="24"/>
                <w:rPrChange w:id="9471" w:author="ADMUSER" w:date="2021-11-22T13:31:00Z">
                  <w:rPr>
                    <w:rFonts w:ascii="Times New Roman" w:hAnsi="Times New Roman" w:cs="Times New Roman"/>
                    <w:sz w:val="24"/>
                    <w:szCs w:val="24"/>
                  </w:rPr>
                </w:rPrChange>
              </w:rPr>
              <w:t>Третьяков Денис Гаврилович</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72" w:author="ADMUSER" w:date="2021-11-22T13:31:00Z">
                  <w:rPr>
                    <w:rFonts w:ascii="Times New Roman" w:hAnsi="Times New Roman" w:cs="Times New Roman"/>
                    <w:sz w:val="24"/>
                    <w:szCs w:val="24"/>
                  </w:rPr>
                </w:rPrChange>
              </w:rPr>
              <w:pPrChange w:id="9473" w:author="ADMUSER" w:date="2021-11-22T14:02:00Z">
                <w:pPr>
                  <w:jc w:val="center"/>
                </w:pPr>
              </w:pPrChange>
            </w:pPr>
            <w:r w:rsidRPr="00D21076">
              <w:rPr>
                <w:rFonts w:ascii="Times New Roman" w:hAnsi="Times New Roman" w:cs="Times New Roman"/>
                <w:color w:val="000000" w:themeColor="text1"/>
                <w:sz w:val="24"/>
                <w:szCs w:val="24"/>
                <w:rPrChange w:id="9474" w:author="ADMUSER" w:date="2021-11-22T13:31:00Z">
                  <w:rPr>
                    <w:rFonts w:ascii="Times New Roman" w:hAnsi="Times New Roman" w:cs="Times New Roman"/>
                    <w:sz w:val="24"/>
                    <w:szCs w:val="24"/>
                  </w:rPr>
                </w:rPrChange>
              </w:rPr>
              <w:t>11</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75" w:author="ADMUSER" w:date="2021-11-22T13:31:00Z">
                  <w:rPr>
                    <w:rFonts w:ascii="Times New Roman" w:hAnsi="Times New Roman" w:cs="Times New Roman"/>
                    <w:sz w:val="24"/>
                    <w:szCs w:val="24"/>
                  </w:rPr>
                </w:rPrChange>
              </w:rPr>
              <w:pPrChange w:id="9476" w:author="ADMUSER" w:date="2021-11-22T14:02:00Z">
                <w:pPr>
                  <w:jc w:val="center"/>
                </w:pPr>
              </w:pPrChange>
            </w:pPr>
            <w:r w:rsidRPr="00D21076">
              <w:rPr>
                <w:rFonts w:ascii="Times New Roman" w:hAnsi="Times New Roman" w:cs="Times New Roman"/>
                <w:color w:val="000000" w:themeColor="text1"/>
                <w:sz w:val="24"/>
                <w:szCs w:val="24"/>
                <w:rPrChange w:id="9477" w:author="ADMUSER" w:date="2021-11-22T13:31:00Z">
                  <w:rPr>
                    <w:rFonts w:ascii="Times New Roman" w:hAnsi="Times New Roman" w:cs="Times New Roman"/>
                    <w:sz w:val="24"/>
                    <w:szCs w:val="24"/>
                  </w:rPr>
                </w:rPrChange>
              </w:rPr>
              <w:t>21</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78" w:author="ADMUSER" w:date="2021-11-22T13:31:00Z">
                  <w:rPr>
                    <w:rFonts w:ascii="Times New Roman" w:hAnsi="Times New Roman" w:cs="Times New Roman"/>
                    <w:sz w:val="24"/>
                    <w:szCs w:val="24"/>
                  </w:rPr>
                </w:rPrChange>
              </w:rPr>
              <w:pPrChange w:id="9479" w:author="ADMUSER" w:date="2021-11-22T14:02:00Z">
                <w:pPr>
                  <w:jc w:val="center"/>
                </w:pPr>
              </w:pPrChange>
            </w:pPr>
            <w:r w:rsidRPr="00D21076">
              <w:rPr>
                <w:rFonts w:ascii="Times New Roman" w:hAnsi="Times New Roman" w:cs="Times New Roman"/>
                <w:color w:val="000000" w:themeColor="text1"/>
                <w:sz w:val="24"/>
                <w:szCs w:val="24"/>
                <w:rPrChange w:id="9480" w:author="ADMUSER" w:date="2021-11-22T13:31:00Z">
                  <w:rPr>
                    <w:rFonts w:ascii="Times New Roman" w:hAnsi="Times New Roman" w:cs="Times New Roman"/>
                    <w:sz w:val="24"/>
                    <w:szCs w:val="24"/>
                  </w:rPr>
                </w:rPrChange>
              </w:rPr>
              <w:t>20</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81" w:author="ADMUSER" w:date="2021-11-22T13:31:00Z">
                  <w:rPr>
                    <w:rFonts w:ascii="Times New Roman" w:hAnsi="Times New Roman" w:cs="Times New Roman"/>
                    <w:sz w:val="24"/>
                    <w:szCs w:val="24"/>
                  </w:rPr>
                </w:rPrChange>
              </w:rPr>
              <w:pPrChange w:id="9482" w:author="ADMUSER" w:date="2021-11-22T14:02:00Z">
                <w:pPr>
                  <w:jc w:val="center"/>
                </w:pPr>
              </w:pPrChange>
            </w:pPr>
            <w:r w:rsidRPr="00D21076">
              <w:rPr>
                <w:rFonts w:ascii="Times New Roman" w:hAnsi="Times New Roman" w:cs="Times New Roman"/>
                <w:color w:val="000000" w:themeColor="text1"/>
                <w:sz w:val="24"/>
                <w:szCs w:val="24"/>
                <w:rPrChange w:id="9483" w:author="ADMUSER" w:date="2021-11-22T13:31:00Z">
                  <w:rPr>
                    <w:rFonts w:ascii="Times New Roman" w:hAnsi="Times New Roman" w:cs="Times New Roman"/>
                    <w:sz w:val="24"/>
                    <w:szCs w:val="24"/>
                  </w:rPr>
                </w:rPrChange>
              </w:rPr>
              <w:t>23</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84" w:author="ADMUSER" w:date="2021-11-22T13:31:00Z">
                  <w:rPr>
                    <w:rFonts w:ascii="Times New Roman" w:hAnsi="Times New Roman" w:cs="Times New Roman"/>
                    <w:sz w:val="24"/>
                    <w:szCs w:val="24"/>
                  </w:rPr>
                </w:rPrChange>
              </w:rPr>
              <w:pPrChange w:id="9485" w:author="ADMUSER" w:date="2021-11-22T14:02:00Z">
                <w:pPr>
                  <w:jc w:val="center"/>
                </w:pPr>
              </w:pPrChange>
            </w:pPr>
            <w:r w:rsidRPr="00D21076">
              <w:rPr>
                <w:rFonts w:ascii="Times New Roman" w:hAnsi="Times New Roman" w:cs="Times New Roman"/>
                <w:color w:val="000000" w:themeColor="text1"/>
                <w:sz w:val="24"/>
                <w:szCs w:val="24"/>
                <w:rPrChange w:id="9486" w:author="ADMUSER" w:date="2021-11-22T13:31:00Z">
                  <w:rPr>
                    <w:rFonts w:ascii="Times New Roman" w:hAnsi="Times New Roman" w:cs="Times New Roman"/>
                    <w:sz w:val="24"/>
                    <w:szCs w:val="24"/>
                  </w:rPr>
                </w:rPrChange>
              </w:rPr>
              <w:t>7</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87" w:author="ADMUSER" w:date="2021-11-22T13:31:00Z">
                  <w:rPr>
                    <w:rFonts w:ascii="Times New Roman" w:hAnsi="Times New Roman" w:cs="Times New Roman"/>
                    <w:sz w:val="24"/>
                    <w:szCs w:val="24"/>
                  </w:rPr>
                </w:rPrChange>
              </w:rPr>
              <w:pPrChange w:id="9488" w:author="ADMUSER" w:date="2021-11-22T14:02:00Z">
                <w:pPr>
                  <w:jc w:val="center"/>
                </w:pPr>
              </w:pPrChange>
            </w:pPr>
            <w:r w:rsidRPr="00D21076">
              <w:rPr>
                <w:rFonts w:ascii="Times New Roman" w:hAnsi="Times New Roman" w:cs="Times New Roman"/>
                <w:color w:val="000000" w:themeColor="text1"/>
                <w:sz w:val="24"/>
                <w:szCs w:val="24"/>
                <w:rPrChange w:id="9489" w:author="ADMUSER" w:date="2021-11-22T13:31:00Z">
                  <w:rPr>
                    <w:rFonts w:ascii="Times New Roman" w:hAnsi="Times New Roman" w:cs="Times New Roman"/>
                    <w:sz w:val="24"/>
                    <w:szCs w:val="24"/>
                  </w:rPr>
                </w:rPrChange>
              </w:rPr>
              <w:t>Вольная борьба</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90" w:author="ADMUSER" w:date="2021-11-22T13:31:00Z">
                  <w:rPr>
                    <w:rFonts w:ascii="Times New Roman" w:hAnsi="Times New Roman" w:cs="Times New Roman"/>
                    <w:sz w:val="24"/>
                    <w:szCs w:val="24"/>
                  </w:rPr>
                </w:rPrChange>
              </w:rPr>
              <w:pPrChange w:id="9491" w:author="ADMUSER" w:date="2021-11-22T14:02:00Z">
                <w:pPr>
                  <w:jc w:val="center"/>
                </w:pPr>
              </w:pPrChange>
            </w:pPr>
            <w:r w:rsidRPr="00D21076">
              <w:rPr>
                <w:rFonts w:ascii="Times New Roman" w:hAnsi="Times New Roman" w:cs="Times New Roman"/>
                <w:color w:val="000000" w:themeColor="text1"/>
                <w:sz w:val="24"/>
                <w:szCs w:val="24"/>
                <w:rPrChange w:id="9492" w:author="ADMUSER" w:date="2021-11-22T13:31:00Z">
                  <w:rPr>
                    <w:rFonts w:ascii="Times New Roman" w:hAnsi="Times New Roman" w:cs="Times New Roman"/>
                    <w:sz w:val="24"/>
                    <w:szCs w:val="24"/>
                  </w:rPr>
                </w:rPrChange>
              </w:rPr>
              <w:t>Исаков Илья Ильич</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93" w:author="ADMUSER" w:date="2021-11-22T13:31:00Z">
                  <w:rPr>
                    <w:rFonts w:ascii="Times New Roman" w:hAnsi="Times New Roman" w:cs="Times New Roman"/>
                    <w:sz w:val="24"/>
                    <w:szCs w:val="24"/>
                  </w:rPr>
                </w:rPrChange>
              </w:rPr>
              <w:pPrChange w:id="9494" w:author="ADMUSER" w:date="2021-11-22T14:02:00Z">
                <w:pPr>
                  <w:jc w:val="center"/>
                </w:pPr>
              </w:pPrChange>
            </w:pPr>
            <w:r w:rsidRPr="00D21076">
              <w:rPr>
                <w:rFonts w:ascii="Times New Roman" w:hAnsi="Times New Roman" w:cs="Times New Roman"/>
                <w:color w:val="000000" w:themeColor="text1"/>
                <w:sz w:val="24"/>
                <w:szCs w:val="24"/>
                <w:rPrChange w:id="9495" w:author="ADMUSER" w:date="2021-11-22T13:31:00Z">
                  <w:rPr>
                    <w:rFonts w:ascii="Times New Roman" w:hAnsi="Times New Roman" w:cs="Times New Roman"/>
                    <w:sz w:val="24"/>
                    <w:szCs w:val="24"/>
                  </w:rPr>
                </w:rPrChange>
              </w:rPr>
              <w:t>20</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96" w:author="ADMUSER" w:date="2021-11-22T13:31:00Z">
                  <w:rPr>
                    <w:rFonts w:ascii="Times New Roman" w:hAnsi="Times New Roman" w:cs="Times New Roman"/>
                    <w:sz w:val="24"/>
                    <w:szCs w:val="24"/>
                  </w:rPr>
                </w:rPrChange>
              </w:rPr>
              <w:pPrChange w:id="9497" w:author="ADMUSER" w:date="2021-11-22T14:02:00Z">
                <w:pPr>
                  <w:jc w:val="center"/>
                </w:pPr>
              </w:pPrChange>
            </w:pPr>
            <w:r w:rsidRPr="00D21076">
              <w:rPr>
                <w:rFonts w:ascii="Times New Roman" w:hAnsi="Times New Roman" w:cs="Times New Roman"/>
                <w:color w:val="000000" w:themeColor="text1"/>
                <w:sz w:val="24"/>
                <w:szCs w:val="24"/>
                <w:rPrChange w:id="9498" w:author="ADMUSER" w:date="2021-11-22T13:31:00Z">
                  <w:rPr>
                    <w:rFonts w:ascii="Times New Roman" w:hAnsi="Times New Roman" w:cs="Times New Roman"/>
                    <w:sz w:val="24"/>
                    <w:szCs w:val="24"/>
                  </w:rPr>
                </w:rPrChange>
              </w:rPr>
              <w:t>22</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499" w:author="ADMUSER" w:date="2021-11-22T13:31:00Z">
                  <w:rPr>
                    <w:rFonts w:ascii="Times New Roman" w:hAnsi="Times New Roman" w:cs="Times New Roman"/>
                    <w:sz w:val="24"/>
                    <w:szCs w:val="24"/>
                  </w:rPr>
                </w:rPrChange>
              </w:rPr>
              <w:pPrChange w:id="9500" w:author="ADMUSER" w:date="2021-11-22T14:02:00Z">
                <w:pPr>
                  <w:jc w:val="center"/>
                </w:pPr>
              </w:pPrChange>
            </w:pPr>
            <w:r w:rsidRPr="00D21076">
              <w:rPr>
                <w:rFonts w:ascii="Times New Roman" w:hAnsi="Times New Roman" w:cs="Times New Roman"/>
                <w:color w:val="000000" w:themeColor="text1"/>
                <w:sz w:val="24"/>
                <w:szCs w:val="24"/>
                <w:rPrChange w:id="9501" w:author="ADMUSER" w:date="2021-11-22T13:31:00Z">
                  <w:rPr>
                    <w:rFonts w:ascii="Times New Roman" w:hAnsi="Times New Roman" w:cs="Times New Roman"/>
                    <w:sz w:val="24"/>
                    <w:szCs w:val="24"/>
                  </w:rPr>
                </w:rPrChange>
              </w:rPr>
              <w:t>24</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02" w:author="ADMUSER" w:date="2021-11-22T13:31:00Z">
                  <w:rPr>
                    <w:rFonts w:ascii="Times New Roman" w:hAnsi="Times New Roman" w:cs="Times New Roman"/>
                    <w:sz w:val="24"/>
                    <w:szCs w:val="24"/>
                  </w:rPr>
                </w:rPrChange>
              </w:rPr>
              <w:pPrChange w:id="9503" w:author="ADMUSER" w:date="2021-11-22T14:02:00Z">
                <w:pPr>
                  <w:jc w:val="center"/>
                </w:pPr>
              </w:pPrChange>
            </w:pPr>
            <w:r w:rsidRPr="00D21076">
              <w:rPr>
                <w:rFonts w:ascii="Times New Roman" w:hAnsi="Times New Roman" w:cs="Times New Roman"/>
                <w:color w:val="000000" w:themeColor="text1"/>
                <w:sz w:val="24"/>
                <w:szCs w:val="24"/>
                <w:rPrChange w:id="9504" w:author="ADMUSER" w:date="2021-11-22T13:31:00Z">
                  <w:rPr>
                    <w:rFonts w:ascii="Times New Roman" w:hAnsi="Times New Roman" w:cs="Times New Roman"/>
                    <w:sz w:val="24"/>
                    <w:szCs w:val="24"/>
                  </w:rPr>
                </w:rPrChange>
              </w:rPr>
              <w:t>-</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05" w:author="ADMUSER" w:date="2021-11-22T13:31:00Z">
                  <w:rPr>
                    <w:rFonts w:ascii="Times New Roman" w:hAnsi="Times New Roman" w:cs="Times New Roman"/>
                    <w:sz w:val="24"/>
                    <w:szCs w:val="24"/>
                  </w:rPr>
                </w:rPrChange>
              </w:rPr>
              <w:pPrChange w:id="9506" w:author="ADMUSER" w:date="2021-11-22T14:02:00Z">
                <w:pPr>
                  <w:jc w:val="center"/>
                </w:pPr>
              </w:pPrChange>
            </w:pPr>
            <w:r w:rsidRPr="00D21076">
              <w:rPr>
                <w:rFonts w:ascii="Times New Roman" w:hAnsi="Times New Roman" w:cs="Times New Roman"/>
                <w:color w:val="000000" w:themeColor="text1"/>
                <w:sz w:val="24"/>
                <w:szCs w:val="24"/>
                <w:rPrChange w:id="9507" w:author="ADMUSER" w:date="2021-11-22T13:31:00Z">
                  <w:rPr>
                    <w:rFonts w:ascii="Times New Roman" w:hAnsi="Times New Roman" w:cs="Times New Roman"/>
                    <w:sz w:val="24"/>
                    <w:szCs w:val="24"/>
                  </w:rPr>
                </w:rPrChange>
              </w:rPr>
              <w:t>8</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08" w:author="ADMUSER" w:date="2021-11-22T13:31:00Z">
                  <w:rPr>
                    <w:rFonts w:ascii="Times New Roman" w:hAnsi="Times New Roman" w:cs="Times New Roman"/>
                    <w:sz w:val="24"/>
                    <w:szCs w:val="24"/>
                  </w:rPr>
                </w:rPrChange>
              </w:rPr>
              <w:pPrChange w:id="9509" w:author="ADMUSER" w:date="2021-11-22T14:02:00Z">
                <w:pPr>
                  <w:jc w:val="center"/>
                </w:pPr>
              </w:pPrChange>
            </w:pPr>
            <w:r w:rsidRPr="00D21076">
              <w:rPr>
                <w:rFonts w:ascii="Times New Roman" w:hAnsi="Times New Roman" w:cs="Times New Roman"/>
                <w:color w:val="000000" w:themeColor="text1"/>
                <w:sz w:val="24"/>
                <w:szCs w:val="24"/>
                <w:rPrChange w:id="9510" w:author="ADMUSER" w:date="2021-11-22T13:31:00Z">
                  <w:rPr>
                    <w:rFonts w:ascii="Times New Roman" w:hAnsi="Times New Roman" w:cs="Times New Roman"/>
                    <w:sz w:val="24"/>
                    <w:szCs w:val="24"/>
                  </w:rPr>
                </w:rPrChange>
              </w:rPr>
              <w:t>танцевальный</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11" w:author="ADMUSER" w:date="2021-11-22T13:31:00Z">
                  <w:rPr>
                    <w:rFonts w:ascii="Times New Roman" w:hAnsi="Times New Roman" w:cs="Times New Roman"/>
                    <w:sz w:val="24"/>
                    <w:szCs w:val="24"/>
                  </w:rPr>
                </w:rPrChange>
              </w:rPr>
              <w:pPrChange w:id="9512" w:author="ADMUSER" w:date="2021-11-22T14:02:00Z">
                <w:pPr>
                  <w:jc w:val="center"/>
                </w:pPr>
              </w:pPrChange>
            </w:pPr>
            <w:r w:rsidRPr="00D21076">
              <w:rPr>
                <w:rFonts w:ascii="Times New Roman" w:hAnsi="Times New Roman" w:cs="Times New Roman"/>
                <w:color w:val="000000" w:themeColor="text1"/>
                <w:sz w:val="24"/>
                <w:szCs w:val="24"/>
                <w:rPrChange w:id="9513" w:author="ADMUSER" w:date="2021-11-22T13:31:00Z">
                  <w:rPr>
                    <w:rFonts w:ascii="Times New Roman" w:hAnsi="Times New Roman" w:cs="Times New Roman"/>
                    <w:sz w:val="24"/>
                    <w:szCs w:val="24"/>
                  </w:rPr>
                </w:rPrChange>
              </w:rPr>
              <w:t>Павлова Екатерина Николаевна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14" w:author="ADMUSER" w:date="2021-11-22T13:31:00Z">
                  <w:rPr>
                    <w:rFonts w:ascii="Times New Roman" w:hAnsi="Times New Roman" w:cs="Times New Roman"/>
                    <w:sz w:val="24"/>
                    <w:szCs w:val="24"/>
                  </w:rPr>
                </w:rPrChange>
              </w:rPr>
              <w:pPrChange w:id="9515" w:author="ADMUSER" w:date="2021-11-22T14:02:00Z">
                <w:pPr>
                  <w:jc w:val="center"/>
                </w:pPr>
              </w:pPrChange>
            </w:pPr>
            <w:r w:rsidRPr="00D21076">
              <w:rPr>
                <w:rFonts w:ascii="Times New Roman" w:hAnsi="Times New Roman" w:cs="Times New Roman"/>
                <w:color w:val="000000" w:themeColor="text1"/>
                <w:sz w:val="24"/>
                <w:szCs w:val="24"/>
                <w:rPrChange w:id="9516" w:author="ADMUSER" w:date="2021-11-22T13:31:00Z">
                  <w:rPr>
                    <w:rFonts w:ascii="Times New Roman" w:hAnsi="Times New Roman" w:cs="Times New Roman"/>
                    <w:sz w:val="24"/>
                    <w:szCs w:val="24"/>
                  </w:rPr>
                </w:rPrChange>
              </w:rPr>
              <w:t>97</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17" w:author="ADMUSER" w:date="2021-11-22T13:31:00Z">
                  <w:rPr>
                    <w:rFonts w:ascii="Times New Roman" w:hAnsi="Times New Roman" w:cs="Times New Roman"/>
                    <w:sz w:val="24"/>
                    <w:szCs w:val="24"/>
                  </w:rPr>
                </w:rPrChange>
              </w:rPr>
              <w:pPrChange w:id="9518" w:author="ADMUSER" w:date="2021-11-22T14:02:00Z">
                <w:pPr>
                  <w:jc w:val="center"/>
                </w:pPr>
              </w:pPrChange>
            </w:pPr>
            <w:r w:rsidRPr="00D21076">
              <w:rPr>
                <w:rFonts w:ascii="Times New Roman" w:hAnsi="Times New Roman" w:cs="Times New Roman"/>
                <w:color w:val="000000" w:themeColor="text1"/>
                <w:sz w:val="24"/>
                <w:szCs w:val="24"/>
                <w:rPrChange w:id="9519" w:author="ADMUSER" w:date="2021-11-22T13:31:00Z">
                  <w:rPr>
                    <w:rFonts w:ascii="Times New Roman" w:hAnsi="Times New Roman" w:cs="Times New Roman"/>
                    <w:sz w:val="24"/>
                    <w:szCs w:val="24"/>
                  </w:rPr>
                </w:rPrChange>
              </w:rPr>
              <w:t>-</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20" w:author="ADMUSER" w:date="2021-11-22T13:31:00Z">
                  <w:rPr>
                    <w:rFonts w:ascii="Times New Roman" w:hAnsi="Times New Roman" w:cs="Times New Roman"/>
                    <w:sz w:val="24"/>
                    <w:szCs w:val="24"/>
                  </w:rPr>
                </w:rPrChange>
              </w:rPr>
              <w:pPrChange w:id="9521" w:author="ADMUSER" w:date="2021-11-22T14:02:00Z">
                <w:pPr>
                  <w:jc w:val="center"/>
                </w:pPr>
              </w:pPrChange>
            </w:pPr>
            <w:r w:rsidRPr="00D21076">
              <w:rPr>
                <w:rFonts w:ascii="Times New Roman" w:hAnsi="Times New Roman" w:cs="Times New Roman"/>
                <w:color w:val="000000" w:themeColor="text1"/>
                <w:sz w:val="24"/>
                <w:szCs w:val="24"/>
                <w:rPrChange w:id="9522" w:author="ADMUSER" w:date="2021-11-22T13:31:00Z">
                  <w:rPr>
                    <w:rFonts w:ascii="Times New Roman" w:hAnsi="Times New Roman" w:cs="Times New Roman"/>
                    <w:sz w:val="24"/>
                    <w:szCs w:val="24"/>
                  </w:rPr>
                </w:rPrChange>
              </w:rPr>
              <w:t>-</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23" w:author="ADMUSER" w:date="2021-11-22T13:31:00Z">
                  <w:rPr>
                    <w:rFonts w:ascii="Times New Roman" w:hAnsi="Times New Roman" w:cs="Times New Roman"/>
                    <w:sz w:val="24"/>
                    <w:szCs w:val="24"/>
                  </w:rPr>
                </w:rPrChange>
              </w:rPr>
              <w:pPrChange w:id="9524" w:author="ADMUSER" w:date="2021-11-22T14:02:00Z">
                <w:pPr>
                  <w:jc w:val="center"/>
                </w:pPr>
              </w:pPrChange>
            </w:pPr>
            <w:r w:rsidRPr="00D21076">
              <w:rPr>
                <w:rFonts w:ascii="Times New Roman" w:hAnsi="Times New Roman" w:cs="Times New Roman"/>
                <w:color w:val="000000" w:themeColor="text1"/>
                <w:sz w:val="24"/>
                <w:szCs w:val="24"/>
                <w:rPrChange w:id="9525" w:author="ADMUSER" w:date="2021-11-22T13:31:00Z">
                  <w:rPr>
                    <w:rFonts w:ascii="Times New Roman" w:hAnsi="Times New Roman" w:cs="Times New Roman"/>
                    <w:sz w:val="24"/>
                    <w:szCs w:val="24"/>
                  </w:rPr>
                </w:rPrChange>
              </w:rPr>
              <w:t>-</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26" w:author="ADMUSER" w:date="2021-11-22T13:31:00Z">
                  <w:rPr>
                    <w:rFonts w:ascii="Times New Roman" w:hAnsi="Times New Roman" w:cs="Times New Roman"/>
                    <w:sz w:val="24"/>
                    <w:szCs w:val="24"/>
                  </w:rPr>
                </w:rPrChange>
              </w:rPr>
              <w:pPrChange w:id="9527" w:author="ADMUSER" w:date="2021-11-22T14:02:00Z">
                <w:pPr>
                  <w:jc w:val="center"/>
                </w:pPr>
              </w:pPrChange>
            </w:pP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28" w:author="ADMUSER" w:date="2021-11-22T13:31:00Z">
                  <w:rPr>
                    <w:rFonts w:ascii="Times New Roman" w:hAnsi="Times New Roman" w:cs="Times New Roman"/>
                    <w:sz w:val="24"/>
                    <w:szCs w:val="24"/>
                  </w:rPr>
                </w:rPrChange>
              </w:rPr>
              <w:pPrChange w:id="9529" w:author="ADMUSER" w:date="2021-11-22T14:02:00Z">
                <w:pPr>
                  <w:jc w:val="center"/>
                </w:pPr>
              </w:pPrChange>
            </w:pPr>
            <w:r w:rsidRPr="00D21076">
              <w:rPr>
                <w:rFonts w:ascii="Times New Roman" w:hAnsi="Times New Roman" w:cs="Times New Roman"/>
                <w:color w:val="000000" w:themeColor="text1"/>
                <w:sz w:val="24"/>
                <w:szCs w:val="24"/>
                <w:rPrChange w:id="9530" w:author="ADMUSER" w:date="2021-11-22T13:31:00Z">
                  <w:rPr>
                    <w:rFonts w:ascii="Times New Roman" w:hAnsi="Times New Roman" w:cs="Times New Roman"/>
                    <w:sz w:val="24"/>
                    <w:szCs w:val="24"/>
                  </w:rPr>
                </w:rPrChange>
              </w:rPr>
              <w:t>Танцевальный</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31" w:author="ADMUSER" w:date="2021-11-22T13:31:00Z">
                  <w:rPr>
                    <w:rFonts w:ascii="Times New Roman" w:hAnsi="Times New Roman" w:cs="Times New Roman"/>
                    <w:sz w:val="24"/>
                    <w:szCs w:val="24"/>
                  </w:rPr>
                </w:rPrChange>
              </w:rPr>
              <w:pPrChange w:id="9532" w:author="ADMUSER" w:date="2021-11-22T14:02:00Z">
                <w:pPr>
                  <w:jc w:val="center"/>
                </w:pPr>
              </w:pPrChange>
            </w:pPr>
            <w:r w:rsidRPr="00D21076">
              <w:rPr>
                <w:rFonts w:ascii="Times New Roman" w:hAnsi="Times New Roman" w:cs="Times New Roman"/>
                <w:color w:val="000000" w:themeColor="text1"/>
                <w:sz w:val="24"/>
                <w:szCs w:val="24"/>
                <w:rPrChange w:id="9533" w:author="ADMUSER" w:date="2021-11-22T13:31:00Z">
                  <w:rPr>
                    <w:rFonts w:ascii="Times New Roman" w:hAnsi="Times New Roman" w:cs="Times New Roman"/>
                    <w:sz w:val="24"/>
                    <w:szCs w:val="24"/>
                  </w:rPr>
                </w:rPrChange>
              </w:rPr>
              <w:t>Неустроева Марфа Григорьевна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34" w:author="ADMUSER" w:date="2021-11-22T13:31:00Z">
                  <w:rPr>
                    <w:rFonts w:ascii="Times New Roman" w:hAnsi="Times New Roman" w:cs="Times New Roman"/>
                    <w:sz w:val="24"/>
                    <w:szCs w:val="24"/>
                  </w:rPr>
                </w:rPrChange>
              </w:rPr>
              <w:pPrChange w:id="9535" w:author="ADMUSER" w:date="2021-11-22T14:02:00Z">
                <w:pPr>
                  <w:jc w:val="center"/>
                </w:pPr>
              </w:pPrChange>
            </w:pPr>
            <w:r w:rsidRPr="00D21076">
              <w:rPr>
                <w:rFonts w:ascii="Times New Roman" w:hAnsi="Times New Roman" w:cs="Times New Roman"/>
                <w:color w:val="000000" w:themeColor="text1"/>
                <w:sz w:val="24"/>
                <w:szCs w:val="24"/>
                <w:rPrChange w:id="9536" w:author="ADMUSER" w:date="2021-11-22T13:31:00Z">
                  <w:rPr>
                    <w:rFonts w:ascii="Times New Roman" w:hAnsi="Times New Roman" w:cs="Times New Roman"/>
                    <w:sz w:val="24"/>
                    <w:szCs w:val="24"/>
                  </w:rPr>
                </w:rPrChange>
              </w:rPr>
              <w:t>-</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37" w:author="ADMUSER" w:date="2021-11-22T13:31:00Z">
                  <w:rPr>
                    <w:rFonts w:ascii="Times New Roman" w:hAnsi="Times New Roman" w:cs="Times New Roman"/>
                    <w:sz w:val="24"/>
                    <w:szCs w:val="24"/>
                  </w:rPr>
                </w:rPrChange>
              </w:rPr>
              <w:pPrChange w:id="9538" w:author="ADMUSER" w:date="2021-11-22T14:02:00Z">
                <w:pPr>
                  <w:jc w:val="center"/>
                </w:pPr>
              </w:pPrChange>
            </w:pPr>
            <w:r w:rsidRPr="00D21076">
              <w:rPr>
                <w:rFonts w:ascii="Times New Roman" w:hAnsi="Times New Roman" w:cs="Times New Roman"/>
                <w:color w:val="000000" w:themeColor="text1"/>
                <w:sz w:val="24"/>
                <w:szCs w:val="24"/>
                <w:rPrChange w:id="9539" w:author="ADMUSER" w:date="2021-11-22T13:31:00Z">
                  <w:rPr>
                    <w:rFonts w:ascii="Times New Roman" w:hAnsi="Times New Roman" w:cs="Times New Roman"/>
                    <w:sz w:val="24"/>
                    <w:szCs w:val="24"/>
                  </w:rPr>
                </w:rPrChange>
              </w:rPr>
              <w:t>35</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40" w:author="ADMUSER" w:date="2021-11-22T13:31:00Z">
                  <w:rPr>
                    <w:rFonts w:ascii="Times New Roman" w:hAnsi="Times New Roman" w:cs="Times New Roman"/>
                    <w:sz w:val="24"/>
                    <w:szCs w:val="24"/>
                  </w:rPr>
                </w:rPrChange>
              </w:rPr>
              <w:pPrChange w:id="9541" w:author="ADMUSER" w:date="2021-11-22T14:02:00Z">
                <w:pPr>
                  <w:jc w:val="center"/>
                </w:pPr>
              </w:pPrChange>
            </w:pPr>
            <w:r w:rsidRPr="00D21076">
              <w:rPr>
                <w:rFonts w:ascii="Times New Roman" w:hAnsi="Times New Roman" w:cs="Times New Roman"/>
                <w:color w:val="000000" w:themeColor="text1"/>
                <w:sz w:val="24"/>
                <w:szCs w:val="24"/>
                <w:rPrChange w:id="9542" w:author="ADMUSER" w:date="2021-11-22T13:31:00Z">
                  <w:rPr>
                    <w:rFonts w:ascii="Times New Roman" w:hAnsi="Times New Roman" w:cs="Times New Roman"/>
                    <w:sz w:val="24"/>
                    <w:szCs w:val="24"/>
                  </w:rPr>
                </w:rPrChange>
              </w:rPr>
              <w:t>-</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43" w:author="ADMUSER" w:date="2021-11-22T13:31:00Z">
                  <w:rPr>
                    <w:rFonts w:ascii="Times New Roman" w:hAnsi="Times New Roman" w:cs="Times New Roman"/>
                    <w:sz w:val="24"/>
                    <w:szCs w:val="24"/>
                  </w:rPr>
                </w:rPrChange>
              </w:rPr>
              <w:pPrChange w:id="9544" w:author="ADMUSER" w:date="2021-11-22T14:02:00Z">
                <w:pPr>
                  <w:jc w:val="center"/>
                </w:pPr>
              </w:pPrChange>
            </w:pPr>
            <w:r w:rsidRPr="00D21076">
              <w:rPr>
                <w:rFonts w:ascii="Times New Roman" w:hAnsi="Times New Roman" w:cs="Times New Roman"/>
                <w:color w:val="000000" w:themeColor="text1"/>
                <w:sz w:val="24"/>
                <w:szCs w:val="24"/>
                <w:rPrChange w:id="9545" w:author="ADMUSER" w:date="2021-11-22T13:31:00Z">
                  <w:rPr>
                    <w:rFonts w:ascii="Times New Roman" w:hAnsi="Times New Roman" w:cs="Times New Roman"/>
                    <w:sz w:val="24"/>
                    <w:szCs w:val="24"/>
                  </w:rPr>
                </w:rPrChange>
              </w:rPr>
              <w:t>-</w:t>
            </w:r>
          </w:p>
        </w:tc>
      </w:tr>
      <w:tr w:rsidR="00D21076" w:rsidRPr="00D21076" w:rsidTr="0002240D">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46" w:author="ADMUSER" w:date="2021-11-22T13:31:00Z">
                  <w:rPr>
                    <w:rFonts w:ascii="Times New Roman" w:hAnsi="Times New Roman" w:cs="Times New Roman"/>
                    <w:sz w:val="24"/>
                    <w:szCs w:val="24"/>
                  </w:rPr>
                </w:rPrChange>
              </w:rPr>
              <w:pPrChange w:id="9547" w:author="ADMUSER" w:date="2021-11-22T14:02:00Z">
                <w:pPr>
                  <w:jc w:val="center"/>
                </w:pPr>
              </w:pPrChange>
            </w:pP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48" w:author="ADMUSER" w:date="2021-11-22T13:31:00Z">
                  <w:rPr>
                    <w:rFonts w:ascii="Times New Roman" w:hAnsi="Times New Roman" w:cs="Times New Roman"/>
                    <w:sz w:val="24"/>
                    <w:szCs w:val="24"/>
                  </w:rPr>
                </w:rPrChange>
              </w:rPr>
              <w:pPrChange w:id="9549" w:author="ADMUSER" w:date="2021-11-22T14:02:00Z">
                <w:pPr>
                  <w:jc w:val="center"/>
                </w:pPr>
              </w:pPrChange>
            </w:pPr>
            <w:r w:rsidRPr="00D21076">
              <w:rPr>
                <w:rFonts w:ascii="Times New Roman" w:hAnsi="Times New Roman" w:cs="Times New Roman"/>
                <w:color w:val="000000" w:themeColor="text1"/>
                <w:sz w:val="24"/>
                <w:szCs w:val="24"/>
                <w:rPrChange w:id="9550" w:author="ADMUSER" w:date="2021-11-22T13:31:00Z">
                  <w:rPr>
                    <w:rFonts w:ascii="Times New Roman" w:hAnsi="Times New Roman" w:cs="Times New Roman"/>
                    <w:sz w:val="24"/>
                    <w:szCs w:val="24"/>
                  </w:rPr>
                </w:rPrChange>
              </w:rPr>
              <w:t xml:space="preserve">Танцевальный </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51" w:author="ADMUSER" w:date="2021-11-22T13:31:00Z">
                  <w:rPr>
                    <w:rFonts w:ascii="Times New Roman" w:hAnsi="Times New Roman" w:cs="Times New Roman"/>
                    <w:sz w:val="24"/>
                    <w:szCs w:val="24"/>
                  </w:rPr>
                </w:rPrChange>
              </w:rPr>
              <w:pPrChange w:id="9552" w:author="ADMUSER" w:date="2021-11-22T14:02:00Z">
                <w:pPr>
                  <w:jc w:val="center"/>
                </w:pPr>
              </w:pPrChange>
            </w:pPr>
            <w:r w:rsidRPr="00D21076">
              <w:rPr>
                <w:rFonts w:ascii="Times New Roman" w:hAnsi="Times New Roman" w:cs="Times New Roman"/>
                <w:color w:val="000000" w:themeColor="text1"/>
                <w:sz w:val="24"/>
                <w:szCs w:val="24"/>
                <w:rPrChange w:id="9553" w:author="ADMUSER" w:date="2021-11-22T13:31:00Z">
                  <w:rPr>
                    <w:rFonts w:ascii="Times New Roman" w:hAnsi="Times New Roman" w:cs="Times New Roman"/>
                    <w:sz w:val="24"/>
                    <w:szCs w:val="24"/>
                  </w:rPr>
                </w:rPrChange>
              </w:rPr>
              <w:t>Сивцева Мария Анатольевна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54" w:author="ADMUSER" w:date="2021-11-22T13:31:00Z">
                  <w:rPr>
                    <w:rFonts w:ascii="Times New Roman" w:hAnsi="Times New Roman" w:cs="Times New Roman"/>
                    <w:sz w:val="24"/>
                    <w:szCs w:val="24"/>
                  </w:rPr>
                </w:rPrChange>
              </w:rPr>
              <w:pPrChange w:id="9555" w:author="ADMUSER" w:date="2021-11-22T14:02:00Z">
                <w:pPr>
                  <w:jc w:val="center"/>
                </w:pPr>
              </w:pPrChange>
            </w:pPr>
            <w:r w:rsidRPr="00D21076">
              <w:rPr>
                <w:rFonts w:ascii="Times New Roman" w:hAnsi="Times New Roman" w:cs="Times New Roman"/>
                <w:color w:val="000000" w:themeColor="text1"/>
                <w:sz w:val="24"/>
                <w:szCs w:val="24"/>
                <w:rPrChange w:id="9556" w:author="ADMUSER" w:date="2021-11-22T13:31:00Z">
                  <w:rPr>
                    <w:rFonts w:ascii="Times New Roman" w:hAnsi="Times New Roman" w:cs="Times New Roman"/>
                    <w:sz w:val="24"/>
                    <w:szCs w:val="24"/>
                  </w:rPr>
                </w:rPrChange>
              </w:rPr>
              <w:t>-</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57" w:author="ADMUSER" w:date="2021-11-22T13:31:00Z">
                  <w:rPr>
                    <w:rFonts w:ascii="Times New Roman" w:hAnsi="Times New Roman" w:cs="Times New Roman"/>
                    <w:sz w:val="24"/>
                    <w:szCs w:val="24"/>
                  </w:rPr>
                </w:rPrChange>
              </w:rPr>
              <w:pPrChange w:id="9558" w:author="ADMUSER" w:date="2021-11-22T14:02:00Z">
                <w:pPr>
                  <w:jc w:val="center"/>
                </w:pPr>
              </w:pPrChange>
            </w:pPr>
            <w:r w:rsidRPr="00D21076">
              <w:rPr>
                <w:rFonts w:ascii="Times New Roman" w:hAnsi="Times New Roman" w:cs="Times New Roman"/>
                <w:color w:val="000000" w:themeColor="text1"/>
                <w:sz w:val="24"/>
                <w:szCs w:val="24"/>
                <w:rPrChange w:id="9559" w:author="ADMUSER" w:date="2021-11-22T13:31:00Z">
                  <w:rPr>
                    <w:rFonts w:ascii="Times New Roman" w:hAnsi="Times New Roman" w:cs="Times New Roman"/>
                    <w:sz w:val="24"/>
                    <w:szCs w:val="24"/>
                  </w:rPr>
                </w:rPrChange>
              </w:rPr>
              <w:t>-</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60" w:author="ADMUSER" w:date="2021-11-22T13:31:00Z">
                  <w:rPr>
                    <w:rFonts w:ascii="Times New Roman" w:hAnsi="Times New Roman" w:cs="Times New Roman"/>
                    <w:sz w:val="24"/>
                    <w:szCs w:val="24"/>
                  </w:rPr>
                </w:rPrChange>
              </w:rPr>
              <w:pPrChange w:id="9561" w:author="ADMUSER" w:date="2021-11-22T14:02:00Z">
                <w:pPr>
                  <w:jc w:val="center"/>
                </w:pPr>
              </w:pPrChange>
            </w:pPr>
            <w:r w:rsidRPr="00D21076">
              <w:rPr>
                <w:rFonts w:ascii="Times New Roman" w:hAnsi="Times New Roman" w:cs="Times New Roman"/>
                <w:color w:val="000000" w:themeColor="text1"/>
                <w:sz w:val="24"/>
                <w:szCs w:val="24"/>
                <w:rPrChange w:id="9562" w:author="ADMUSER" w:date="2021-11-22T13:31:00Z">
                  <w:rPr>
                    <w:rFonts w:ascii="Times New Roman" w:hAnsi="Times New Roman" w:cs="Times New Roman"/>
                    <w:sz w:val="24"/>
                    <w:szCs w:val="24"/>
                  </w:rPr>
                </w:rPrChange>
              </w:rPr>
              <w:t>48</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63" w:author="ADMUSER" w:date="2021-11-22T13:31:00Z">
                  <w:rPr>
                    <w:rFonts w:ascii="Times New Roman" w:hAnsi="Times New Roman" w:cs="Times New Roman"/>
                    <w:sz w:val="24"/>
                    <w:szCs w:val="24"/>
                  </w:rPr>
                </w:rPrChange>
              </w:rPr>
              <w:pPrChange w:id="9564" w:author="ADMUSER" w:date="2021-11-22T14:02:00Z">
                <w:pPr>
                  <w:jc w:val="center"/>
                </w:pPr>
              </w:pPrChange>
            </w:pPr>
            <w:r w:rsidRPr="00D21076">
              <w:rPr>
                <w:rFonts w:ascii="Times New Roman" w:hAnsi="Times New Roman" w:cs="Times New Roman"/>
                <w:color w:val="000000" w:themeColor="text1"/>
                <w:sz w:val="24"/>
                <w:szCs w:val="24"/>
                <w:rPrChange w:id="9565" w:author="ADMUSER" w:date="2021-11-22T13:31:00Z">
                  <w:rPr>
                    <w:rFonts w:ascii="Times New Roman" w:hAnsi="Times New Roman" w:cs="Times New Roman"/>
                    <w:sz w:val="24"/>
                    <w:szCs w:val="24"/>
                  </w:rPr>
                </w:rPrChange>
              </w:rPr>
              <w:t>-</w:t>
            </w:r>
          </w:p>
        </w:tc>
      </w:tr>
      <w:tr w:rsidR="00D21076" w:rsidRPr="00D21076" w:rsidTr="0002240D">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66" w:author="ADMUSER" w:date="2021-11-22T13:31:00Z">
                  <w:rPr>
                    <w:rFonts w:ascii="Times New Roman" w:hAnsi="Times New Roman" w:cs="Times New Roman"/>
                    <w:sz w:val="24"/>
                    <w:szCs w:val="24"/>
                  </w:rPr>
                </w:rPrChange>
              </w:rPr>
              <w:pPrChange w:id="9567" w:author="ADMUSER" w:date="2021-11-22T14:02:00Z">
                <w:pPr>
                  <w:jc w:val="center"/>
                </w:pPr>
              </w:pPrChange>
            </w:pP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68" w:author="ADMUSER" w:date="2021-11-22T13:31:00Z">
                  <w:rPr>
                    <w:rFonts w:ascii="Times New Roman" w:hAnsi="Times New Roman" w:cs="Times New Roman"/>
                    <w:sz w:val="24"/>
                    <w:szCs w:val="24"/>
                  </w:rPr>
                </w:rPrChange>
              </w:rPr>
              <w:pPrChange w:id="9569" w:author="ADMUSER" w:date="2021-11-22T14:02:00Z">
                <w:pPr>
                  <w:jc w:val="center"/>
                </w:pPr>
              </w:pPrChange>
            </w:pPr>
            <w:r w:rsidRPr="00D21076">
              <w:rPr>
                <w:rFonts w:ascii="Times New Roman" w:hAnsi="Times New Roman" w:cs="Times New Roman"/>
                <w:color w:val="000000" w:themeColor="text1"/>
                <w:sz w:val="24"/>
                <w:szCs w:val="24"/>
                <w:rPrChange w:id="9570" w:author="ADMUSER" w:date="2021-11-22T13:31:00Z">
                  <w:rPr>
                    <w:rFonts w:ascii="Times New Roman" w:hAnsi="Times New Roman" w:cs="Times New Roman"/>
                    <w:sz w:val="24"/>
                    <w:szCs w:val="24"/>
                  </w:rPr>
                </w:rPrChange>
              </w:rPr>
              <w:t>Танцевальный</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71" w:author="ADMUSER" w:date="2021-11-22T13:31:00Z">
                  <w:rPr>
                    <w:rFonts w:ascii="Times New Roman" w:hAnsi="Times New Roman" w:cs="Times New Roman"/>
                    <w:sz w:val="24"/>
                    <w:szCs w:val="24"/>
                  </w:rPr>
                </w:rPrChange>
              </w:rPr>
              <w:pPrChange w:id="9572" w:author="ADMUSER" w:date="2021-11-22T14:02:00Z">
                <w:pPr>
                  <w:jc w:val="center"/>
                </w:pPr>
              </w:pPrChange>
            </w:pPr>
            <w:r w:rsidRPr="00D21076">
              <w:rPr>
                <w:rFonts w:ascii="Times New Roman" w:hAnsi="Times New Roman" w:cs="Times New Roman"/>
                <w:color w:val="000000" w:themeColor="text1"/>
                <w:sz w:val="24"/>
                <w:szCs w:val="24"/>
                <w:rPrChange w:id="9573" w:author="ADMUSER" w:date="2021-11-22T13:31:00Z">
                  <w:rPr>
                    <w:rFonts w:ascii="Times New Roman" w:hAnsi="Times New Roman" w:cs="Times New Roman"/>
                    <w:sz w:val="24"/>
                    <w:szCs w:val="24"/>
                  </w:rPr>
                </w:rPrChange>
              </w:rPr>
              <w:t>Колесова Алина Афанасьевна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74" w:author="ADMUSER" w:date="2021-11-22T13:31:00Z">
                  <w:rPr>
                    <w:rFonts w:ascii="Times New Roman" w:hAnsi="Times New Roman" w:cs="Times New Roman"/>
                    <w:sz w:val="24"/>
                    <w:szCs w:val="24"/>
                  </w:rPr>
                </w:rPrChange>
              </w:rPr>
              <w:pPrChange w:id="9575" w:author="ADMUSER" w:date="2021-11-22T14:02:00Z">
                <w:pPr>
                  <w:jc w:val="center"/>
                </w:pPr>
              </w:pPrChange>
            </w:pPr>
            <w:r w:rsidRPr="00D21076">
              <w:rPr>
                <w:rFonts w:ascii="Times New Roman" w:hAnsi="Times New Roman" w:cs="Times New Roman"/>
                <w:color w:val="000000" w:themeColor="text1"/>
                <w:sz w:val="24"/>
                <w:szCs w:val="24"/>
                <w:rPrChange w:id="9576" w:author="ADMUSER" w:date="2021-11-22T13:31:00Z">
                  <w:rPr>
                    <w:rFonts w:ascii="Times New Roman" w:hAnsi="Times New Roman" w:cs="Times New Roman"/>
                    <w:sz w:val="24"/>
                    <w:szCs w:val="24"/>
                  </w:rPr>
                </w:rPrChange>
              </w:rPr>
              <w:t>-</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77" w:author="ADMUSER" w:date="2021-11-22T13:31:00Z">
                  <w:rPr>
                    <w:rFonts w:ascii="Times New Roman" w:hAnsi="Times New Roman" w:cs="Times New Roman"/>
                    <w:sz w:val="24"/>
                    <w:szCs w:val="24"/>
                  </w:rPr>
                </w:rPrChange>
              </w:rPr>
              <w:pPrChange w:id="9578" w:author="ADMUSER" w:date="2021-11-22T14:02:00Z">
                <w:pPr>
                  <w:jc w:val="center"/>
                </w:pPr>
              </w:pPrChange>
            </w:pPr>
            <w:r w:rsidRPr="00D21076">
              <w:rPr>
                <w:rFonts w:ascii="Times New Roman" w:hAnsi="Times New Roman" w:cs="Times New Roman"/>
                <w:color w:val="000000" w:themeColor="text1"/>
                <w:sz w:val="24"/>
                <w:szCs w:val="24"/>
                <w:rPrChange w:id="9579" w:author="ADMUSER" w:date="2021-11-22T13:31:00Z">
                  <w:rPr>
                    <w:rFonts w:ascii="Times New Roman" w:hAnsi="Times New Roman" w:cs="Times New Roman"/>
                    <w:sz w:val="24"/>
                    <w:szCs w:val="24"/>
                  </w:rPr>
                </w:rPrChange>
              </w:rPr>
              <w:t>-</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80" w:author="ADMUSER" w:date="2021-11-22T13:31:00Z">
                  <w:rPr>
                    <w:rFonts w:ascii="Times New Roman" w:hAnsi="Times New Roman" w:cs="Times New Roman"/>
                    <w:sz w:val="24"/>
                    <w:szCs w:val="24"/>
                  </w:rPr>
                </w:rPrChange>
              </w:rPr>
              <w:pPrChange w:id="9581" w:author="ADMUSER" w:date="2021-11-22T14:02:00Z">
                <w:pPr>
                  <w:jc w:val="center"/>
                </w:pPr>
              </w:pPrChange>
            </w:pPr>
            <w:r w:rsidRPr="00D21076">
              <w:rPr>
                <w:rFonts w:ascii="Times New Roman" w:hAnsi="Times New Roman" w:cs="Times New Roman"/>
                <w:color w:val="000000" w:themeColor="text1"/>
                <w:sz w:val="24"/>
                <w:szCs w:val="24"/>
                <w:rPrChange w:id="9582" w:author="ADMUSER" w:date="2021-11-22T13:31:00Z">
                  <w:rPr>
                    <w:rFonts w:ascii="Times New Roman" w:hAnsi="Times New Roman" w:cs="Times New Roman"/>
                    <w:sz w:val="24"/>
                    <w:szCs w:val="24"/>
                  </w:rPr>
                </w:rPrChange>
              </w:rPr>
              <w:t>-</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83" w:author="ADMUSER" w:date="2021-11-22T13:31:00Z">
                  <w:rPr>
                    <w:rFonts w:ascii="Times New Roman" w:hAnsi="Times New Roman" w:cs="Times New Roman"/>
                    <w:sz w:val="24"/>
                    <w:szCs w:val="24"/>
                  </w:rPr>
                </w:rPrChange>
              </w:rPr>
              <w:pPrChange w:id="9584" w:author="ADMUSER" w:date="2021-11-22T14:02:00Z">
                <w:pPr>
                  <w:jc w:val="center"/>
                </w:pPr>
              </w:pPrChange>
            </w:pPr>
            <w:r w:rsidRPr="00D21076">
              <w:rPr>
                <w:rFonts w:ascii="Times New Roman" w:hAnsi="Times New Roman" w:cs="Times New Roman"/>
                <w:color w:val="000000" w:themeColor="text1"/>
                <w:sz w:val="24"/>
                <w:szCs w:val="24"/>
                <w:rPrChange w:id="9585" w:author="ADMUSER" w:date="2021-11-22T13:31:00Z">
                  <w:rPr>
                    <w:rFonts w:ascii="Times New Roman" w:hAnsi="Times New Roman" w:cs="Times New Roman"/>
                    <w:sz w:val="24"/>
                    <w:szCs w:val="24"/>
                  </w:rPr>
                </w:rPrChange>
              </w:rPr>
              <w:t>77</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86" w:author="ADMUSER" w:date="2021-11-22T13:31:00Z">
                  <w:rPr>
                    <w:rFonts w:ascii="Times New Roman" w:hAnsi="Times New Roman" w:cs="Times New Roman"/>
                    <w:sz w:val="24"/>
                    <w:szCs w:val="24"/>
                  </w:rPr>
                </w:rPrChange>
              </w:rPr>
              <w:pPrChange w:id="9587" w:author="ADMUSER" w:date="2021-11-22T14:02:00Z">
                <w:pPr>
                  <w:jc w:val="center"/>
                </w:pPr>
              </w:pPrChange>
            </w:pPr>
            <w:r w:rsidRPr="00D21076">
              <w:rPr>
                <w:rFonts w:ascii="Times New Roman" w:hAnsi="Times New Roman" w:cs="Times New Roman"/>
                <w:color w:val="000000" w:themeColor="text1"/>
                <w:sz w:val="24"/>
                <w:szCs w:val="24"/>
                <w:rPrChange w:id="9588" w:author="ADMUSER" w:date="2021-11-22T13:31:00Z">
                  <w:rPr>
                    <w:rFonts w:ascii="Times New Roman" w:hAnsi="Times New Roman" w:cs="Times New Roman"/>
                    <w:sz w:val="24"/>
                    <w:szCs w:val="24"/>
                  </w:rPr>
                </w:rPrChange>
              </w:rPr>
              <w:t>9</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89" w:author="ADMUSER" w:date="2021-11-22T13:31:00Z">
                  <w:rPr>
                    <w:rFonts w:ascii="Times New Roman" w:hAnsi="Times New Roman" w:cs="Times New Roman"/>
                    <w:sz w:val="24"/>
                    <w:szCs w:val="24"/>
                  </w:rPr>
                </w:rPrChange>
              </w:rPr>
              <w:pPrChange w:id="9590" w:author="ADMUSER" w:date="2021-11-22T14:02:00Z">
                <w:pPr>
                  <w:jc w:val="center"/>
                </w:pPr>
              </w:pPrChange>
            </w:pPr>
            <w:r w:rsidRPr="00D21076">
              <w:rPr>
                <w:rFonts w:ascii="Times New Roman" w:hAnsi="Times New Roman" w:cs="Times New Roman"/>
                <w:color w:val="000000" w:themeColor="text1"/>
                <w:sz w:val="24"/>
                <w:szCs w:val="24"/>
                <w:rPrChange w:id="9591" w:author="ADMUSER" w:date="2021-11-22T13:31:00Z">
                  <w:rPr>
                    <w:rFonts w:ascii="Times New Roman" w:hAnsi="Times New Roman" w:cs="Times New Roman"/>
                    <w:sz w:val="24"/>
                    <w:szCs w:val="24"/>
                  </w:rPr>
                </w:rPrChange>
              </w:rPr>
              <w:t>Лыжи</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92" w:author="ADMUSER" w:date="2021-11-22T13:31:00Z">
                  <w:rPr>
                    <w:rFonts w:ascii="Times New Roman" w:hAnsi="Times New Roman" w:cs="Times New Roman"/>
                    <w:sz w:val="24"/>
                    <w:szCs w:val="24"/>
                  </w:rPr>
                </w:rPrChange>
              </w:rPr>
              <w:pPrChange w:id="9593" w:author="ADMUSER" w:date="2021-11-22T14:02:00Z">
                <w:pPr>
                  <w:jc w:val="center"/>
                </w:pPr>
              </w:pPrChange>
            </w:pPr>
            <w:r w:rsidRPr="00D21076">
              <w:rPr>
                <w:rFonts w:ascii="Times New Roman" w:hAnsi="Times New Roman" w:cs="Times New Roman"/>
                <w:color w:val="000000" w:themeColor="text1"/>
                <w:sz w:val="24"/>
                <w:szCs w:val="24"/>
                <w:rPrChange w:id="9594" w:author="ADMUSER" w:date="2021-11-22T13:31:00Z">
                  <w:rPr>
                    <w:rFonts w:ascii="Times New Roman" w:hAnsi="Times New Roman" w:cs="Times New Roman"/>
                    <w:sz w:val="24"/>
                    <w:szCs w:val="24"/>
                  </w:rPr>
                </w:rPrChange>
              </w:rPr>
              <w:t>Павлова Екатерина Николаевна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95" w:author="ADMUSER" w:date="2021-11-22T13:31:00Z">
                  <w:rPr>
                    <w:rFonts w:ascii="Times New Roman" w:hAnsi="Times New Roman" w:cs="Times New Roman"/>
                    <w:sz w:val="24"/>
                    <w:szCs w:val="24"/>
                  </w:rPr>
                </w:rPrChange>
              </w:rPr>
              <w:pPrChange w:id="9596" w:author="ADMUSER" w:date="2021-11-22T14:02:00Z">
                <w:pPr>
                  <w:jc w:val="center"/>
                </w:pPr>
              </w:pPrChange>
            </w:pPr>
            <w:r w:rsidRPr="00D21076">
              <w:rPr>
                <w:rFonts w:ascii="Times New Roman" w:hAnsi="Times New Roman" w:cs="Times New Roman"/>
                <w:color w:val="000000" w:themeColor="text1"/>
                <w:sz w:val="24"/>
                <w:szCs w:val="24"/>
                <w:rPrChange w:id="9597" w:author="ADMUSER" w:date="2021-11-22T13:31:00Z">
                  <w:rPr>
                    <w:rFonts w:ascii="Times New Roman" w:hAnsi="Times New Roman" w:cs="Times New Roman"/>
                    <w:sz w:val="24"/>
                    <w:szCs w:val="24"/>
                  </w:rPr>
                </w:rPrChange>
              </w:rPr>
              <w:t>31</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598" w:author="ADMUSER" w:date="2021-11-22T13:31:00Z">
                  <w:rPr>
                    <w:rFonts w:ascii="Times New Roman" w:hAnsi="Times New Roman" w:cs="Times New Roman"/>
                    <w:sz w:val="24"/>
                    <w:szCs w:val="24"/>
                  </w:rPr>
                </w:rPrChange>
              </w:rPr>
              <w:pPrChange w:id="9599" w:author="ADMUSER" w:date="2021-11-22T14:02:00Z">
                <w:pPr>
                  <w:jc w:val="center"/>
                </w:pPr>
              </w:pPrChange>
            </w:pPr>
            <w:r w:rsidRPr="00D21076">
              <w:rPr>
                <w:rFonts w:ascii="Times New Roman" w:hAnsi="Times New Roman" w:cs="Times New Roman"/>
                <w:color w:val="000000" w:themeColor="text1"/>
                <w:sz w:val="24"/>
                <w:szCs w:val="24"/>
                <w:rPrChange w:id="9600" w:author="ADMUSER" w:date="2021-11-22T13:31:00Z">
                  <w:rPr>
                    <w:rFonts w:ascii="Times New Roman" w:hAnsi="Times New Roman" w:cs="Times New Roman"/>
                    <w:sz w:val="24"/>
                    <w:szCs w:val="24"/>
                  </w:rPr>
                </w:rPrChange>
              </w:rPr>
              <w:t>19</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01" w:author="ADMUSER" w:date="2021-11-22T13:31:00Z">
                  <w:rPr>
                    <w:rFonts w:ascii="Times New Roman" w:hAnsi="Times New Roman" w:cs="Times New Roman"/>
                    <w:sz w:val="24"/>
                    <w:szCs w:val="24"/>
                  </w:rPr>
                </w:rPrChange>
              </w:rPr>
              <w:pPrChange w:id="9602" w:author="ADMUSER" w:date="2021-11-22T14:02:00Z">
                <w:pPr>
                  <w:jc w:val="center"/>
                </w:pPr>
              </w:pPrChange>
            </w:pP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03" w:author="ADMUSER" w:date="2021-11-22T13:31:00Z">
                  <w:rPr>
                    <w:rFonts w:ascii="Times New Roman" w:hAnsi="Times New Roman" w:cs="Times New Roman"/>
                    <w:sz w:val="24"/>
                    <w:szCs w:val="24"/>
                  </w:rPr>
                </w:rPrChange>
              </w:rPr>
              <w:pPrChange w:id="9604" w:author="ADMUSER" w:date="2021-11-22T14:02:00Z">
                <w:pPr>
                  <w:jc w:val="center"/>
                </w:pPr>
              </w:pPrChange>
            </w:pPr>
            <w:r w:rsidRPr="00D21076">
              <w:rPr>
                <w:rFonts w:ascii="Times New Roman" w:hAnsi="Times New Roman" w:cs="Times New Roman"/>
                <w:color w:val="000000" w:themeColor="text1"/>
                <w:sz w:val="24"/>
                <w:szCs w:val="24"/>
                <w:rPrChange w:id="9605" w:author="ADMUSER" w:date="2021-11-22T13:31:00Z">
                  <w:rPr>
                    <w:rFonts w:ascii="Times New Roman" w:hAnsi="Times New Roman" w:cs="Times New Roman"/>
                    <w:sz w:val="24"/>
                    <w:szCs w:val="24"/>
                  </w:rPr>
                </w:rPrChange>
              </w:rPr>
              <w:t>-</w:t>
            </w:r>
          </w:p>
        </w:tc>
      </w:tr>
      <w:tr w:rsidR="00D21076" w:rsidRPr="00D21076" w:rsidTr="00837BFA">
        <w:tc>
          <w:tcPr>
            <w:tcW w:w="790" w:type="dxa"/>
            <w:shd w:val="clear" w:color="auto" w:fill="auto"/>
          </w:tcPr>
          <w:p w:rsidR="0002240D" w:rsidRPr="00D21076" w:rsidRDefault="0002240D">
            <w:pPr>
              <w:shd w:val="clear" w:color="auto" w:fill="FFFFFF" w:themeFill="background1"/>
              <w:contextualSpacing/>
              <w:jc w:val="center"/>
              <w:rPr>
                <w:rFonts w:ascii="Times New Roman" w:hAnsi="Times New Roman" w:cs="Times New Roman"/>
                <w:color w:val="000000" w:themeColor="text1"/>
                <w:sz w:val="24"/>
                <w:szCs w:val="24"/>
                <w:rPrChange w:id="9606" w:author="ADMUSER" w:date="2021-11-22T13:31:00Z">
                  <w:rPr>
                    <w:rFonts w:ascii="Times New Roman" w:hAnsi="Times New Roman" w:cs="Times New Roman"/>
                    <w:sz w:val="24"/>
                    <w:szCs w:val="24"/>
                  </w:rPr>
                </w:rPrChange>
              </w:rPr>
              <w:pPrChange w:id="9607" w:author="ADMUSER" w:date="2021-11-22T14:02:00Z">
                <w:pPr>
                  <w:jc w:val="center"/>
                </w:pPr>
              </w:pPrChange>
            </w:pPr>
          </w:p>
        </w:tc>
        <w:tc>
          <w:tcPr>
            <w:tcW w:w="2160" w:type="dxa"/>
            <w:shd w:val="clear" w:color="auto" w:fill="auto"/>
          </w:tcPr>
          <w:p w:rsidR="0002240D" w:rsidRPr="00D21076" w:rsidRDefault="0002240D">
            <w:pPr>
              <w:shd w:val="clear" w:color="auto" w:fill="FFFFFF" w:themeFill="background1"/>
              <w:contextualSpacing/>
              <w:jc w:val="center"/>
              <w:rPr>
                <w:rFonts w:ascii="Times New Roman" w:hAnsi="Times New Roman" w:cs="Times New Roman"/>
                <w:color w:val="000000" w:themeColor="text1"/>
                <w:sz w:val="24"/>
                <w:szCs w:val="24"/>
                <w:rPrChange w:id="9608" w:author="ADMUSER" w:date="2021-11-22T13:31:00Z">
                  <w:rPr>
                    <w:rFonts w:ascii="Times New Roman" w:hAnsi="Times New Roman" w:cs="Times New Roman"/>
                    <w:sz w:val="24"/>
                    <w:szCs w:val="24"/>
                  </w:rPr>
                </w:rPrChange>
              </w:rPr>
              <w:pPrChange w:id="9609" w:author="ADMUSER" w:date="2021-11-22T14:02:00Z">
                <w:pPr>
                  <w:jc w:val="center"/>
                </w:pPr>
              </w:pPrChange>
            </w:pPr>
            <w:r w:rsidRPr="00D21076">
              <w:rPr>
                <w:rFonts w:ascii="Times New Roman" w:hAnsi="Times New Roman" w:cs="Times New Roman"/>
                <w:color w:val="000000" w:themeColor="text1"/>
                <w:sz w:val="24"/>
                <w:szCs w:val="24"/>
                <w:rPrChange w:id="9610" w:author="ADMUSER" w:date="2021-11-22T13:31:00Z">
                  <w:rPr>
                    <w:rFonts w:ascii="Times New Roman" w:hAnsi="Times New Roman" w:cs="Times New Roman"/>
                    <w:sz w:val="24"/>
                    <w:szCs w:val="24"/>
                  </w:rPr>
                </w:rPrChange>
              </w:rPr>
              <w:t>лыжи</w:t>
            </w:r>
          </w:p>
        </w:tc>
        <w:tc>
          <w:tcPr>
            <w:tcW w:w="2937" w:type="dxa"/>
            <w:shd w:val="clear" w:color="auto" w:fill="auto"/>
          </w:tcPr>
          <w:p w:rsidR="0002240D" w:rsidRPr="00D21076" w:rsidRDefault="0002240D">
            <w:pPr>
              <w:shd w:val="clear" w:color="auto" w:fill="FFFFFF" w:themeFill="background1"/>
              <w:contextualSpacing/>
              <w:jc w:val="center"/>
              <w:rPr>
                <w:rFonts w:ascii="Times New Roman" w:hAnsi="Times New Roman" w:cs="Times New Roman"/>
                <w:color w:val="000000" w:themeColor="text1"/>
                <w:sz w:val="24"/>
                <w:szCs w:val="24"/>
                <w:rPrChange w:id="9611" w:author="ADMUSER" w:date="2021-11-22T13:31:00Z">
                  <w:rPr>
                    <w:rFonts w:ascii="Times New Roman" w:hAnsi="Times New Roman" w:cs="Times New Roman"/>
                    <w:sz w:val="24"/>
                    <w:szCs w:val="24"/>
                  </w:rPr>
                </w:rPrChange>
              </w:rPr>
              <w:pPrChange w:id="9612" w:author="ADMUSER" w:date="2021-11-22T14:02:00Z">
                <w:pPr>
                  <w:jc w:val="center"/>
                </w:pPr>
              </w:pPrChange>
            </w:pPr>
            <w:r w:rsidRPr="00D21076">
              <w:rPr>
                <w:rFonts w:ascii="Times New Roman" w:hAnsi="Times New Roman" w:cs="Times New Roman"/>
                <w:color w:val="000000" w:themeColor="text1"/>
                <w:sz w:val="24"/>
                <w:szCs w:val="24"/>
                <w:rPrChange w:id="9613" w:author="ADMUSER" w:date="2021-11-22T13:31:00Z">
                  <w:rPr>
                    <w:rFonts w:ascii="Times New Roman" w:hAnsi="Times New Roman" w:cs="Times New Roman"/>
                    <w:sz w:val="24"/>
                    <w:szCs w:val="24"/>
                  </w:rPr>
                </w:rPrChange>
              </w:rPr>
              <w:t>Третьяков Денис Гаврилович</w:t>
            </w:r>
          </w:p>
        </w:tc>
        <w:tc>
          <w:tcPr>
            <w:tcW w:w="933" w:type="dxa"/>
            <w:shd w:val="clear" w:color="auto" w:fill="auto"/>
          </w:tcPr>
          <w:p w:rsidR="0002240D" w:rsidRPr="00D21076" w:rsidRDefault="0002240D">
            <w:pPr>
              <w:shd w:val="clear" w:color="auto" w:fill="FFFFFF" w:themeFill="background1"/>
              <w:contextualSpacing/>
              <w:jc w:val="center"/>
              <w:rPr>
                <w:rFonts w:ascii="Times New Roman" w:hAnsi="Times New Roman" w:cs="Times New Roman"/>
                <w:color w:val="000000" w:themeColor="text1"/>
                <w:sz w:val="24"/>
                <w:szCs w:val="24"/>
                <w:rPrChange w:id="9614" w:author="ADMUSER" w:date="2021-11-22T13:31:00Z">
                  <w:rPr>
                    <w:rFonts w:ascii="Times New Roman" w:hAnsi="Times New Roman" w:cs="Times New Roman"/>
                    <w:sz w:val="24"/>
                    <w:szCs w:val="24"/>
                  </w:rPr>
                </w:rPrChange>
              </w:rPr>
              <w:pPrChange w:id="9615" w:author="ADMUSER" w:date="2021-11-22T14:02:00Z">
                <w:pPr>
                  <w:jc w:val="center"/>
                </w:pPr>
              </w:pPrChange>
            </w:pPr>
          </w:p>
        </w:tc>
        <w:tc>
          <w:tcPr>
            <w:tcW w:w="933" w:type="dxa"/>
            <w:shd w:val="clear" w:color="auto" w:fill="auto"/>
          </w:tcPr>
          <w:p w:rsidR="0002240D" w:rsidRPr="00D21076" w:rsidRDefault="0002240D">
            <w:pPr>
              <w:shd w:val="clear" w:color="auto" w:fill="FFFFFF" w:themeFill="background1"/>
              <w:contextualSpacing/>
              <w:jc w:val="center"/>
              <w:rPr>
                <w:rFonts w:ascii="Times New Roman" w:hAnsi="Times New Roman" w:cs="Times New Roman"/>
                <w:color w:val="000000" w:themeColor="text1"/>
                <w:sz w:val="24"/>
                <w:szCs w:val="24"/>
                <w:rPrChange w:id="9616" w:author="ADMUSER" w:date="2021-11-22T13:31:00Z">
                  <w:rPr>
                    <w:rFonts w:ascii="Times New Roman" w:hAnsi="Times New Roman" w:cs="Times New Roman"/>
                    <w:sz w:val="24"/>
                    <w:szCs w:val="24"/>
                  </w:rPr>
                </w:rPrChange>
              </w:rPr>
              <w:pPrChange w:id="9617" w:author="ADMUSER" w:date="2021-11-22T14:02:00Z">
                <w:pPr>
                  <w:jc w:val="center"/>
                </w:pPr>
              </w:pPrChange>
            </w:pPr>
          </w:p>
        </w:tc>
        <w:tc>
          <w:tcPr>
            <w:tcW w:w="925" w:type="dxa"/>
            <w:shd w:val="clear" w:color="auto" w:fill="auto"/>
          </w:tcPr>
          <w:p w:rsidR="0002240D" w:rsidRPr="00D21076" w:rsidRDefault="0002240D">
            <w:pPr>
              <w:shd w:val="clear" w:color="auto" w:fill="FFFFFF" w:themeFill="background1"/>
              <w:contextualSpacing/>
              <w:jc w:val="center"/>
              <w:rPr>
                <w:rFonts w:ascii="Times New Roman" w:hAnsi="Times New Roman" w:cs="Times New Roman"/>
                <w:color w:val="000000" w:themeColor="text1"/>
                <w:sz w:val="24"/>
                <w:szCs w:val="24"/>
                <w:rPrChange w:id="9618" w:author="ADMUSER" w:date="2021-11-22T13:31:00Z">
                  <w:rPr>
                    <w:rFonts w:ascii="Times New Roman" w:hAnsi="Times New Roman" w:cs="Times New Roman"/>
                    <w:sz w:val="24"/>
                    <w:szCs w:val="24"/>
                  </w:rPr>
                </w:rPrChange>
              </w:rPr>
              <w:pPrChange w:id="9619" w:author="ADMUSER" w:date="2021-11-22T14:02:00Z">
                <w:pPr>
                  <w:jc w:val="center"/>
                </w:pPr>
              </w:pPrChange>
            </w:pPr>
            <w:r w:rsidRPr="00D21076">
              <w:rPr>
                <w:rFonts w:ascii="Times New Roman" w:hAnsi="Times New Roman" w:cs="Times New Roman"/>
                <w:color w:val="000000" w:themeColor="text1"/>
                <w:sz w:val="24"/>
                <w:szCs w:val="24"/>
                <w:rPrChange w:id="9620" w:author="ADMUSER" w:date="2021-11-22T13:31:00Z">
                  <w:rPr>
                    <w:rFonts w:ascii="Times New Roman" w:hAnsi="Times New Roman" w:cs="Times New Roman"/>
                    <w:sz w:val="24"/>
                    <w:szCs w:val="24"/>
                  </w:rPr>
                </w:rPrChange>
              </w:rPr>
              <w:t>10</w:t>
            </w:r>
          </w:p>
        </w:tc>
        <w:tc>
          <w:tcPr>
            <w:tcW w:w="951" w:type="dxa"/>
            <w:shd w:val="clear" w:color="auto" w:fill="auto"/>
          </w:tcPr>
          <w:p w:rsidR="0002240D" w:rsidRPr="00D21076" w:rsidRDefault="0002240D">
            <w:pPr>
              <w:shd w:val="clear" w:color="auto" w:fill="FFFFFF" w:themeFill="background1"/>
              <w:contextualSpacing/>
              <w:jc w:val="center"/>
              <w:rPr>
                <w:rFonts w:ascii="Times New Roman" w:hAnsi="Times New Roman" w:cs="Times New Roman"/>
                <w:color w:val="000000" w:themeColor="text1"/>
                <w:sz w:val="24"/>
                <w:szCs w:val="24"/>
                <w:rPrChange w:id="9621" w:author="ADMUSER" w:date="2021-11-22T13:31:00Z">
                  <w:rPr>
                    <w:rFonts w:ascii="Times New Roman" w:hAnsi="Times New Roman" w:cs="Times New Roman"/>
                    <w:sz w:val="24"/>
                    <w:szCs w:val="24"/>
                  </w:rPr>
                </w:rPrChange>
              </w:rPr>
              <w:pPrChange w:id="9622" w:author="ADMUSER" w:date="2021-11-22T14:02:00Z">
                <w:pPr>
                  <w:jc w:val="center"/>
                </w:pPr>
              </w:pPrChange>
            </w:pPr>
            <w:r w:rsidRPr="00D21076">
              <w:rPr>
                <w:rFonts w:ascii="Times New Roman" w:hAnsi="Times New Roman" w:cs="Times New Roman"/>
                <w:color w:val="000000" w:themeColor="text1"/>
                <w:sz w:val="24"/>
                <w:szCs w:val="24"/>
                <w:rPrChange w:id="9623" w:author="ADMUSER" w:date="2021-11-22T13:31:00Z">
                  <w:rPr>
                    <w:rFonts w:ascii="Times New Roman" w:hAnsi="Times New Roman" w:cs="Times New Roman"/>
                    <w:sz w:val="24"/>
                    <w:szCs w:val="24"/>
                  </w:rPr>
                </w:rPrChange>
              </w:rPr>
              <w:t>10</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24" w:author="ADMUSER" w:date="2021-11-22T13:31:00Z">
                  <w:rPr>
                    <w:rFonts w:ascii="Times New Roman" w:hAnsi="Times New Roman" w:cs="Times New Roman"/>
                    <w:sz w:val="24"/>
                    <w:szCs w:val="24"/>
                  </w:rPr>
                </w:rPrChange>
              </w:rPr>
              <w:pPrChange w:id="9625" w:author="ADMUSER" w:date="2021-11-22T14:02:00Z">
                <w:pPr>
                  <w:jc w:val="center"/>
                </w:pPr>
              </w:pPrChange>
            </w:pPr>
            <w:r w:rsidRPr="00D21076">
              <w:rPr>
                <w:rFonts w:ascii="Times New Roman" w:hAnsi="Times New Roman" w:cs="Times New Roman"/>
                <w:color w:val="000000" w:themeColor="text1"/>
                <w:sz w:val="24"/>
                <w:szCs w:val="24"/>
                <w:rPrChange w:id="9626" w:author="ADMUSER" w:date="2021-11-22T13:31:00Z">
                  <w:rPr>
                    <w:rFonts w:ascii="Times New Roman" w:hAnsi="Times New Roman" w:cs="Times New Roman"/>
                    <w:sz w:val="24"/>
                    <w:szCs w:val="24"/>
                  </w:rPr>
                </w:rPrChange>
              </w:rPr>
              <w:t>10</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27" w:author="ADMUSER" w:date="2021-11-22T13:31:00Z">
                  <w:rPr>
                    <w:rFonts w:ascii="Times New Roman" w:hAnsi="Times New Roman" w:cs="Times New Roman"/>
                    <w:sz w:val="24"/>
                    <w:szCs w:val="24"/>
                  </w:rPr>
                </w:rPrChange>
              </w:rPr>
              <w:pPrChange w:id="9628" w:author="ADMUSER" w:date="2021-11-22T14:02:00Z">
                <w:pPr>
                  <w:jc w:val="center"/>
                </w:pPr>
              </w:pPrChange>
            </w:pPr>
            <w:r w:rsidRPr="00D21076">
              <w:rPr>
                <w:rFonts w:ascii="Times New Roman" w:hAnsi="Times New Roman" w:cs="Times New Roman"/>
                <w:color w:val="000000" w:themeColor="text1"/>
                <w:sz w:val="24"/>
                <w:szCs w:val="24"/>
                <w:rPrChange w:id="9629" w:author="ADMUSER" w:date="2021-11-22T13:31:00Z">
                  <w:rPr>
                    <w:rFonts w:ascii="Times New Roman" w:hAnsi="Times New Roman" w:cs="Times New Roman"/>
                    <w:sz w:val="24"/>
                    <w:szCs w:val="24"/>
                  </w:rPr>
                </w:rPrChange>
              </w:rPr>
              <w:t>ВПК «Сапсан»</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30" w:author="ADMUSER" w:date="2021-11-22T13:31:00Z">
                  <w:rPr>
                    <w:rFonts w:ascii="Times New Roman" w:hAnsi="Times New Roman" w:cs="Times New Roman"/>
                    <w:sz w:val="24"/>
                    <w:szCs w:val="24"/>
                  </w:rPr>
                </w:rPrChange>
              </w:rPr>
              <w:pPrChange w:id="9631" w:author="ADMUSER" w:date="2021-11-22T14:02:00Z">
                <w:pPr>
                  <w:jc w:val="center"/>
                </w:pPr>
              </w:pPrChange>
            </w:pPr>
            <w:r w:rsidRPr="00D21076">
              <w:rPr>
                <w:rFonts w:ascii="Times New Roman" w:hAnsi="Times New Roman" w:cs="Times New Roman"/>
                <w:color w:val="000000" w:themeColor="text1"/>
                <w:sz w:val="24"/>
                <w:szCs w:val="24"/>
                <w:rPrChange w:id="9632" w:author="ADMUSER" w:date="2021-11-22T13:31:00Z">
                  <w:rPr>
                    <w:rFonts w:ascii="Times New Roman" w:hAnsi="Times New Roman" w:cs="Times New Roman"/>
                    <w:sz w:val="24"/>
                    <w:szCs w:val="24"/>
                  </w:rPr>
                </w:rPrChange>
              </w:rPr>
              <w:t>Абрамов Сергей Сергеевич</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33" w:author="ADMUSER" w:date="2021-11-22T13:31:00Z">
                  <w:rPr>
                    <w:rFonts w:ascii="Times New Roman" w:hAnsi="Times New Roman" w:cs="Times New Roman"/>
                    <w:sz w:val="24"/>
                    <w:szCs w:val="24"/>
                  </w:rPr>
                </w:rPrChange>
              </w:rPr>
              <w:pPrChange w:id="9634" w:author="ADMUSER" w:date="2021-11-22T14:02:00Z">
                <w:pPr>
                  <w:jc w:val="center"/>
                </w:pPr>
              </w:pPrChange>
            </w:pPr>
            <w:r w:rsidRPr="00D21076">
              <w:rPr>
                <w:rFonts w:ascii="Times New Roman" w:hAnsi="Times New Roman" w:cs="Times New Roman"/>
                <w:color w:val="000000" w:themeColor="text1"/>
                <w:sz w:val="24"/>
                <w:szCs w:val="24"/>
                <w:rPrChange w:id="9635" w:author="ADMUSER" w:date="2021-11-22T13:31:00Z">
                  <w:rPr>
                    <w:rFonts w:ascii="Times New Roman" w:hAnsi="Times New Roman" w:cs="Times New Roman"/>
                    <w:sz w:val="24"/>
                    <w:szCs w:val="24"/>
                  </w:rPr>
                </w:rPrChange>
              </w:rPr>
              <w:t>15</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36" w:author="ADMUSER" w:date="2021-11-22T13:31:00Z">
                  <w:rPr>
                    <w:rFonts w:ascii="Times New Roman" w:hAnsi="Times New Roman" w:cs="Times New Roman"/>
                    <w:sz w:val="24"/>
                    <w:szCs w:val="24"/>
                  </w:rPr>
                </w:rPrChange>
              </w:rPr>
              <w:pPrChange w:id="9637" w:author="ADMUSER" w:date="2021-11-22T14:02:00Z">
                <w:pPr>
                  <w:jc w:val="center"/>
                </w:pPr>
              </w:pPrChange>
            </w:pPr>
            <w:r w:rsidRPr="00D21076">
              <w:rPr>
                <w:rFonts w:ascii="Times New Roman" w:hAnsi="Times New Roman" w:cs="Times New Roman"/>
                <w:color w:val="000000" w:themeColor="text1"/>
                <w:sz w:val="24"/>
                <w:szCs w:val="24"/>
                <w:rPrChange w:id="9638" w:author="ADMUSER" w:date="2021-11-22T13:31:00Z">
                  <w:rPr>
                    <w:rFonts w:ascii="Times New Roman" w:hAnsi="Times New Roman" w:cs="Times New Roman"/>
                    <w:sz w:val="24"/>
                    <w:szCs w:val="24"/>
                  </w:rPr>
                </w:rPrChange>
              </w:rPr>
              <w:t>15</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39" w:author="ADMUSER" w:date="2021-11-22T13:31:00Z">
                  <w:rPr>
                    <w:rFonts w:ascii="Times New Roman" w:hAnsi="Times New Roman" w:cs="Times New Roman"/>
                    <w:sz w:val="24"/>
                    <w:szCs w:val="24"/>
                  </w:rPr>
                </w:rPrChange>
              </w:rPr>
              <w:pPrChange w:id="9640" w:author="ADMUSER" w:date="2021-11-22T14:02:00Z">
                <w:pPr>
                  <w:jc w:val="center"/>
                </w:pPr>
              </w:pPrChange>
            </w:pPr>
            <w:r w:rsidRPr="00D21076">
              <w:rPr>
                <w:rFonts w:ascii="Times New Roman" w:hAnsi="Times New Roman" w:cs="Times New Roman"/>
                <w:color w:val="000000" w:themeColor="text1"/>
                <w:sz w:val="24"/>
                <w:szCs w:val="24"/>
                <w:rPrChange w:id="9641" w:author="ADMUSER" w:date="2021-11-22T13:31:00Z">
                  <w:rPr>
                    <w:rFonts w:ascii="Times New Roman" w:hAnsi="Times New Roman" w:cs="Times New Roman"/>
                    <w:sz w:val="24"/>
                    <w:szCs w:val="24"/>
                  </w:rPr>
                </w:rPrChange>
              </w:rPr>
              <w:t>15</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42" w:author="ADMUSER" w:date="2021-11-22T13:31:00Z">
                  <w:rPr>
                    <w:rFonts w:ascii="Times New Roman" w:hAnsi="Times New Roman" w:cs="Times New Roman"/>
                    <w:sz w:val="24"/>
                    <w:szCs w:val="24"/>
                  </w:rPr>
                </w:rPrChange>
              </w:rPr>
              <w:pPrChange w:id="9643" w:author="ADMUSER" w:date="2021-11-22T14:02:00Z">
                <w:pPr>
                  <w:jc w:val="center"/>
                </w:pPr>
              </w:pPrChange>
            </w:pP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44" w:author="ADMUSER" w:date="2021-11-22T13:31:00Z">
                  <w:rPr>
                    <w:rFonts w:ascii="Times New Roman" w:hAnsi="Times New Roman" w:cs="Times New Roman"/>
                    <w:sz w:val="24"/>
                    <w:szCs w:val="24"/>
                  </w:rPr>
                </w:rPrChange>
              </w:rPr>
              <w:pPrChange w:id="9645" w:author="ADMUSER" w:date="2021-11-22T14:02:00Z">
                <w:pPr>
                  <w:jc w:val="center"/>
                </w:pPr>
              </w:pPrChange>
            </w:pP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46" w:author="ADMUSER" w:date="2021-11-22T13:31:00Z">
                  <w:rPr>
                    <w:rFonts w:ascii="Times New Roman" w:hAnsi="Times New Roman" w:cs="Times New Roman"/>
                    <w:sz w:val="24"/>
                    <w:szCs w:val="24"/>
                  </w:rPr>
                </w:rPrChange>
              </w:rPr>
              <w:pPrChange w:id="9647" w:author="ADMUSER" w:date="2021-11-22T14:02:00Z">
                <w:pPr>
                  <w:jc w:val="center"/>
                </w:pPr>
              </w:pPrChange>
            </w:pPr>
            <w:r w:rsidRPr="00D21076">
              <w:rPr>
                <w:rFonts w:ascii="Times New Roman" w:hAnsi="Times New Roman" w:cs="Times New Roman"/>
                <w:color w:val="000000" w:themeColor="text1"/>
                <w:sz w:val="24"/>
                <w:szCs w:val="24"/>
                <w:rPrChange w:id="9648" w:author="ADMUSER" w:date="2021-11-22T13:31:00Z">
                  <w:rPr>
                    <w:rFonts w:ascii="Times New Roman" w:hAnsi="Times New Roman" w:cs="Times New Roman"/>
                    <w:sz w:val="24"/>
                    <w:szCs w:val="24"/>
                  </w:rPr>
                </w:rPrChange>
              </w:rPr>
              <w:t>ВПК «Сапсан»</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49" w:author="ADMUSER" w:date="2021-11-22T13:31:00Z">
                  <w:rPr>
                    <w:rFonts w:ascii="Times New Roman" w:hAnsi="Times New Roman" w:cs="Times New Roman"/>
                    <w:sz w:val="24"/>
                    <w:szCs w:val="24"/>
                  </w:rPr>
                </w:rPrChange>
              </w:rPr>
              <w:pPrChange w:id="9650" w:author="ADMUSER" w:date="2021-11-22T14:02:00Z">
                <w:pPr>
                  <w:jc w:val="center"/>
                </w:pPr>
              </w:pPrChange>
            </w:pPr>
            <w:r w:rsidRPr="00D21076">
              <w:rPr>
                <w:rFonts w:ascii="Times New Roman" w:hAnsi="Times New Roman" w:cs="Times New Roman"/>
                <w:color w:val="000000" w:themeColor="text1"/>
                <w:sz w:val="24"/>
                <w:szCs w:val="24"/>
                <w:rPrChange w:id="9651" w:author="ADMUSER" w:date="2021-11-22T13:31:00Z">
                  <w:rPr>
                    <w:rFonts w:ascii="Times New Roman" w:hAnsi="Times New Roman" w:cs="Times New Roman"/>
                    <w:sz w:val="24"/>
                    <w:szCs w:val="24"/>
                  </w:rPr>
                </w:rPrChange>
              </w:rPr>
              <w:t>Третьяков Денис Гаврилович</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52" w:author="ADMUSER" w:date="2021-11-22T13:31:00Z">
                  <w:rPr>
                    <w:rFonts w:ascii="Times New Roman" w:hAnsi="Times New Roman" w:cs="Times New Roman"/>
                    <w:sz w:val="24"/>
                    <w:szCs w:val="24"/>
                  </w:rPr>
                </w:rPrChange>
              </w:rPr>
              <w:pPrChange w:id="9653" w:author="ADMUSER" w:date="2021-11-22T14:02:00Z">
                <w:pPr>
                  <w:jc w:val="center"/>
                </w:pPr>
              </w:pPrChange>
            </w:pP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54" w:author="ADMUSER" w:date="2021-11-22T13:31:00Z">
                  <w:rPr>
                    <w:rFonts w:ascii="Times New Roman" w:hAnsi="Times New Roman" w:cs="Times New Roman"/>
                    <w:sz w:val="24"/>
                    <w:szCs w:val="24"/>
                  </w:rPr>
                </w:rPrChange>
              </w:rPr>
              <w:pPrChange w:id="9655" w:author="ADMUSER" w:date="2021-11-22T14:02:00Z">
                <w:pPr>
                  <w:jc w:val="center"/>
                </w:pPr>
              </w:pPrChange>
            </w:pP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56" w:author="ADMUSER" w:date="2021-11-22T13:31:00Z">
                  <w:rPr>
                    <w:rFonts w:ascii="Times New Roman" w:hAnsi="Times New Roman" w:cs="Times New Roman"/>
                    <w:sz w:val="24"/>
                    <w:szCs w:val="24"/>
                  </w:rPr>
                </w:rPrChange>
              </w:rPr>
              <w:pPrChange w:id="9657" w:author="ADMUSER" w:date="2021-11-22T14:02:00Z">
                <w:pPr>
                  <w:jc w:val="center"/>
                </w:pPr>
              </w:pPrChange>
            </w:pPr>
          </w:p>
        </w:tc>
        <w:tc>
          <w:tcPr>
            <w:tcW w:w="951" w:type="dxa"/>
            <w:shd w:val="clear" w:color="auto" w:fill="auto"/>
          </w:tcPr>
          <w:p w:rsidR="00837BFA" w:rsidRPr="00D21076" w:rsidRDefault="0002240D">
            <w:pPr>
              <w:shd w:val="clear" w:color="auto" w:fill="FFFFFF" w:themeFill="background1"/>
              <w:contextualSpacing/>
              <w:jc w:val="center"/>
              <w:rPr>
                <w:rFonts w:ascii="Times New Roman" w:hAnsi="Times New Roman" w:cs="Times New Roman"/>
                <w:color w:val="000000" w:themeColor="text1"/>
                <w:sz w:val="24"/>
                <w:szCs w:val="24"/>
                <w:rPrChange w:id="9658" w:author="ADMUSER" w:date="2021-11-22T13:31:00Z">
                  <w:rPr>
                    <w:rFonts w:ascii="Times New Roman" w:hAnsi="Times New Roman" w:cs="Times New Roman"/>
                    <w:sz w:val="24"/>
                    <w:szCs w:val="24"/>
                  </w:rPr>
                </w:rPrChange>
              </w:rPr>
              <w:pPrChange w:id="9659" w:author="ADMUSER" w:date="2021-11-22T14:02:00Z">
                <w:pPr>
                  <w:jc w:val="center"/>
                </w:pPr>
              </w:pPrChange>
            </w:pPr>
            <w:r w:rsidRPr="00D21076">
              <w:rPr>
                <w:rFonts w:ascii="Times New Roman" w:hAnsi="Times New Roman" w:cs="Times New Roman"/>
                <w:color w:val="000000" w:themeColor="text1"/>
                <w:sz w:val="24"/>
                <w:szCs w:val="24"/>
                <w:rPrChange w:id="9660" w:author="ADMUSER" w:date="2021-11-22T13:31:00Z">
                  <w:rPr>
                    <w:rFonts w:ascii="Times New Roman" w:hAnsi="Times New Roman" w:cs="Times New Roman"/>
                    <w:sz w:val="24"/>
                    <w:szCs w:val="24"/>
                  </w:rPr>
                </w:rPrChange>
              </w:rPr>
              <w:t>15</w:t>
            </w:r>
          </w:p>
        </w:tc>
      </w:tr>
      <w:tr w:rsidR="00D21076" w:rsidRPr="00D21076" w:rsidTr="00837BFA">
        <w:tc>
          <w:tcPr>
            <w:tcW w:w="79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61" w:author="ADMUSER" w:date="2021-11-22T13:31:00Z">
                  <w:rPr>
                    <w:rFonts w:ascii="Times New Roman" w:hAnsi="Times New Roman" w:cs="Times New Roman"/>
                    <w:sz w:val="24"/>
                    <w:szCs w:val="24"/>
                  </w:rPr>
                </w:rPrChange>
              </w:rPr>
              <w:pPrChange w:id="9662" w:author="ADMUSER" w:date="2021-11-22T14:02:00Z">
                <w:pPr>
                  <w:jc w:val="center"/>
                </w:pPr>
              </w:pPrChange>
            </w:pPr>
            <w:r w:rsidRPr="00D21076">
              <w:rPr>
                <w:rFonts w:ascii="Times New Roman" w:hAnsi="Times New Roman" w:cs="Times New Roman"/>
                <w:color w:val="000000" w:themeColor="text1"/>
                <w:sz w:val="24"/>
                <w:szCs w:val="24"/>
                <w:rPrChange w:id="9663" w:author="ADMUSER" w:date="2021-11-22T13:31:00Z">
                  <w:rPr>
                    <w:rFonts w:ascii="Times New Roman" w:hAnsi="Times New Roman" w:cs="Times New Roman"/>
                    <w:sz w:val="24"/>
                    <w:szCs w:val="24"/>
                  </w:rPr>
                </w:rPrChange>
              </w:rPr>
              <w:t>11</w:t>
            </w:r>
          </w:p>
        </w:tc>
        <w:tc>
          <w:tcPr>
            <w:tcW w:w="2160"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64" w:author="ADMUSER" w:date="2021-11-22T13:31:00Z">
                  <w:rPr>
                    <w:rFonts w:ascii="Times New Roman" w:hAnsi="Times New Roman" w:cs="Times New Roman"/>
                    <w:sz w:val="24"/>
                    <w:szCs w:val="24"/>
                  </w:rPr>
                </w:rPrChange>
              </w:rPr>
              <w:pPrChange w:id="9665" w:author="ADMUSER" w:date="2021-11-22T14:02:00Z">
                <w:pPr>
                  <w:jc w:val="center"/>
                </w:pPr>
              </w:pPrChange>
            </w:pPr>
            <w:r w:rsidRPr="00D21076">
              <w:rPr>
                <w:rFonts w:ascii="Times New Roman" w:hAnsi="Times New Roman" w:cs="Times New Roman"/>
                <w:color w:val="000000" w:themeColor="text1"/>
                <w:sz w:val="24"/>
                <w:szCs w:val="24"/>
                <w:rPrChange w:id="9666" w:author="ADMUSER" w:date="2021-11-22T13:31:00Z">
                  <w:rPr>
                    <w:rFonts w:ascii="Times New Roman" w:hAnsi="Times New Roman" w:cs="Times New Roman"/>
                    <w:sz w:val="24"/>
                    <w:szCs w:val="24"/>
                  </w:rPr>
                </w:rPrChange>
              </w:rPr>
              <w:t>Волейбол</w:t>
            </w:r>
          </w:p>
        </w:tc>
        <w:tc>
          <w:tcPr>
            <w:tcW w:w="2937"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67" w:author="ADMUSER" w:date="2021-11-22T13:31:00Z">
                  <w:rPr>
                    <w:rFonts w:ascii="Times New Roman" w:hAnsi="Times New Roman" w:cs="Times New Roman"/>
                    <w:sz w:val="24"/>
                    <w:szCs w:val="24"/>
                  </w:rPr>
                </w:rPrChange>
              </w:rPr>
              <w:pPrChange w:id="9668" w:author="ADMUSER" w:date="2021-11-22T14:02:00Z">
                <w:pPr>
                  <w:jc w:val="center"/>
                </w:pPr>
              </w:pPrChange>
            </w:pPr>
            <w:r w:rsidRPr="00D21076">
              <w:rPr>
                <w:rFonts w:ascii="Times New Roman" w:hAnsi="Times New Roman" w:cs="Times New Roman"/>
                <w:color w:val="000000" w:themeColor="text1"/>
                <w:sz w:val="24"/>
                <w:szCs w:val="24"/>
                <w:rPrChange w:id="9669" w:author="ADMUSER" w:date="2021-11-22T13:31:00Z">
                  <w:rPr>
                    <w:rFonts w:ascii="Times New Roman" w:hAnsi="Times New Roman" w:cs="Times New Roman"/>
                    <w:sz w:val="24"/>
                    <w:szCs w:val="24"/>
                  </w:rPr>
                </w:rPrChange>
              </w:rPr>
              <w:t>Неустроева Марфа Григорьевна</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70" w:author="ADMUSER" w:date="2021-11-22T13:31:00Z">
                  <w:rPr>
                    <w:rFonts w:ascii="Times New Roman" w:hAnsi="Times New Roman" w:cs="Times New Roman"/>
                    <w:sz w:val="24"/>
                    <w:szCs w:val="24"/>
                  </w:rPr>
                </w:rPrChange>
              </w:rPr>
              <w:pPrChange w:id="9671" w:author="ADMUSER" w:date="2021-11-22T14:02:00Z">
                <w:pPr>
                  <w:jc w:val="center"/>
                </w:pPr>
              </w:pPrChange>
            </w:pPr>
            <w:r w:rsidRPr="00D21076">
              <w:rPr>
                <w:rFonts w:ascii="Times New Roman" w:hAnsi="Times New Roman" w:cs="Times New Roman"/>
                <w:color w:val="000000" w:themeColor="text1"/>
                <w:sz w:val="24"/>
                <w:szCs w:val="24"/>
                <w:rPrChange w:id="9672" w:author="ADMUSER" w:date="2021-11-22T13:31:00Z">
                  <w:rPr>
                    <w:rFonts w:ascii="Times New Roman" w:hAnsi="Times New Roman" w:cs="Times New Roman"/>
                    <w:sz w:val="24"/>
                    <w:szCs w:val="24"/>
                  </w:rPr>
                </w:rPrChange>
              </w:rPr>
              <w:t>-</w:t>
            </w:r>
          </w:p>
        </w:tc>
        <w:tc>
          <w:tcPr>
            <w:tcW w:w="933"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73" w:author="ADMUSER" w:date="2021-11-22T13:31:00Z">
                  <w:rPr>
                    <w:rFonts w:ascii="Times New Roman" w:hAnsi="Times New Roman" w:cs="Times New Roman"/>
                    <w:sz w:val="24"/>
                    <w:szCs w:val="24"/>
                  </w:rPr>
                </w:rPrChange>
              </w:rPr>
              <w:pPrChange w:id="9674" w:author="ADMUSER" w:date="2021-11-22T14:02:00Z">
                <w:pPr>
                  <w:jc w:val="center"/>
                </w:pPr>
              </w:pPrChange>
            </w:pPr>
            <w:r w:rsidRPr="00D21076">
              <w:rPr>
                <w:rFonts w:ascii="Times New Roman" w:hAnsi="Times New Roman" w:cs="Times New Roman"/>
                <w:color w:val="000000" w:themeColor="text1"/>
                <w:sz w:val="24"/>
                <w:szCs w:val="24"/>
                <w:rPrChange w:id="9675" w:author="ADMUSER" w:date="2021-11-22T13:31:00Z">
                  <w:rPr>
                    <w:rFonts w:ascii="Times New Roman" w:hAnsi="Times New Roman" w:cs="Times New Roman"/>
                    <w:sz w:val="24"/>
                    <w:szCs w:val="24"/>
                  </w:rPr>
                </w:rPrChange>
              </w:rPr>
              <w:t>12</w:t>
            </w:r>
          </w:p>
        </w:tc>
        <w:tc>
          <w:tcPr>
            <w:tcW w:w="925"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76" w:author="ADMUSER" w:date="2021-11-22T13:31:00Z">
                  <w:rPr>
                    <w:rFonts w:ascii="Times New Roman" w:hAnsi="Times New Roman" w:cs="Times New Roman"/>
                    <w:sz w:val="24"/>
                    <w:szCs w:val="24"/>
                  </w:rPr>
                </w:rPrChange>
              </w:rPr>
              <w:pPrChange w:id="9677" w:author="ADMUSER" w:date="2021-11-22T14:02:00Z">
                <w:pPr>
                  <w:jc w:val="center"/>
                </w:pPr>
              </w:pPrChange>
            </w:pPr>
            <w:r w:rsidRPr="00D21076">
              <w:rPr>
                <w:rFonts w:ascii="Times New Roman" w:hAnsi="Times New Roman" w:cs="Times New Roman"/>
                <w:color w:val="000000" w:themeColor="text1"/>
                <w:sz w:val="24"/>
                <w:szCs w:val="24"/>
                <w:rPrChange w:id="9678" w:author="ADMUSER" w:date="2021-11-22T13:31:00Z">
                  <w:rPr>
                    <w:rFonts w:ascii="Times New Roman" w:hAnsi="Times New Roman" w:cs="Times New Roman"/>
                    <w:sz w:val="24"/>
                    <w:szCs w:val="24"/>
                  </w:rPr>
                </w:rPrChange>
              </w:rPr>
              <w:t>-</w:t>
            </w:r>
          </w:p>
        </w:tc>
        <w:tc>
          <w:tcPr>
            <w:tcW w:w="951" w:type="dxa"/>
            <w:shd w:val="clear" w:color="auto" w:fill="auto"/>
          </w:tcPr>
          <w:p w:rsidR="00837BFA" w:rsidRPr="00D21076" w:rsidRDefault="00837BFA">
            <w:pPr>
              <w:shd w:val="clear" w:color="auto" w:fill="FFFFFF" w:themeFill="background1"/>
              <w:contextualSpacing/>
              <w:jc w:val="center"/>
              <w:rPr>
                <w:rFonts w:ascii="Times New Roman" w:hAnsi="Times New Roman" w:cs="Times New Roman"/>
                <w:color w:val="000000" w:themeColor="text1"/>
                <w:sz w:val="24"/>
                <w:szCs w:val="24"/>
                <w:rPrChange w:id="9679" w:author="ADMUSER" w:date="2021-11-22T13:31:00Z">
                  <w:rPr>
                    <w:rFonts w:ascii="Times New Roman" w:hAnsi="Times New Roman" w:cs="Times New Roman"/>
                    <w:sz w:val="24"/>
                    <w:szCs w:val="24"/>
                  </w:rPr>
                </w:rPrChange>
              </w:rPr>
              <w:pPrChange w:id="9680" w:author="ADMUSER" w:date="2021-11-22T14:02:00Z">
                <w:pPr>
                  <w:jc w:val="center"/>
                </w:pPr>
              </w:pPrChange>
            </w:pPr>
            <w:r w:rsidRPr="00D21076">
              <w:rPr>
                <w:rFonts w:ascii="Times New Roman" w:hAnsi="Times New Roman" w:cs="Times New Roman"/>
                <w:color w:val="000000" w:themeColor="text1"/>
                <w:sz w:val="24"/>
                <w:szCs w:val="24"/>
                <w:rPrChange w:id="9681" w:author="ADMUSER" w:date="2021-11-22T13:31:00Z">
                  <w:rPr>
                    <w:rFonts w:ascii="Times New Roman" w:hAnsi="Times New Roman" w:cs="Times New Roman"/>
                    <w:sz w:val="24"/>
                    <w:szCs w:val="24"/>
                  </w:rPr>
                </w:rPrChange>
              </w:rPr>
              <w:t>-</w:t>
            </w:r>
          </w:p>
        </w:tc>
      </w:tr>
    </w:tbl>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9682" w:author="ADMUSER" w:date="2021-11-22T13:31:00Z">
            <w:rPr>
              <w:rFonts w:ascii="Times New Roman" w:hAnsi="Times New Roman" w:cs="Times New Roman"/>
              <w:sz w:val="24"/>
              <w:szCs w:val="24"/>
            </w:rPr>
          </w:rPrChange>
        </w:rPr>
        <w:pPrChange w:id="9683" w:author="ADMUSER" w:date="2021-11-22T14:02:00Z">
          <w:pPr>
            <w:contextualSpacing/>
          </w:pPr>
        </w:pPrChange>
      </w:pPr>
    </w:p>
    <w:p w:rsidR="00837BFA" w:rsidRPr="00D21076" w:rsidRDefault="00837BFA">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rPrChange w:id="9684" w:author="ADMUSER" w:date="2021-11-22T13:31:00Z">
            <w:rPr>
              <w:rFonts w:ascii="Times New Roman" w:hAnsi="Times New Roman"/>
              <w:b/>
              <w:sz w:val="24"/>
              <w:szCs w:val="24"/>
            </w:rPr>
          </w:rPrChange>
        </w:rPr>
        <w:pPrChange w:id="9685" w:author="ADMUSER" w:date="2021-11-22T14:02:00Z">
          <w:pPr>
            <w:pStyle w:val="a7"/>
            <w:spacing w:line="276" w:lineRule="auto"/>
            <w:jc w:val="center"/>
          </w:pPr>
        </w:pPrChange>
      </w:pPr>
      <w:r w:rsidRPr="00D21076">
        <w:rPr>
          <w:rFonts w:ascii="Times New Roman" w:hAnsi="Times New Roman" w:cs="Times New Roman"/>
          <w:b/>
          <w:color w:val="000000" w:themeColor="text1"/>
          <w:sz w:val="24"/>
          <w:szCs w:val="24"/>
          <w:rPrChange w:id="9686" w:author="ADMUSER" w:date="2021-11-22T13:31:00Z">
            <w:rPr>
              <w:rFonts w:ascii="Times New Roman" w:hAnsi="Times New Roman" w:cs="Times New Roman"/>
              <w:b/>
              <w:sz w:val="24"/>
              <w:szCs w:val="24"/>
            </w:rPr>
          </w:rPrChange>
        </w:rPr>
        <w:t>Детское движение</w:t>
      </w:r>
    </w:p>
    <w:p w:rsidR="009F49DA" w:rsidRPr="00D21076" w:rsidRDefault="00837BFA">
      <w:pPr>
        <w:pStyle w:val="a7"/>
        <w:shd w:val="clear" w:color="auto" w:fill="FFFFFF" w:themeFill="background1"/>
        <w:ind w:firstLine="708"/>
        <w:contextualSpacing/>
        <w:jc w:val="both"/>
        <w:rPr>
          <w:rFonts w:ascii="Times New Roman" w:hAnsi="Times New Roman" w:cs="Times New Roman"/>
          <w:color w:val="000000" w:themeColor="text1"/>
          <w:sz w:val="24"/>
          <w:szCs w:val="24"/>
          <w:rPrChange w:id="9687" w:author="ADMUSER" w:date="2021-11-22T13:31:00Z">
            <w:rPr>
              <w:rFonts w:ascii="Times New Roman" w:hAnsi="Times New Roman" w:cs="Times New Roman"/>
              <w:sz w:val="24"/>
              <w:szCs w:val="24"/>
            </w:rPr>
          </w:rPrChange>
        </w:rPr>
        <w:pPrChange w:id="9688" w:author="ADMUSER" w:date="2021-11-22T14:02:00Z">
          <w:pPr>
            <w:pStyle w:val="a7"/>
            <w:ind w:firstLine="708"/>
            <w:jc w:val="both"/>
          </w:pPr>
        </w:pPrChange>
      </w:pPr>
      <w:r w:rsidRPr="00D21076">
        <w:rPr>
          <w:rFonts w:ascii="Times New Roman" w:hAnsi="Times New Roman" w:cs="Times New Roman"/>
          <w:color w:val="000000" w:themeColor="text1"/>
          <w:sz w:val="24"/>
          <w:szCs w:val="24"/>
          <w:rPrChange w:id="9689" w:author="ADMUSER" w:date="2021-11-22T13:31:00Z">
            <w:rPr>
              <w:rFonts w:ascii="Times New Roman" w:hAnsi="Times New Roman"/>
              <w:sz w:val="24"/>
              <w:szCs w:val="24"/>
            </w:rPr>
          </w:rPrChange>
        </w:rPr>
        <w:t>«Амма кэскилэ»- добровольное, самодеятельное, самоуправляемое объединение детей, созданное для совместной деятельности на основе общих целей и интересов. С начала учебного года ДОО участвует во всех проводимых мероприятиях, проводили праздники, соревновани</w:t>
      </w:r>
      <w:r w:rsidR="008C0BEE" w:rsidRPr="00D21076">
        <w:rPr>
          <w:rFonts w:ascii="Times New Roman" w:hAnsi="Times New Roman" w:cs="Times New Roman"/>
          <w:color w:val="000000" w:themeColor="text1"/>
          <w:sz w:val="24"/>
          <w:szCs w:val="24"/>
          <w:rPrChange w:id="9690" w:author="ADMUSER" w:date="2021-11-22T13:31:00Z">
            <w:rPr>
              <w:rFonts w:ascii="Times New Roman" w:hAnsi="Times New Roman"/>
              <w:sz w:val="24"/>
              <w:szCs w:val="24"/>
            </w:rPr>
          </w:rPrChange>
        </w:rPr>
        <w:t>я</w:t>
      </w:r>
      <w:r w:rsidRPr="00D21076">
        <w:rPr>
          <w:rFonts w:ascii="Times New Roman" w:hAnsi="Times New Roman" w:cs="Times New Roman"/>
          <w:color w:val="000000" w:themeColor="text1"/>
          <w:sz w:val="24"/>
          <w:szCs w:val="24"/>
          <w:rPrChange w:id="9691" w:author="ADMUSER" w:date="2021-11-22T13:31:00Z">
            <w:rPr>
              <w:rFonts w:ascii="Times New Roman" w:hAnsi="Times New Roman"/>
              <w:sz w:val="24"/>
              <w:szCs w:val="24"/>
            </w:rPr>
          </w:rPrChange>
        </w:rPr>
        <w:t>, акции, концерты, развлекательные программы, творческие вечера</w:t>
      </w:r>
      <w:r w:rsidR="008C0BEE" w:rsidRPr="00D21076">
        <w:rPr>
          <w:rFonts w:ascii="Times New Roman" w:hAnsi="Times New Roman" w:cs="Times New Roman"/>
          <w:color w:val="000000" w:themeColor="text1"/>
          <w:sz w:val="24"/>
          <w:szCs w:val="24"/>
          <w:rPrChange w:id="9692" w:author="ADMUSER" w:date="2021-11-22T13:31:00Z">
            <w:rPr>
              <w:rFonts w:ascii="Times New Roman" w:hAnsi="Times New Roman"/>
              <w:sz w:val="24"/>
              <w:szCs w:val="24"/>
            </w:rPr>
          </w:rPrChange>
        </w:rPr>
        <w:t xml:space="preserve">, </w:t>
      </w:r>
      <w:r w:rsidRPr="00D21076">
        <w:rPr>
          <w:rFonts w:ascii="Times New Roman" w:hAnsi="Times New Roman" w:cs="Times New Roman"/>
          <w:color w:val="000000" w:themeColor="text1"/>
          <w:sz w:val="24"/>
          <w:szCs w:val="24"/>
          <w:rPrChange w:id="9693" w:author="ADMUSER" w:date="2021-11-22T13:31:00Z">
            <w:rPr>
              <w:rFonts w:ascii="Times New Roman" w:hAnsi="Times New Roman"/>
              <w:sz w:val="24"/>
              <w:szCs w:val="24"/>
            </w:rPr>
          </w:rPrChange>
        </w:rPr>
        <w:t>оформление школы информационным</w:t>
      </w:r>
      <w:r w:rsidR="008C0BEE" w:rsidRPr="00D21076">
        <w:rPr>
          <w:rFonts w:ascii="Times New Roman" w:hAnsi="Times New Roman" w:cs="Times New Roman"/>
          <w:color w:val="000000" w:themeColor="text1"/>
          <w:sz w:val="24"/>
          <w:szCs w:val="24"/>
          <w:rPrChange w:id="9694" w:author="ADMUSER" w:date="2021-11-22T13:31:00Z">
            <w:rPr>
              <w:rFonts w:ascii="Times New Roman" w:hAnsi="Times New Roman"/>
              <w:sz w:val="24"/>
              <w:szCs w:val="24"/>
            </w:rPr>
          </w:rPrChange>
        </w:rPr>
        <w:t xml:space="preserve">и и художественными материалами. Ежегодно коллектив школы выбирает лидера детской организации, мероприятие проводится в форме деловой игры. Лидер школы 2018г. Гермогенов Петя за активную жизненную позицию, успехи в общественной работе награжден нагрудным знаком лидеров и активистов детского движения РС(Я) «Дьулуур». </w:t>
      </w:r>
      <w:r w:rsidR="009F49DA" w:rsidRPr="00D21076">
        <w:rPr>
          <w:rFonts w:ascii="Times New Roman" w:hAnsi="Times New Roman" w:cs="Times New Roman"/>
          <w:color w:val="000000" w:themeColor="text1"/>
          <w:sz w:val="24"/>
          <w:szCs w:val="24"/>
          <w:rPrChange w:id="9695" w:author="ADMUSER" w:date="2021-11-22T13:31:00Z">
            <w:rPr>
              <w:rFonts w:ascii="Times New Roman" w:hAnsi="Times New Roman" w:cs="Times New Roman"/>
              <w:sz w:val="24"/>
              <w:szCs w:val="24"/>
            </w:rPr>
          </w:rPrChange>
        </w:rPr>
        <w:t xml:space="preserve">Лидером школы 2019 году выбран Сазонов Мирослав, ученик 11 класса. </w:t>
      </w:r>
      <w:r w:rsidR="008C0BEE" w:rsidRPr="00D21076">
        <w:rPr>
          <w:rFonts w:ascii="Times New Roman" w:hAnsi="Times New Roman" w:cs="Times New Roman"/>
          <w:color w:val="000000" w:themeColor="text1"/>
          <w:sz w:val="24"/>
          <w:szCs w:val="24"/>
          <w:rPrChange w:id="9696" w:author="ADMUSER" w:date="2021-11-22T13:31:00Z">
            <w:rPr>
              <w:rFonts w:ascii="Times New Roman" w:hAnsi="Times New Roman" w:cs="Times New Roman"/>
              <w:sz w:val="24"/>
              <w:szCs w:val="24"/>
            </w:rPr>
          </w:rPrChange>
        </w:rPr>
        <w:t xml:space="preserve"> Актив детской организации награжден дипломом 3 степени Всероссийской акции РДШ «Подари </w:t>
      </w:r>
      <w:r w:rsidR="008C0BEE" w:rsidRPr="00D21076">
        <w:rPr>
          <w:rFonts w:ascii="Times New Roman" w:hAnsi="Times New Roman" w:cs="Times New Roman"/>
          <w:color w:val="000000" w:themeColor="text1"/>
          <w:sz w:val="24"/>
          <w:szCs w:val="24"/>
          <w:rPrChange w:id="9697" w:author="ADMUSER" w:date="2021-11-22T13:31:00Z">
            <w:rPr>
              <w:rFonts w:ascii="Times New Roman" w:hAnsi="Times New Roman" w:cs="Times New Roman"/>
              <w:sz w:val="24"/>
              <w:szCs w:val="24"/>
            </w:rPr>
          </w:rPrChange>
        </w:rPr>
        <w:lastRenderedPageBreak/>
        <w:t xml:space="preserve">книгу», объединяющей школьников со всей страны в рамках международного дня книгодаренья. </w:t>
      </w:r>
      <w:r w:rsidR="009F49DA" w:rsidRPr="00D21076">
        <w:rPr>
          <w:rFonts w:ascii="Times New Roman" w:hAnsi="Times New Roman" w:cs="Times New Roman"/>
          <w:color w:val="000000" w:themeColor="text1"/>
          <w:sz w:val="24"/>
          <w:szCs w:val="24"/>
          <w:rPrChange w:id="9698" w:author="ADMUSER" w:date="2021-11-22T13:31:00Z">
            <w:rPr>
              <w:rFonts w:ascii="Times New Roman" w:hAnsi="Times New Roman" w:cs="Times New Roman"/>
              <w:sz w:val="24"/>
              <w:szCs w:val="24"/>
            </w:rPr>
          </w:rPrChange>
        </w:rPr>
        <w:t>2020 года выбран Ильин Арсентий ученик 11 класса.2021 году лидер школы Ильина Алена, ученица 11 класса.</w:t>
      </w:r>
      <w:r w:rsidR="008C0BEE" w:rsidRPr="00D21076">
        <w:rPr>
          <w:rFonts w:ascii="Times New Roman" w:hAnsi="Times New Roman" w:cs="Times New Roman"/>
          <w:color w:val="000000" w:themeColor="text1"/>
          <w:sz w:val="24"/>
          <w:szCs w:val="24"/>
          <w:rPrChange w:id="9699" w:author="ADMUSER" w:date="2021-11-22T13:31:00Z">
            <w:rPr>
              <w:rFonts w:ascii="Times New Roman" w:hAnsi="Times New Roman" w:cs="Times New Roman"/>
              <w:sz w:val="24"/>
              <w:szCs w:val="24"/>
            </w:rPr>
          </w:rPrChange>
        </w:rPr>
        <w:t xml:space="preserve"> </w:t>
      </w:r>
    </w:p>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9700" w:author="ADMUSER" w:date="2021-11-22T13:31:00Z">
            <w:rPr>
              <w:sz w:val="24"/>
              <w:szCs w:val="24"/>
            </w:rPr>
          </w:rPrChange>
        </w:rPr>
        <w:pPrChange w:id="9701" w:author="ADMUSER" w:date="2021-11-22T14:02:00Z">
          <w:pPr/>
        </w:pPrChange>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5387"/>
        <w:gridCol w:w="2835"/>
      </w:tblGrid>
      <w:tr w:rsidR="00837BFA" w:rsidRPr="00D21076" w:rsidTr="00837BFA">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02" w:author="ADMUSER" w:date="2021-11-22T13:31:00Z">
                  <w:rPr>
                    <w:rFonts w:ascii="Times New Roman" w:eastAsia="Calibri" w:hAnsi="Times New Roman" w:cs="Times New Roman"/>
                    <w:sz w:val="24"/>
                    <w:szCs w:val="24"/>
                  </w:rPr>
                </w:rPrChange>
              </w:rPr>
              <w:pPrChange w:id="9703" w:author="ADMUSER" w:date="2021-11-22T14:02:00Z">
                <w:pPr/>
              </w:pPrChange>
            </w:pPr>
            <w:r w:rsidRPr="00D21076">
              <w:rPr>
                <w:rFonts w:ascii="Times New Roman" w:eastAsia="Calibri" w:hAnsi="Times New Roman" w:cs="Times New Roman"/>
                <w:color w:val="000000" w:themeColor="text1"/>
                <w:sz w:val="24"/>
                <w:szCs w:val="24"/>
                <w:rPrChange w:id="9704" w:author="ADMUSER" w:date="2021-11-22T13:31:00Z">
                  <w:rPr>
                    <w:rFonts w:ascii="Times New Roman" w:eastAsia="Calibri" w:hAnsi="Times New Roman" w:cs="Times New Roman"/>
                    <w:sz w:val="24"/>
                    <w:szCs w:val="24"/>
                  </w:rPr>
                </w:rPrChange>
              </w:rPr>
              <w:t>№</w:t>
            </w:r>
          </w:p>
        </w:tc>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05" w:author="ADMUSER" w:date="2021-11-22T13:31:00Z">
                  <w:rPr>
                    <w:rFonts w:ascii="Times New Roman" w:eastAsia="Calibri" w:hAnsi="Times New Roman" w:cs="Times New Roman"/>
                    <w:sz w:val="24"/>
                    <w:szCs w:val="24"/>
                  </w:rPr>
                </w:rPrChange>
              </w:rPr>
              <w:pPrChange w:id="9706"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07" w:author="ADMUSER" w:date="2021-11-22T13:31:00Z">
                  <w:rPr>
                    <w:rFonts w:ascii="Times New Roman" w:eastAsia="Calibri" w:hAnsi="Times New Roman" w:cs="Times New Roman"/>
                    <w:sz w:val="24"/>
                    <w:szCs w:val="24"/>
                  </w:rPr>
                </w:rPrChange>
              </w:rPr>
              <w:pPrChange w:id="9708" w:author="ADMUSER" w:date="2021-11-22T14:02:00Z">
                <w:pPr/>
              </w:pPrChange>
            </w:pPr>
            <w:r w:rsidRPr="00D21076">
              <w:rPr>
                <w:rFonts w:ascii="Times New Roman" w:eastAsia="Calibri" w:hAnsi="Times New Roman" w:cs="Times New Roman"/>
                <w:color w:val="000000" w:themeColor="text1"/>
                <w:sz w:val="24"/>
                <w:szCs w:val="24"/>
                <w:rPrChange w:id="9709" w:author="ADMUSER" w:date="2021-11-22T13:31:00Z">
                  <w:rPr>
                    <w:rFonts w:ascii="Times New Roman" w:eastAsia="Calibri" w:hAnsi="Times New Roman" w:cs="Times New Roman"/>
                    <w:sz w:val="24"/>
                    <w:szCs w:val="24"/>
                  </w:rPr>
                </w:rPrChange>
              </w:rPr>
              <w:t>Мероприятие</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10" w:author="ADMUSER" w:date="2021-11-22T13:31:00Z">
                  <w:rPr>
                    <w:rFonts w:ascii="Times New Roman" w:eastAsia="Calibri" w:hAnsi="Times New Roman" w:cs="Times New Roman"/>
                    <w:sz w:val="24"/>
                    <w:szCs w:val="24"/>
                  </w:rPr>
                </w:rPrChange>
              </w:rPr>
              <w:pPrChange w:id="9711" w:author="ADMUSER" w:date="2021-11-22T14:02:00Z">
                <w:pPr/>
              </w:pPrChange>
            </w:pPr>
            <w:r w:rsidRPr="00D21076">
              <w:rPr>
                <w:rFonts w:ascii="Times New Roman" w:eastAsia="Calibri" w:hAnsi="Times New Roman" w:cs="Times New Roman"/>
                <w:color w:val="000000" w:themeColor="text1"/>
                <w:sz w:val="24"/>
                <w:szCs w:val="24"/>
                <w:rPrChange w:id="9712" w:author="ADMUSER" w:date="2021-11-22T13:31:00Z">
                  <w:rPr>
                    <w:rFonts w:ascii="Times New Roman" w:eastAsia="Calibri" w:hAnsi="Times New Roman" w:cs="Times New Roman"/>
                    <w:sz w:val="24"/>
                    <w:szCs w:val="24"/>
                  </w:rPr>
                </w:rPrChange>
              </w:rPr>
              <w:t>Форма проведения</w:t>
            </w:r>
          </w:p>
        </w:tc>
      </w:tr>
      <w:tr w:rsidR="00837BFA" w:rsidRPr="00D21076" w:rsidTr="00837BFA">
        <w:tc>
          <w:tcPr>
            <w:tcW w:w="709" w:type="dxa"/>
            <w:vMerge w:val="restart"/>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13" w:author="ADMUSER" w:date="2021-11-22T13:31:00Z">
                  <w:rPr>
                    <w:rFonts w:ascii="Times New Roman" w:eastAsia="Calibri" w:hAnsi="Times New Roman" w:cs="Times New Roman"/>
                    <w:sz w:val="24"/>
                    <w:szCs w:val="24"/>
                  </w:rPr>
                </w:rPrChange>
              </w:rPr>
              <w:pPrChange w:id="9714" w:author="ADMUSER" w:date="2021-11-22T14:02:00Z">
                <w:pPr/>
              </w:pPrChange>
            </w:pPr>
            <w:r w:rsidRPr="00D21076">
              <w:rPr>
                <w:rFonts w:ascii="Times New Roman" w:eastAsia="Calibri" w:hAnsi="Times New Roman" w:cs="Times New Roman"/>
                <w:color w:val="000000" w:themeColor="text1"/>
                <w:sz w:val="24"/>
                <w:szCs w:val="24"/>
                <w:rPrChange w:id="9715" w:author="ADMUSER" w:date="2021-11-22T13:31:00Z">
                  <w:rPr>
                    <w:rFonts w:ascii="Times New Roman" w:eastAsia="Calibri" w:hAnsi="Times New Roman" w:cs="Times New Roman"/>
                    <w:sz w:val="24"/>
                    <w:szCs w:val="24"/>
                  </w:rPr>
                </w:rPrChange>
              </w:rPr>
              <w:t>1</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jc w:val="center"/>
              <w:rPr>
                <w:rFonts w:ascii="Times New Roman" w:eastAsia="Calibri" w:hAnsi="Times New Roman" w:cs="Times New Roman"/>
                <w:color w:val="000000" w:themeColor="text1"/>
                <w:sz w:val="24"/>
                <w:szCs w:val="24"/>
                <w:rPrChange w:id="9716" w:author="ADMUSER" w:date="2021-11-22T13:31:00Z">
                  <w:rPr>
                    <w:rFonts w:ascii="Times New Roman" w:eastAsia="Calibri" w:hAnsi="Times New Roman" w:cs="Times New Roman"/>
                    <w:sz w:val="24"/>
                    <w:szCs w:val="24"/>
                  </w:rPr>
                </w:rPrChange>
              </w:rPr>
              <w:pPrChange w:id="9717" w:author="ADMUSER" w:date="2021-11-22T14:02:00Z">
                <w:pPr>
                  <w:ind w:left="113" w:right="113"/>
                  <w:jc w:val="center"/>
                </w:pPr>
              </w:pPrChange>
            </w:pPr>
            <w:r w:rsidRPr="00D21076">
              <w:rPr>
                <w:rFonts w:ascii="Times New Roman" w:eastAsia="Calibri" w:hAnsi="Times New Roman" w:cs="Times New Roman"/>
                <w:color w:val="000000" w:themeColor="text1"/>
                <w:sz w:val="24"/>
                <w:szCs w:val="24"/>
                <w:rPrChange w:id="9718" w:author="ADMUSER" w:date="2021-11-22T13:31:00Z">
                  <w:rPr>
                    <w:rFonts w:ascii="Times New Roman" w:eastAsia="Calibri" w:hAnsi="Times New Roman" w:cs="Times New Roman"/>
                    <w:sz w:val="24"/>
                    <w:szCs w:val="24"/>
                  </w:rPr>
                </w:rPrChange>
              </w:rPr>
              <w:t>В течение года</w:t>
            </w: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19" w:author="ADMUSER" w:date="2021-11-22T13:31:00Z">
                  <w:rPr>
                    <w:rFonts w:ascii="Times New Roman" w:eastAsia="Calibri" w:hAnsi="Times New Roman" w:cs="Times New Roman"/>
                    <w:sz w:val="24"/>
                    <w:szCs w:val="24"/>
                  </w:rPr>
                </w:rPrChange>
              </w:rPr>
              <w:pPrChange w:id="9720" w:author="ADMUSER" w:date="2021-11-22T14:02:00Z">
                <w:pPr/>
              </w:pPrChange>
            </w:pPr>
            <w:r w:rsidRPr="00D21076">
              <w:rPr>
                <w:rFonts w:ascii="Times New Roman" w:eastAsia="Calibri" w:hAnsi="Times New Roman" w:cs="Times New Roman"/>
                <w:color w:val="000000" w:themeColor="text1"/>
                <w:sz w:val="24"/>
                <w:szCs w:val="24"/>
                <w:rPrChange w:id="9721" w:author="ADMUSER" w:date="2021-11-22T13:31:00Z">
                  <w:rPr>
                    <w:rFonts w:ascii="Times New Roman" w:eastAsia="Calibri" w:hAnsi="Times New Roman" w:cs="Times New Roman"/>
                    <w:sz w:val="24"/>
                    <w:szCs w:val="24"/>
                  </w:rPr>
                </w:rPrChange>
              </w:rPr>
              <w:t>Организационное собрание актива школы. Утверждение плана на год.</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22" w:author="ADMUSER" w:date="2021-11-22T13:31:00Z">
                  <w:rPr>
                    <w:rFonts w:ascii="Times New Roman" w:eastAsia="Calibri" w:hAnsi="Times New Roman" w:cs="Times New Roman"/>
                    <w:sz w:val="24"/>
                    <w:szCs w:val="24"/>
                  </w:rPr>
                </w:rPrChange>
              </w:rPr>
              <w:pPrChange w:id="9723" w:author="ADMUSER" w:date="2021-11-22T14:02:00Z">
                <w:pPr/>
              </w:pPrChange>
            </w:pPr>
            <w:r w:rsidRPr="00D21076">
              <w:rPr>
                <w:rFonts w:ascii="Times New Roman" w:eastAsia="Calibri" w:hAnsi="Times New Roman" w:cs="Times New Roman"/>
                <w:color w:val="000000" w:themeColor="text1"/>
                <w:sz w:val="24"/>
                <w:szCs w:val="24"/>
                <w:rPrChange w:id="9724" w:author="ADMUSER" w:date="2021-11-22T13:31:00Z">
                  <w:rPr>
                    <w:rFonts w:ascii="Times New Roman" w:eastAsia="Calibri" w:hAnsi="Times New Roman" w:cs="Times New Roman"/>
                    <w:sz w:val="24"/>
                    <w:szCs w:val="24"/>
                  </w:rPr>
                </w:rPrChange>
              </w:rPr>
              <w:t>Совещание при ЗД ВР</w:t>
            </w:r>
          </w:p>
        </w:tc>
      </w:tr>
      <w:tr w:rsidR="00837BFA" w:rsidRPr="00D21076" w:rsidTr="00837BF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25" w:author="ADMUSER" w:date="2021-11-22T13:31:00Z">
                  <w:rPr>
                    <w:rFonts w:ascii="Times New Roman" w:eastAsia="Calibri" w:hAnsi="Times New Roman" w:cs="Times New Roman"/>
                    <w:sz w:val="24"/>
                    <w:szCs w:val="24"/>
                  </w:rPr>
                </w:rPrChange>
              </w:rPr>
              <w:pPrChange w:id="9726"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27" w:author="ADMUSER" w:date="2021-11-22T13:31:00Z">
                  <w:rPr>
                    <w:rFonts w:ascii="Times New Roman" w:eastAsia="Calibri" w:hAnsi="Times New Roman" w:cs="Times New Roman"/>
                    <w:sz w:val="24"/>
                    <w:szCs w:val="24"/>
                  </w:rPr>
                </w:rPrChange>
              </w:rPr>
              <w:pPrChange w:id="9728"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29" w:author="ADMUSER" w:date="2021-11-22T13:31:00Z">
                  <w:rPr>
                    <w:rFonts w:ascii="Times New Roman" w:eastAsia="Calibri" w:hAnsi="Times New Roman" w:cs="Times New Roman"/>
                    <w:sz w:val="24"/>
                    <w:szCs w:val="24"/>
                  </w:rPr>
                </w:rPrChange>
              </w:rPr>
              <w:pPrChange w:id="9730" w:author="ADMUSER" w:date="2021-11-22T14:02:00Z">
                <w:pPr/>
              </w:pPrChange>
            </w:pPr>
            <w:r w:rsidRPr="00D21076">
              <w:rPr>
                <w:rFonts w:ascii="Times New Roman" w:eastAsia="Calibri" w:hAnsi="Times New Roman" w:cs="Times New Roman"/>
                <w:color w:val="000000" w:themeColor="text1"/>
                <w:sz w:val="24"/>
                <w:szCs w:val="24"/>
                <w:rPrChange w:id="9731" w:author="ADMUSER" w:date="2021-11-22T13:31:00Z">
                  <w:rPr>
                    <w:rFonts w:ascii="Times New Roman" w:eastAsia="Calibri" w:hAnsi="Times New Roman" w:cs="Times New Roman"/>
                    <w:sz w:val="24"/>
                    <w:szCs w:val="24"/>
                  </w:rPr>
                </w:rPrChange>
              </w:rPr>
              <w:t xml:space="preserve">Проведение игр и тренингов на развитие коммуникативных, лидерских качеств и  креативности. </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32" w:author="ADMUSER" w:date="2021-11-22T13:31:00Z">
                  <w:rPr>
                    <w:rFonts w:ascii="Times New Roman" w:eastAsia="Calibri" w:hAnsi="Times New Roman" w:cs="Times New Roman"/>
                    <w:sz w:val="24"/>
                    <w:szCs w:val="24"/>
                  </w:rPr>
                </w:rPrChange>
              </w:rPr>
              <w:pPrChange w:id="9733" w:author="ADMUSER" w:date="2021-11-22T14:02:00Z">
                <w:pPr/>
              </w:pPrChange>
            </w:pPr>
            <w:r w:rsidRPr="00D21076">
              <w:rPr>
                <w:rFonts w:ascii="Times New Roman" w:eastAsia="Calibri" w:hAnsi="Times New Roman" w:cs="Times New Roman"/>
                <w:color w:val="000000" w:themeColor="text1"/>
                <w:sz w:val="24"/>
                <w:szCs w:val="24"/>
                <w:rPrChange w:id="9734" w:author="ADMUSER" w:date="2021-11-22T13:31:00Z">
                  <w:rPr>
                    <w:rFonts w:ascii="Times New Roman" w:eastAsia="Calibri" w:hAnsi="Times New Roman" w:cs="Times New Roman"/>
                    <w:sz w:val="24"/>
                    <w:szCs w:val="24"/>
                  </w:rPr>
                </w:rPrChange>
              </w:rPr>
              <w:t xml:space="preserve">Игры, тренинги </w:t>
            </w:r>
          </w:p>
        </w:tc>
      </w:tr>
      <w:tr w:rsidR="00837BFA" w:rsidRPr="00D21076" w:rsidTr="00837BFA">
        <w:trPr>
          <w:trHeight w:val="91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35" w:author="ADMUSER" w:date="2021-11-22T13:31:00Z">
                  <w:rPr>
                    <w:rFonts w:ascii="Times New Roman" w:eastAsia="Calibri" w:hAnsi="Times New Roman" w:cs="Times New Roman"/>
                    <w:sz w:val="24"/>
                    <w:szCs w:val="24"/>
                  </w:rPr>
                </w:rPrChange>
              </w:rPr>
              <w:pPrChange w:id="9736"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37" w:author="ADMUSER" w:date="2021-11-22T13:31:00Z">
                  <w:rPr>
                    <w:rFonts w:ascii="Times New Roman" w:eastAsia="Calibri" w:hAnsi="Times New Roman" w:cs="Times New Roman"/>
                    <w:sz w:val="24"/>
                    <w:szCs w:val="24"/>
                  </w:rPr>
                </w:rPrChange>
              </w:rPr>
              <w:pPrChange w:id="9738"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39" w:author="ADMUSER" w:date="2021-11-22T13:31:00Z">
                  <w:rPr>
                    <w:rFonts w:ascii="Times New Roman" w:eastAsia="Calibri" w:hAnsi="Times New Roman" w:cs="Times New Roman"/>
                    <w:sz w:val="24"/>
                    <w:szCs w:val="24"/>
                  </w:rPr>
                </w:rPrChange>
              </w:rPr>
              <w:pPrChange w:id="9740" w:author="ADMUSER" w:date="2021-11-22T14:02:00Z">
                <w:pPr/>
              </w:pPrChange>
            </w:pPr>
            <w:r w:rsidRPr="00D21076">
              <w:rPr>
                <w:rFonts w:ascii="Times New Roman" w:eastAsia="Calibri" w:hAnsi="Times New Roman" w:cs="Times New Roman"/>
                <w:color w:val="000000" w:themeColor="text1"/>
                <w:sz w:val="24"/>
                <w:szCs w:val="24"/>
                <w:rPrChange w:id="9741" w:author="ADMUSER" w:date="2021-11-22T13:31:00Z">
                  <w:rPr>
                    <w:rFonts w:ascii="Times New Roman" w:eastAsia="Calibri" w:hAnsi="Times New Roman" w:cs="Times New Roman"/>
                    <w:sz w:val="24"/>
                    <w:szCs w:val="24"/>
                  </w:rPr>
                </w:rPrChange>
              </w:rPr>
              <w:t>Собрание актива школы и командиров РВО один раз в неделю. Организация текущих дел.</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42" w:author="ADMUSER" w:date="2021-11-22T13:31:00Z">
                  <w:rPr>
                    <w:rFonts w:ascii="Times New Roman" w:eastAsia="Calibri" w:hAnsi="Times New Roman" w:cs="Times New Roman"/>
                    <w:sz w:val="24"/>
                    <w:szCs w:val="24"/>
                  </w:rPr>
                </w:rPrChange>
              </w:rPr>
              <w:pPrChange w:id="9743" w:author="ADMUSER" w:date="2021-11-22T14:02:00Z">
                <w:pPr/>
              </w:pPrChange>
            </w:pPr>
            <w:r w:rsidRPr="00D21076">
              <w:rPr>
                <w:rFonts w:ascii="Times New Roman" w:eastAsia="Calibri" w:hAnsi="Times New Roman" w:cs="Times New Roman"/>
                <w:color w:val="000000" w:themeColor="text1"/>
                <w:sz w:val="24"/>
                <w:szCs w:val="24"/>
                <w:rPrChange w:id="9744" w:author="ADMUSER" w:date="2021-11-22T13:31:00Z">
                  <w:rPr>
                    <w:rFonts w:ascii="Times New Roman" w:eastAsia="Calibri" w:hAnsi="Times New Roman" w:cs="Times New Roman"/>
                    <w:sz w:val="24"/>
                    <w:szCs w:val="24"/>
                  </w:rPr>
                </w:rPrChange>
              </w:rPr>
              <w:t>Один раз в неделю</w:t>
            </w:r>
          </w:p>
        </w:tc>
      </w:tr>
      <w:tr w:rsidR="00837BFA" w:rsidRPr="00D21076" w:rsidTr="00837BFA">
        <w:trPr>
          <w:trHeight w:val="913"/>
        </w:trPr>
        <w:tc>
          <w:tcPr>
            <w:tcW w:w="709" w:type="dxa"/>
            <w:vMerge/>
            <w:tcBorders>
              <w:top w:val="single" w:sz="4" w:space="0" w:color="000000"/>
              <w:left w:val="single" w:sz="4" w:space="0" w:color="000000"/>
              <w:bottom w:val="single" w:sz="4" w:space="0" w:color="000000"/>
              <w:right w:val="single" w:sz="4" w:space="0" w:color="000000"/>
            </w:tcBorders>
            <w:vAlign w:val="center"/>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45" w:author="ADMUSER" w:date="2021-11-22T13:31:00Z">
                  <w:rPr>
                    <w:rFonts w:ascii="Times New Roman" w:eastAsia="Calibri" w:hAnsi="Times New Roman" w:cs="Times New Roman"/>
                    <w:sz w:val="24"/>
                    <w:szCs w:val="24"/>
                  </w:rPr>
                </w:rPrChange>
              </w:rPr>
              <w:pPrChange w:id="9746"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47" w:author="ADMUSER" w:date="2021-11-22T13:31:00Z">
                  <w:rPr>
                    <w:rFonts w:ascii="Times New Roman" w:eastAsia="Calibri" w:hAnsi="Times New Roman" w:cs="Times New Roman"/>
                    <w:sz w:val="24"/>
                    <w:szCs w:val="24"/>
                  </w:rPr>
                </w:rPrChange>
              </w:rPr>
              <w:pPrChange w:id="9748"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49" w:author="ADMUSER" w:date="2021-11-22T13:31:00Z">
                  <w:rPr>
                    <w:rFonts w:ascii="Times New Roman" w:eastAsia="Calibri" w:hAnsi="Times New Roman" w:cs="Times New Roman"/>
                    <w:sz w:val="24"/>
                    <w:szCs w:val="24"/>
                  </w:rPr>
                </w:rPrChange>
              </w:rPr>
              <w:pPrChange w:id="9750" w:author="ADMUSER" w:date="2021-11-22T14:02:00Z">
                <w:pPr/>
              </w:pPrChange>
            </w:pPr>
            <w:r w:rsidRPr="00D21076">
              <w:rPr>
                <w:rFonts w:ascii="Times New Roman" w:eastAsia="Calibri" w:hAnsi="Times New Roman" w:cs="Times New Roman"/>
                <w:color w:val="000000" w:themeColor="text1"/>
                <w:sz w:val="24"/>
                <w:szCs w:val="24"/>
                <w:rPrChange w:id="9751" w:author="ADMUSER" w:date="2021-11-22T13:31:00Z">
                  <w:rPr>
                    <w:rFonts w:ascii="Times New Roman" w:eastAsia="Calibri" w:hAnsi="Times New Roman" w:cs="Times New Roman"/>
                    <w:sz w:val="24"/>
                    <w:szCs w:val="24"/>
                  </w:rPr>
                </w:rPrChange>
              </w:rPr>
              <w:t>Проект «Мы за чистый берег!»</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52" w:author="ADMUSER" w:date="2021-11-22T13:31:00Z">
                  <w:rPr>
                    <w:rFonts w:ascii="Times New Roman" w:eastAsia="Calibri" w:hAnsi="Times New Roman" w:cs="Times New Roman"/>
                    <w:sz w:val="24"/>
                    <w:szCs w:val="24"/>
                  </w:rPr>
                </w:rPrChange>
              </w:rPr>
              <w:pPrChange w:id="9753" w:author="ADMUSER" w:date="2021-11-22T14:02:00Z">
                <w:pPr/>
              </w:pPrChange>
            </w:pPr>
            <w:r w:rsidRPr="00D21076">
              <w:rPr>
                <w:rFonts w:ascii="Times New Roman" w:eastAsia="Calibri" w:hAnsi="Times New Roman" w:cs="Times New Roman"/>
                <w:color w:val="000000" w:themeColor="text1"/>
                <w:sz w:val="24"/>
                <w:szCs w:val="24"/>
                <w:rPrChange w:id="9754" w:author="ADMUSER" w:date="2021-11-22T13:31:00Z">
                  <w:rPr>
                    <w:rFonts w:ascii="Times New Roman" w:eastAsia="Calibri" w:hAnsi="Times New Roman" w:cs="Times New Roman"/>
                    <w:sz w:val="24"/>
                    <w:szCs w:val="24"/>
                  </w:rPr>
                </w:rPrChange>
              </w:rPr>
              <w:t>Акция. субботники</w:t>
            </w:r>
          </w:p>
        </w:tc>
      </w:tr>
      <w:tr w:rsidR="00837BFA" w:rsidRPr="00D21076" w:rsidTr="00837BF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55" w:author="ADMUSER" w:date="2021-11-22T13:31:00Z">
                  <w:rPr>
                    <w:rFonts w:ascii="Times New Roman" w:eastAsia="Calibri" w:hAnsi="Times New Roman" w:cs="Times New Roman"/>
                    <w:sz w:val="24"/>
                    <w:szCs w:val="24"/>
                  </w:rPr>
                </w:rPrChange>
              </w:rPr>
              <w:pPrChange w:id="9756"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57" w:author="ADMUSER" w:date="2021-11-22T13:31:00Z">
                  <w:rPr>
                    <w:rFonts w:ascii="Times New Roman" w:eastAsia="Calibri" w:hAnsi="Times New Roman" w:cs="Times New Roman"/>
                    <w:sz w:val="24"/>
                    <w:szCs w:val="24"/>
                  </w:rPr>
                </w:rPrChange>
              </w:rPr>
              <w:pPrChange w:id="9758"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59" w:author="ADMUSER" w:date="2021-11-22T13:31:00Z">
                  <w:rPr>
                    <w:rFonts w:ascii="Times New Roman" w:eastAsia="Calibri" w:hAnsi="Times New Roman" w:cs="Times New Roman"/>
                    <w:sz w:val="24"/>
                    <w:szCs w:val="24"/>
                  </w:rPr>
                </w:rPrChange>
              </w:rPr>
              <w:pPrChange w:id="9760" w:author="ADMUSER" w:date="2021-11-22T14:02:00Z">
                <w:pPr/>
              </w:pPrChange>
            </w:pPr>
            <w:r w:rsidRPr="00D21076">
              <w:rPr>
                <w:rFonts w:ascii="Times New Roman" w:eastAsia="Calibri" w:hAnsi="Times New Roman" w:cs="Times New Roman"/>
                <w:color w:val="000000" w:themeColor="text1"/>
                <w:sz w:val="24"/>
                <w:szCs w:val="24"/>
                <w:rPrChange w:id="9761" w:author="ADMUSER" w:date="2021-11-22T13:31:00Z">
                  <w:rPr>
                    <w:rFonts w:ascii="Times New Roman" w:eastAsia="Calibri" w:hAnsi="Times New Roman" w:cs="Times New Roman"/>
                    <w:sz w:val="24"/>
                    <w:szCs w:val="24"/>
                  </w:rPr>
                </w:rPrChange>
              </w:rPr>
              <w:t>Оформление статей для СМИ,</w:t>
            </w:r>
          </w:p>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62" w:author="ADMUSER" w:date="2021-11-22T13:31:00Z">
                  <w:rPr>
                    <w:rFonts w:ascii="Times New Roman" w:eastAsia="Calibri" w:hAnsi="Times New Roman" w:cs="Times New Roman"/>
                    <w:sz w:val="24"/>
                    <w:szCs w:val="24"/>
                  </w:rPr>
                </w:rPrChange>
              </w:rPr>
              <w:pPrChange w:id="9763" w:author="ADMUSER" w:date="2021-11-22T14:02:00Z">
                <w:pPr/>
              </w:pPrChange>
            </w:pPr>
            <w:r w:rsidRPr="00D21076">
              <w:rPr>
                <w:rFonts w:ascii="Times New Roman" w:eastAsia="Calibri" w:hAnsi="Times New Roman" w:cs="Times New Roman"/>
                <w:color w:val="000000" w:themeColor="text1"/>
                <w:sz w:val="24"/>
                <w:szCs w:val="24"/>
                <w:rPrChange w:id="9764" w:author="ADMUSER" w:date="2021-11-22T13:31:00Z">
                  <w:rPr>
                    <w:rFonts w:ascii="Times New Roman" w:eastAsia="Calibri" w:hAnsi="Times New Roman" w:cs="Times New Roman"/>
                    <w:sz w:val="24"/>
                    <w:szCs w:val="24"/>
                  </w:rPr>
                </w:rPrChange>
              </w:rPr>
              <w:t xml:space="preserve">Выступления на странице школы  </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65" w:author="ADMUSER" w:date="2021-11-22T13:31:00Z">
                  <w:rPr>
                    <w:rFonts w:ascii="Times New Roman" w:eastAsia="Calibri" w:hAnsi="Times New Roman" w:cs="Times New Roman"/>
                    <w:sz w:val="24"/>
                    <w:szCs w:val="24"/>
                  </w:rPr>
                </w:rPrChange>
              </w:rPr>
              <w:pPrChange w:id="9766" w:author="ADMUSER" w:date="2021-11-22T14:02:00Z">
                <w:pPr/>
              </w:pPrChange>
            </w:pPr>
            <w:r w:rsidRPr="00D21076">
              <w:rPr>
                <w:rFonts w:ascii="Times New Roman" w:eastAsia="Calibri" w:hAnsi="Times New Roman" w:cs="Times New Roman"/>
                <w:color w:val="000000" w:themeColor="text1"/>
                <w:sz w:val="24"/>
                <w:szCs w:val="24"/>
                <w:rPrChange w:id="9767" w:author="ADMUSER" w:date="2021-11-22T13:31:00Z">
                  <w:rPr>
                    <w:rFonts w:ascii="Times New Roman" w:eastAsia="Calibri" w:hAnsi="Times New Roman" w:cs="Times New Roman"/>
                    <w:sz w:val="24"/>
                    <w:szCs w:val="24"/>
                  </w:rPr>
                </w:rPrChange>
              </w:rPr>
              <w:t>Публикуются статьи о проведенной работе в школьной газете.</w:t>
            </w:r>
          </w:p>
        </w:tc>
      </w:tr>
      <w:tr w:rsidR="00837BFA" w:rsidRPr="00D21076" w:rsidTr="00837BF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68" w:author="ADMUSER" w:date="2021-11-22T13:31:00Z">
                  <w:rPr>
                    <w:rFonts w:ascii="Times New Roman" w:eastAsia="Calibri" w:hAnsi="Times New Roman" w:cs="Times New Roman"/>
                    <w:sz w:val="24"/>
                    <w:szCs w:val="24"/>
                  </w:rPr>
                </w:rPrChange>
              </w:rPr>
              <w:pPrChange w:id="9769"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70" w:author="ADMUSER" w:date="2021-11-22T13:31:00Z">
                  <w:rPr>
                    <w:rFonts w:ascii="Times New Roman" w:eastAsia="Calibri" w:hAnsi="Times New Roman" w:cs="Times New Roman"/>
                    <w:sz w:val="24"/>
                    <w:szCs w:val="24"/>
                  </w:rPr>
                </w:rPrChange>
              </w:rPr>
              <w:pPrChange w:id="9771"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72" w:author="ADMUSER" w:date="2021-11-22T13:31:00Z">
                  <w:rPr>
                    <w:rFonts w:ascii="Times New Roman" w:eastAsia="Calibri" w:hAnsi="Times New Roman" w:cs="Times New Roman"/>
                    <w:sz w:val="24"/>
                    <w:szCs w:val="24"/>
                  </w:rPr>
                </w:rPrChange>
              </w:rPr>
              <w:pPrChange w:id="9773" w:author="ADMUSER" w:date="2021-11-22T14:02:00Z">
                <w:pPr/>
              </w:pPrChange>
            </w:pPr>
            <w:r w:rsidRPr="00D21076">
              <w:rPr>
                <w:rFonts w:ascii="Times New Roman" w:eastAsia="Calibri" w:hAnsi="Times New Roman" w:cs="Times New Roman"/>
                <w:color w:val="000000" w:themeColor="text1"/>
                <w:sz w:val="24"/>
                <w:szCs w:val="24"/>
                <w:rPrChange w:id="9774" w:author="ADMUSER" w:date="2021-11-22T13:31:00Z">
                  <w:rPr>
                    <w:rFonts w:ascii="Times New Roman" w:eastAsia="Calibri" w:hAnsi="Times New Roman" w:cs="Times New Roman"/>
                    <w:sz w:val="24"/>
                    <w:szCs w:val="24"/>
                  </w:rPr>
                </w:rPrChange>
              </w:rPr>
              <w:t>Сбор материала для школьного сайта (раздел «ученическое самоуправление»)</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75" w:author="ADMUSER" w:date="2021-11-22T13:31:00Z">
                  <w:rPr>
                    <w:rFonts w:ascii="Times New Roman" w:eastAsia="Calibri" w:hAnsi="Times New Roman" w:cs="Times New Roman"/>
                    <w:sz w:val="24"/>
                    <w:szCs w:val="24"/>
                  </w:rPr>
                </w:rPrChange>
              </w:rPr>
              <w:pPrChange w:id="9776" w:author="ADMUSER" w:date="2021-11-22T14:02:00Z">
                <w:pPr/>
              </w:pPrChange>
            </w:pPr>
            <w:r w:rsidRPr="00D21076">
              <w:rPr>
                <w:rFonts w:ascii="Times New Roman" w:eastAsia="Calibri" w:hAnsi="Times New Roman" w:cs="Times New Roman"/>
                <w:color w:val="000000" w:themeColor="text1"/>
                <w:sz w:val="24"/>
                <w:szCs w:val="24"/>
                <w:rPrChange w:id="9777" w:author="ADMUSER" w:date="2021-11-22T13:31:00Z">
                  <w:rPr>
                    <w:rFonts w:ascii="Times New Roman" w:eastAsia="Calibri" w:hAnsi="Times New Roman" w:cs="Times New Roman"/>
                    <w:sz w:val="24"/>
                    <w:szCs w:val="24"/>
                  </w:rPr>
                </w:rPrChange>
              </w:rPr>
              <w:t>Публикуются статьи о проведенной работе в школьном сайте.</w:t>
            </w:r>
          </w:p>
        </w:tc>
      </w:tr>
      <w:tr w:rsidR="00837BFA" w:rsidRPr="00D21076" w:rsidTr="00837BF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78" w:author="ADMUSER" w:date="2021-11-22T13:31:00Z">
                  <w:rPr>
                    <w:rFonts w:ascii="Times New Roman" w:eastAsia="Calibri" w:hAnsi="Times New Roman" w:cs="Times New Roman"/>
                    <w:sz w:val="24"/>
                    <w:szCs w:val="24"/>
                  </w:rPr>
                </w:rPrChange>
              </w:rPr>
              <w:pPrChange w:id="9779"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80" w:author="ADMUSER" w:date="2021-11-22T13:31:00Z">
                  <w:rPr>
                    <w:rFonts w:ascii="Times New Roman" w:eastAsia="Calibri" w:hAnsi="Times New Roman" w:cs="Times New Roman"/>
                    <w:sz w:val="24"/>
                    <w:szCs w:val="24"/>
                  </w:rPr>
                </w:rPrChange>
              </w:rPr>
              <w:pPrChange w:id="9781"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82" w:author="ADMUSER" w:date="2021-11-22T13:31:00Z">
                  <w:rPr>
                    <w:rFonts w:ascii="Times New Roman" w:eastAsia="Calibri" w:hAnsi="Times New Roman" w:cs="Times New Roman"/>
                    <w:sz w:val="24"/>
                    <w:szCs w:val="24"/>
                  </w:rPr>
                </w:rPrChange>
              </w:rPr>
              <w:pPrChange w:id="9783" w:author="ADMUSER" w:date="2021-11-22T14:02:00Z">
                <w:pPr/>
              </w:pPrChange>
            </w:pPr>
            <w:r w:rsidRPr="00D21076">
              <w:rPr>
                <w:rFonts w:ascii="Times New Roman" w:eastAsia="Calibri" w:hAnsi="Times New Roman" w:cs="Times New Roman"/>
                <w:color w:val="000000" w:themeColor="text1"/>
                <w:sz w:val="24"/>
                <w:szCs w:val="24"/>
                <w:rPrChange w:id="9784" w:author="ADMUSER" w:date="2021-11-22T13:31:00Z">
                  <w:rPr>
                    <w:rFonts w:ascii="Times New Roman" w:eastAsia="Calibri" w:hAnsi="Times New Roman" w:cs="Times New Roman"/>
                    <w:sz w:val="24"/>
                    <w:szCs w:val="24"/>
                  </w:rPr>
                </w:rPrChange>
              </w:rPr>
              <w:t>Участие в районных, республиканских конкурсах, концертах, игровых программах, выставках, праздниках.</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85" w:author="ADMUSER" w:date="2021-11-22T13:31:00Z">
                  <w:rPr>
                    <w:rFonts w:ascii="Times New Roman" w:eastAsia="Calibri" w:hAnsi="Times New Roman" w:cs="Times New Roman"/>
                    <w:sz w:val="24"/>
                    <w:szCs w:val="24"/>
                  </w:rPr>
                </w:rPrChange>
              </w:rPr>
              <w:pPrChange w:id="9786" w:author="ADMUSER" w:date="2021-11-22T14:02:00Z">
                <w:pPr/>
              </w:pPrChange>
            </w:pPr>
          </w:p>
        </w:tc>
      </w:tr>
      <w:tr w:rsidR="00837BFA" w:rsidRPr="00D21076" w:rsidTr="00837BF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87" w:author="ADMUSER" w:date="2021-11-22T13:31:00Z">
                  <w:rPr>
                    <w:rFonts w:ascii="Times New Roman" w:eastAsia="Calibri" w:hAnsi="Times New Roman" w:cs="Times New Roman"/>
                    <w:sz w:val="24"/>
                    <w:szCs w:val="24"/>
                  </w:rPr>
                </w:rPrChange>
              </w:rPr>
              <w:pPrChange w:id="9788"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89" w:author="ADMUSER" w:date="2021-11-22T13:31:00Z">
                  <w:rPr>
                    <w:rFonts w:ascii="Times New Roman" w:eastAsia="Calibri" w:hAnsi="Times New Roman" w:cs="Times New Roman"/>
                    <w:sz w:val="24"/>
                    <w:szCs w:val="24"/>
                  </w:rPr>
                </w:rPrChange>
              </w:rPr>
              <w:pPrChange w:id="9790"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91" w:author="ADMUSER" w:date="2021-11-22T13:31:00Z">
                  <w:rPr>
                    <w:rFonts w:ascii="Times New Roman" w:eastAsia="Calibri" w:hAnsi="Times New Roman" w:cs="Times New Roman"/>
                    <w:sz w:val="24"/>
                    <w:szCs w:val="24"/>
                  </w:rPr>
                </w:rPrChange>
              </w:rPr>
              <w:pPrChange w:id="9792" w:author="ADMUSER" w:date="2021-11-22T14:02:00Z">
                <w:pPr/>
              </w:pPrChange>
            </w:pPr>
            <w:r w:rsidRPr="00D21076">
              <w:rPr>
                <w:rFonts w:ascii="Times New Roman" w:eastAsia="Calibri" w:hAnsi="Times New Roman" w:cs="Times New Roman"/>
                <w:color w:val="000000" w:themeColor="text1"/>
                <w:sz w:val="24"/>
                <w:szCs w:val="24"/>
                <w:rPrChange w:id="9793" w:author="ADMUSER" w:date="2021-11-22T13:31:00Z">
                  <w:rPr>
                    <w:rFonts w:ascii="Times New Roman" w:eastAsia="Calibri" w:hAnsi="Times New Roman" w:cs="Times New Roman"/>
                    <w:sz w:val="24"/>
                    <w:szCs w:val="24"/>
                  </w:rPr>
                </w:rPrChange>
              </w:rPr>
              <w:t>Шефство с ветеранами села, помощь детям инв и с ОВЗ</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94" w:author="ADMUSER" w:date="2021-11-22T13:31:00Z">
                  <w:rPr>
                    <w:rFonts w:ascii="Times New Roman" w:eastAsia="Calibri" w:hAnsi="Times New Roman" w:cs="Times New Roman"/>
                    <w:sz w:val="24"/>
                    <w:szCs w:val="24"/>
                  </w:rPr>
                </w:rPrChange>
              </w:rPr>
              <w:pPrChange w:id="9795" w:author="ADMUSER" w:date="2021-11-22T14:02:00Z">
                <w:pPr/>
              </w:pPrChange>
            </w:pPr>
            <w:r w:rsidRPr="00D21076">
              <w:rPr>
                <w:rFonts w:ascii="Times New Roman" w:eastAsia="Calibri" w:hAnsi="Times New Roman" w:cs="Times New Roman"/>
                <w:color w:val="000000" w:themeColor="text1"/>
                <w:sz w:val="24"/>
                <w:szCs w:val="24"/>
                <w:rPrChange w:id="9796" w:author="ADMUSER" w:date="2021-11-22T13:31:00Z">
                  <w:rPr>
                    <w:rFonts w:ascii="Times New Roman" w:eastAsia="Calibri" w:hAnsi="Times New Roman" w:cs="Times New Roman"/>
                    <w:sz w:val="24"/>
                    <w:szCs w:val="24"/>
                  </w:rPr>
                </w:rPrChange>
              </w:rPr>
              <w:t xml:space="preserve">Акция </w:t>
            </w:r>
          </w:p>
        </w:tc>
      </w:tr>
      <w:tr w:rsidR="00837BFA" w:rsidRPr="00D21076" w:rsidTr="00837BF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97" w:author="ADMUSER" w:date="2021-11-22T13:31:00Z">
                  <w:rPr>
                    <w:rFonts w:ascii="Times New Roman" w:eastAsia="Calibri" w:hAnsi="Times New Roman" w:cs="Times New Roman"/>
                    <w:sz w:val="24"/>
                    <w:szCs w:val="24"/>
                  </w:rPr>
                </w:rPrChange>
              </w:rPr>
              <w:pPrChange w:id="9798"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799" w:author="ADMUSER" w:date="2021-11-22T13:31:00Z">
                  <w:rPr>
                    <w:rFonts w:ascii="Times New Roman" w:eastAsia="Calibri" w:hAnsi="Times New Roman" w:cs="Times New Roman"/>
                    <w:sz w:val="24"/>
                    <w:szCs w:val="24"/>
                  </w:rPr>
                </w:rPrChange>
              </w:rPr>
              <w:pPrChange w:id="9800"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01" w:author="ADMUSER" w:date="2021-11-22T13:31:00Z">
                  <w:rPr>
                    <w:rFonts w:ascii="Times New Roman" w:eastAsia="Calibri" w:hAnsi="Times New Roman" w:cs="Times New Roman"/>
                    <w:sz w:val="24"/>
                    <w:szCs w:val="24"/>
                  </w:rPr>
                </w:rPrChange>
              </w:rPr>
              <w:pPrChange w:id="9802" w:author="ADMUSER" w:date="2021-11-22T14:02:00Z">
                <w:pPr/>
              </w:pPrChange>
            </w:pPr>
            <w:r w:rsidRPr="00D21076">
              <w:rPr>
                <w:rFonts w:ascii="Times New Roman" w:eastAsia="Calibri" w:hAnsi="Times New Roman" w:cs="Times New Roman"/>
                <w:color w:val="000000" w:themeColor="text1"/>
                <w:sz w:val="24"/>
                <w:szCs w:val="24"/>
                <w:rPrChange w:id="9803" w:author="ADMUSER" w:date="2021-11-22T13:31:00Z">
                  <w:rPr>
                    <w:rFonts w:ascii="Times New Roman" w:eastAsia="Calibri" w:hAnsi="Times New Roman" w:cs="Times New Roman"/>
                    <w:sz w:val="24"/>
                    <w:szCs w:val="24"/>
                  </w:rPr>
                </w:rPrChange>
              </w:rPr>
              <w:t>Организация акций</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04" w:author="ADMUSER" w:date="2021-11-22T13:31:00Z">
                  <w:rPr>
                    <w:rFonts w:ascii="Times New Roman" w:eastAsia="Calibri" w:hAnsi="Times New Roman" w:cs="Times New Roman"/>
                    <w:sz w:val="24"/>
                    <w:szCs w:val="24"/>
                  </w:rPr>
                </w:rPrChange>
              </w:rPr>
              <w:pPrChange w:id="9805" w:author="ADMUSER" w:date="2021-11-22T14:02:00Z">
                <w:pPr/>
              </w:pPrChange>
            </w:pPr>
            <w:r w:rsidRPr="00D21076">
              <w:rPr>
                <w:rFonts w:ascii="Times New Roman" w:eastAsia="Calibri" w:hAnsi="Times New Roman" w:cs="Times New Roman"/>
                <w:color w:val="000000" w:themeColor="text1"/>
                <w:sz w:val="24"/>
                <w:szCs w:val="24"/>
                <w:rPrChange w:id="9806" w:author="ADMUSER" w:date="2021-11-22T13:31:00Z">
                  <w:rPr>
                    <w:rFonts w:ascii="Times New Roman" w:eastAsia="Calibri" w:hAnsi="Times New Roman" w:cs="Times New Roman"/>
                    <w:sz w:val="24"/>
                    <w:szCs w:val="24"/>
                  </w:rPr>
                </w:rPrChange>
              </w:rPr>
              <w:t xml:space="preserve">Акции </w:t>
            </w:r>
          </w:p>
        </w:tc>
      </w:tr>
      <w:tr w:rsidR="00837BFA" w:rsidRPr="00D21076" w:rsidTr="00837BF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07" w:author="ADMUSER" w:date="2021-11-22T13:31:00Z">
                  <w:rPr>
                    <w:rFonts w:ascii="Times New Roman" w:eastAsia="Calibri" w:hAnsi="Times New Roman" w:cs="Times New Roman"/>
                    <w:sz w:val="24"/>
                    <w:szCs w:val="24"/>
                  </w:rPr>
                </w:rPrChange>
              </w:rPr>
              <w:pPrChange w:id="9808"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09" w:author="ADMUSER" w:date="2021-11-22T13:31:00Z">
                  <w:rPr>
                    <w:rFonts w:ascii="Times New Roman" w:eastAsia="Calibri" w:hAnsi="Times New Roman" w:cs="Times New Roman"/>
                    <w:sz w:val="24"/>
                    <w:szCs w:val="24"/>
                  </w:rPr>
                </w:rPrChange>
              </w:rPr>
              <w:pPrChange w:id="9810"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11" w:author="ADMUSER" w:date="2021-11-22T13:31:00Z">
                  <w:rPr>
                    <w:rFonts w:ascii="Times New Roman" w:eastAsia="Calibri" w:hAnsi="Times New Roman" w:cs="Times New Roman"/>
                    <w:sz w:val="24"/>
                    <w:szCs w:val="24"/>
                  </w:rPr>
                </w:rPrChange>
              </w:rPr>
              <w:pPrChange w:id="9812" w:author="ADMUSER" w:date="2021-11-22T14:02:00Z">
                <w:pPr/>
              </w:pPrChange>
            </w:pPr>
            <w:r w:rsidRPr="00D21076">
              <w:rPr>
                <w:rFonts w:ascii="Times New Roman" w:eastAsia="Calibri" w:hAnsi="Times New Roman" w:cs="Times New Roman"/>
                <w:color w:val="000000" w:themeColor="text1"/>
                <w:sz w:val="24"/>
                <w:szCs w:val="24"/>
                <w:rPrChange w:id="9813" w:author="ADMUSER" w:date="2021-11-22T13:31:00Z">
                  <w:rPr>
                    <w:rFonts w:ascii="Times New Roman" w:eastAsia="Calibri" w:hAnsi="Times New Roman" w:cs="Times New Roman"/>
                    <w:sz w:val="24"/>
                    <w:szCs w:val="24"/>
                  </w:rPr>
                </w:rPrChange>
              </w:rPr>
              <w:t>1 раз в четверть общий сбор актива школы и командиров РВО</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14" w:author="ADMUSER" w:date="2021-11-22T13:31:00Z">
                  <w:rPr>
                    <w:rFonts w:ascii="Times New Roman" w:eastAsia="Calibri" w:hAnsi="Times New Roman" w:cs="Times New Roman"/>
                    <w:sz w:val="24"/>
                    <w:szCs w:val="24"/>
                  </w:rPr>
                </w:rPrChange>
              </w:rPr>
              <w:pPrChange w:id="9815" w:author="ADMUSER" w:date="2021-11-22T14:02:00Z">
                <w:pPr/>
              </w:pPrChange>
            </w:pPr>
            <w:r w:rsidRPr="00D21076">
              <w:rPr>
                <w:rFonts w:ascii="Times New Roman" w:eastAsia="Calibri" w:hAnsi="Times New Roman" w:cs="Times New Roman"/>
                <w:color w:val="000000" w:themeColor="text1"/>
                <w:sz w:val="24"/>
                <w:szCs w:val="24"/>
                <w:rPrChange w:id="9816" w:author="ADMUSER" w:date="2021-11-22T13:31:00Z">
                  <w:rPr>
                    <w:rFonts w:ascii="Times New Roman" w:eastAsia="Calibri" w:hAnsi="Times New Roman" w:cs="Times New Roman"/>
                    <w:sz w:val="24"/>
                    <w:szCs w:val="24"/>
                  </w:rPr>
                </w:rPrChange>
              </w:rPr>
              <w:t>Слет</w:t>
            </w:r>
          </w:p>
        </w:tc>
      </w:tr>
      <w:tr w:rsidR="00837BFA" w:rsidRPr="00D21076" w:rsidTr="00837BFA">
        <w:trPr>
          <w:trHeight w:val="560"/>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17" w:author="ADMUSER" w:date="2021-11-22T13:31:00Z">
                  <w:rPr>
                    <w:rFonts w:ascii="Times New Roman" w:eastAsia="Calibri" w:hAnsi="Times New Roman" w:cs="Times New Roman"/>
                    <w:sz w:val="24"/>
                    <w:szCs w:val="24"/>
                  </w:rPr>
                </w:rPrChange>
              </w:rPr>
              <w:pPrChange w:id="9818" w:author="ADMUSER" w:date="2021-11-22T14:02:00Z">
                <w:pPr/>
              </w:pPrChange>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19" w:author="ADMUSER" w:date="2021-11-22T13:31:00Z">
                  <w:rPr>
                    <w:rFonts w:ascii="Times New Roman" w:eastAsia="Calibri" w:hAnsi="Times New Roman" w:cs="Times New Roman"/>
                    <w:sz w:val="24"/>
                    <w:szCs w:val="24"/>
                  </w:rPr>
                </w:rPrChange>
              </w:rPr>
              <w:pPrChange w:id="9820"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ind w:right="-11"/>
              <w:contextualSpacing/>
              <w:rPr>
                <w:rFonts w:ascii="Times New Roman" w:hAnsi="Times New Roman" w:cs="Times New Roman"/>
                <w:color w:val="000000" w:themeColor="text1"/>
                <w:sz w:val="24"/>
                <w:szCs w:val="24"/>
                <w:rPrChange w:id="9821" w:author="ADMUSER" w:date="2021-11-22T13:31:00Z">
                  <w:rPr>
                    <w:rFonts w:ascii="Times New Roman" w:hAnsi="Times New Roman" w:cs="Times New Roman"/>
                    <w:color w:val="000000"/>
                    <w:sz w:val="24"/>
                    <w:szCs w:val="24"/>
                  </w:rPr>
                </w:rPrChange>
              </w:rPr>
              <w:pPrChange w:id="9822" w:author="ADMUSER" w:date="2021-11-22T14:02:00Z">
                <w:pPr>
                  <w:ind w:right="-11"/>
                </w:pPr>
              </w:pPrChange>
            </w:pPr>
            <w:r w:rsidRPr="00D21076">
              <w:rPr>
                <w:rFonts w:ascii="Times New Roman" w:hAnsi="Times New Roman" w:cs="Times New Roman"/>
                <w:color w:val="000000" w:themeColor="text1"/>
                <w:sz w:val="24"/>
                <w:szCs w:val="24"/>
                <w:rPrChange w:id="9823" w:author="ADMUSER" w:date="2021-11-22T13:31:00Z">
                  <w:rPr>
                    <w:rFonts w:ascii="Times New Roman" w:hAnsi="Times New Roman" w:cs="Times New Roman"/>
                    <w:color w:val="000000"/>
                    <w:sz w:val="24"/>
                    <w:szCs w:val="24"/>
                  </w:rPr>
                </w:rPrChange>
              </w:rPr>
              <w:t>создание имиджа отряда, визитной карточки, отрядного уголка;</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24" w:author="ADMUSER" w:date="2021-11-22T13:31:00Z">
                  <w:rPr>
                    <w:rFonts w:ascii="Times New Roman" w:eastAsia="Calibri" w:hAnsi="Times New Roman" w:cs="Times New Roman"/>
                    <w:sz w:val="24"/>
                    <w:szCs w:val="24"/>
                  </w:rPr>
                </w:rPrChange>
              </w:rPr>
              <w:pPrChange w:id="9825" w:author="ADMUSER" w:date="2021-11-22T14:02:00Z">
                <w:pPr/>
              </w:pPrChange>
            </w:pPr>
          </w:p>
        </w:tc>
      </w:tr>
      <w:tr w:rsidR="00837BFA" w:rsidRPr="00D21076" w:rsidTr="00837BFA">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26" w:author="ADMUSER" w:date="2021-11-22T13:31:00Z">
                  <w:rPr>
                    <w:rFonts w:ascii="Times New Roman" w:eastAsia="Calibri" w:hAnsi="Times New Roman" w:cs="Times New Roman"/>
                    <w:sz w:val="24"/>
                    <w:szCs w:val="24"/>
                  </w:rPr>
                </w:rPrChange>
              </w:rPr>
              <w:pPrChange w:id="9827" w:author="ADMUSER" w:date="2021-11-22T14:02:00Z">
                <w:pPr/>
              </w:pPrChange>
            </w:pPr>
          </w:p>
        </w:tc>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28" w:author="ADMUSER" w:date="2021-11-22T13:31:00Z">
                  <w:rPr>
                    <w:rFonts w:ascii="Times New Roman" w:eastAsia="Calibri" w:hAnsi="Times New Roman" w:cs="Times New Roman"/>
                    <w:sz w:val="24"/>
                    <w:szCs w:val="24"/>
                  </w:rPr>
                </w:rPrChange>
              </w:rPr>
              <w:pPrChange w:id="9829" w:author="ADMUSER" w:date="2021-11-22T14:02:00Z">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ind w:right="-11"/>
              <w:contextualSpacing/>
              <w:rPr>
                <w:rFonts w:ascii="Times New Roman" w:hAnsi="Times New Roman" w:cs="Times New Roman"/>
                <w:color w:val="000000" w:themeColor="text1"/>
                <w:sz w:val="24"/>
                <w:szCs w:val="24"/>
                <w:rPrChange w:id="9830" w:author="ADMUSER" w:date="2021-11-22T13:31:00Z">
                  <w:rPr>
                    <w:rFonts w:ascii="Times New Roman" w:hAnsi="Times New Roman" w:cs="Times New Roman"/>
                    <w:color w:val="000000"/>
                    <w:sz w:val="24"/>
                    <w:szCs w:val="24"/>
                  </w:rPr>
                </w:rPrChange>
              </w:rPr>
              <w:pPrChange w:id="9831" w:author="ADMUSER" w:date="2021-11-22T14:02:00Z">
                <w:pPr>
                  <w:ind w:right="-11"/>
                </w:pPr>
              </w:pPrChange>
            </w:pPr>
            <w:r w:rsidRPr="00D21076">
              <w:rPr>
                <w:rFonts w:ascii="Times New Roman" w:hAnsi="Times New Roman" w:cs="Times New Roman"/>
                <w:color w:val="000000" w:themeColor="text1"/>
                <w:sz w:val="24"/>
                <w:szCs w:val="24"/>
                <w:rPrChange w:id="9832" w:author="ADMUSER" w:date="2021-11-22T13:31:00Z">
                  <w:rPr>
                    <w:rFonts w:ascii="Times New Roman" w:hAnsi="Times New Roman" w:cs="Times New Roman"/>
                    <w:color w:val="000000"/>
                    <w:sz w:val="24"/>
                    <w:szCs w:val="24"/>
                  </w:rPr>
                </w:rPrChange>
              </w:rPr>
              <w:t>Совместное проведение классных праздников (день Матери, День Защитника Отечества, Международный женский день и.т.д.)</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33" w:author="ADMUSER" w:date="2021-11-22T13:31:00Z">
                  <w:rPr>
                    <w:rFonts w:ascii="Times New Roman" w:eastAsia="Calibri" w:hAnsi="Times New Roman" w:cs="Times New Roman"/>
                    <w:sz w:val="24"/>
                    <w:szCs w:val="24"/>
                  </w:rPr>
                </w:rPrChange>
              </w:rPr>
              <w:pPrChange w:id="9834" w:author="ADMUSER" w:date="2021-11-22T14:02:00Z">
                <w:pPr/>
              </w:pPrChange>
            </w:pPr>
            <w:r w:rsidRPr="00D21076">
              <w:rPr>
                <w:rFonts w:ascii="Times New Roman" w:eastAsia="Calibri" w:hAnsi="Times New Roman" w:cs="Times New Roman"/>
                <w:color w:val="000000" w:themeColor="text1"/>
                <w:sz w:val="24"/>
                <w:szCs w:val="24"/>
                <w:rPrChange w:id="9835" w:author="ADMUSER" w:date="2021-11-22T13:31:00Z">
                  <w:rPr>
                    <w:rFonts w:ascii="Times New Roman" w:eastAsia="Calibri" w:hAnsi="Times New Roman" w:cs="Times New Roman"/>
                    <w:sz w:val="24"/>
                    <w:szCs w:val="24"/>
                  </w:rPr>
                </w:rPrChange>
              </w:rPr>
              <w:t>Внеклассные мероприятия</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36" w:author="ADMUSER" w:date="2021-11-22T13:31:00Z">
                  <w:rPr>
                    <w:rFonts w:ascii="Times New Roman" w:eastAsia="Calibri" w:hAnsi="Times New Roman" w:cs="Times New Roman"/>
                    <w:sz w:val="24"/>
                    <w:szCs w:val="24"/>
                  </w:rPr>
                </w:rPrChange>
              </w:rPr>
              <w:pPrChange w:id="9837" w:author="ADMUSER" w:date="2021-11-22T14:02:00Z">
                <w:pPr/>
              </w:pPrChange>
            </w:pPr>
            <w:r w:rsidRPr="00D21076">
              <w:rPr>
                <w:rFonts w:ascii="Times New Roman" w:eastAsia="Calibri" w:hAnsi="Times New Roman" w:cs="Times New Roman"/>
                <w:color w:val="000000" w:themeColor="text1"/>
                <w:sz w:val="24"/>
                <w:szCs w:val="24"/>
                <w:rPrChange w:id="9838" w:author="ADMUSER" w:date="2021-11-22T13:31:00Z">
                  <w:rPr>
                    <w:rFonts w:ascii="Times New Roman" w:eastAsia="Calibri" w:hAnsi="Times New Roman" w:cs="Times New Roman"/>
                    <w:sz w:val="24"/>
                    <w:szCs w:val="24"/>
                  </w:rPr>
                </w:rPrChange>
              </w:rPr>
              <w:t>2</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839" w:author="ADMUSER" w:date="2021-11-22T13:31:00Z">
                  <w:rPr>
                    <w:rFonts w:ascii="Times New Roman" w:eastAsia="Calibri" w:hAnsi="Times New Roman" w:cs="Times New Roman"/>
                    <w:sz w:val="24"/>
                    <w:szCs w:val="24"/>
                  </w:rPr>
                </w:rPrChange>
              </w:rPr>
              <w:pPrChange w:id="9840" w:author="ADMUSER" w:date="2021-11-22T14:02:00Z">
                <w:pPr>
                  <w:ind w:left="113" w:right="113"/>
                </w:pPr>
              </w:pPrChange>
            </w:pPr>
            <w:r w:rsidRPr="00D21076">
              <w:rPr>
                <w:rFonts w:ascii="Times New Roman" w:eastAsia="Calibri" w:hAnsi="Times New Roman" w:cs="Times New Roman"/>
                <w:color w:val="000000" w:themeColor="text1"/>
                <w:sz w:val="24"/>
                <w:szCs w:val="24"/>
                <w:rPrChange w:id="9841" w:author="ADMUSER" w:date="2021-11-22T13:31:00Z">
                  <w:rPr>
                    <w:rFonts w:ascii="Times New Roman" w:eastAsia="Calibri" w:hAnsi="Times New Roman" w:cs="Times New Roman"/>
                    <w:sz w:val="24"/>
                    <w:szCs w:val="24"/>
                  </w:rPr>
                </w:rPrChange>
              </w:rPr>
              <w:t>Сентябрь</w:t>
            </w: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42" w:author="ADMUSER" w:date="2021-11-22T13:31:00Z">
                  <w:rPr>
                    <w:rFonts w:ascii="Times New Roman" w:eastAsia="Calibri" w:hAnsi="Times New Roman" w:cs="Times New Roman"/>
                    <w:sz w:val="24"/>
                    <w:szCs w:val="24"/>
                  </w:rPr>
                </w:rPrChange>
              </w:rPr>
              <w:pPrChange w:id="9843" w:author="ADMUSER" w:date="2021-11-22T14:02:00Z">
                <w:pPr/>
              </w:pPrChange>
            </w:pPr>
            <w:r w:rsidRPr="00D21076">
              <w:rPr>
                <w:rFonts w:ascii="Times New Roman" w:eastAsia="Calibri" w:hAnsi="Times New Roman" w:cs="Times New Roman"/>
                <w:color w:val="000000" w:themeColor="text1"/>
                <w:sz w:val="24"/>
                <w:szCs w:val="24"/>
                <w:rPrChange w:id="9844" w:author="ADMUSER" w:date="2021-11-22T13:31:00Z">
                  <w:rPr>
                    <w:rFonts w:ascii="Times New Roman" w:eastAsia="Calibri" w:hAnsi="Times New Roman" w:cs="Times New Roman"/>
                    <w:sz w:val="24"/>
                    <w:szCs w:val="24"/>
                  </w:rPr>
                </w:rPrChange>
              </w:rPr>
              <w:t>Анкетирование учащихся с целью выявления желающих вступить в актив школы</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45" w:author="ADMUSER" w:date="2021-11-22T13:31:00Z">
                  <w:rPr>
                    <w:rFonts w:ascii="Times New Roman" w:eastAsia="Calibri" w:hAnsi="Times New Roman" w:cs="Times New Roman"/>
                    <w:sz w:val="24"/>
                    <w:szCs w:val="24"/>
                  </w:rPr>
                </w:rPrChange>
              </w:rPr>
              <w:pPrChange w:id="9846" w:author="ADMUSER" w:date="2021-11-22T14:02:00Z">
                <w:pPr/>
              </w:pPrChange>
            </w:pPr>
            <w:r w:rsidRPr="00D21076">
              <w:rPr>
                <w:rFonts w:ascii="Times New Roman" w:eastAsia="Calibri" w:hAnsi="Times New Roman" w:cs="Times New Roman"/>
                <w:color w:val="000000" w:themeColor="text1"/>
                <w:sz w:val="24"/>
                <w:szCs w:val="24"/>
                <w:rPrChange w:id="9847" w:author="ADMUSER" w:date="2021-11-22T13:31:00Z">
                  <w:rPr>
                    <w:rFonts w:ascii="Times New Roman" w:eastAsia="Calibri" w:hAnsi="Times New Roman" w:cs="Times New Roman"/>
                    <w:sz w:val="24"/>
                    <w:szCs w:val="24"/>
                  </w:rPr>
                </w:rPrChange>
              </w:rPr>
              <w:t>Индивидуальное анкетирование</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48" w:author="ADMUSER" w:date="2021-11-22T13:31:00Z">
                  <w:rPr>
                    <w:rFonts w:ascii="Times New Roman" w:eastAsia="Calibri" w:hAnsi="Times New Roman" w:cs="Times New Roman"/>
                    <w:sz w:val="24"/>
                    <w:szCs w:val="24"/>
                  </w:rPr>
                </w:rPrChange>
              </w:rPr>
              <w:pPrChange w:id="9849" w:author="ADMUSER" w:date="2021-11-22T14:02:00Z">
                <w:pPr/>
              </w:pPrChange>
            </w:pPr>
            <w:r w:rsidRPr="00D21076">
              <w:rPr>
                <w:rFonts w:ascii="Times New Roman" w:eastAsia="Calibri" w:hAnsi="Times New Roman" w:cs="Times New Roman"/>
                <w:color w:val="000000" w:themeColor="text1"/>
                <w:sz w:val="24"/>
                <w:szCs w:val="24"/>
                <w:rPrChange w:id="9850" w:author="ADMUSER" w:date="2021-11-22T13:31:00Z">
                  <w:rPr>
                    <w:rFonts w:ascii="Times New Roman" w:eastAsia="Calibri" w:hAnsi="Times New Roman" w:cs="Times New Roman"/>
                    <w:sz w:val="24"/>
                    <w:szCs w:val="24"/>
                  </w:rPr>
                </w:rPrChange>
              </w:rPr>
              <w:t>3</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851" w:author="ADMUSER" w:date="2021-11-22T13:31:00Z">
                  <w:rPr>
                    <w:rFonts w:ascii="Times New Roman" w:eastAsia="Calibri" w:hAnsi="Times New Roman" w:cs="Times New Roman"/>
                    <w:sz w:val="24"/>
                    <w:szCs w:val="24"/>
                  </w:rPr>
                </w:rPrChange>
              </w:rPr>
              <w:pPrChange w:id="9852"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53" w:author="ADMUSER" w:date="2021-11-22T13:31:00Z">
                  <w:rPr>
                    <w:rFonts w:ascii="Times New Roman" w:eastAsia="Calibri" w:hAnsi="Times New Roman" w:cs="Times New Roman"/>
                    <w:sz w:val="24"/>
                    <w:szCs w:val="24"/>
                  </w:rPr>
                </w:rPrChange>
              </w:rPr>
              <w:pPrChange w:id="9854" w:author="ADMUSER" w:date="2021-11-22T14:02:00Z">
                <w:pPr/>
              </w:pPrChange>
            </w:pPr>
            <w:r w:rsidRPr="00D21076">
              <w:rPr>
                <w:rFonts w:ascii="Times New Roman" w:eastAsia="Calibri" w:hAnsi="Times New Roman" w:cs="Times New Roman"/>
                <w:color w:val="000000" w:themeColor="text1"/>
                <w:sz w:val="24"/>
                <w:szCs w:val="24"/>
                <w:rPrChange w:id="9855" w:author="ADMUSER" w:date="2021-11-22T13:31:00Z">
                  <w:rPr>
                    <w:rFonts w:ascii="Times New Roman" w:eastAsia="Calibri" w:hAnsi="Times New Roman" w:cs="Times New Roman"/>
                    <w:sz w:val="24"/>
                    <w:szCs w:val="24"/>
                  </w:rPr>
                </w:rPrChange>
              </w:rPr>
              <w:t>Организация актива школы</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56" w:author="ADMUSER" w:date="2021-11-22T13:31:00Z">
                  <w:rPr>
                    <w:rFonts w:ascii="Times New Roman" w:eastAsia="Calibri" w:hAnsi="Times New Roman" w:cs="Times New Roman"/>
                    <w:sz w:val="24"/>
                    <w:szCs w:val="24"/>
                  </w:rPr>
                </w:rPrChange>
              </w:rPr>
              <w:pPrChange w:id="9857" w:author="ADMUSER" w:date="2021-11-22T14:02:00Z">
                <w:pPr/>
              </w:pPrChange>
            </w:pPr>
            <w:r w:rsidRPr="00D21076">
              <w:rPr>
                <w:rFonts w:ascii="Times New Roman" w:eastAsia="Calibri" w:hAnsi="Times New Roman" w:cs="Times New Roman"/>
                <w:color w:val="000000" w:themeColor="text1"/>
                <w:sz w:val="24"/>
                <w:szCs w:val="24"/>
                <w:rPrChange w:id="9858" w:author="ADMUSER" w:date="2021-11-22T13:31:00Z">
                  <w:rPr>
                    <w:rFonts w:ascii="Times New Roman" w:eastAsia="Calibri" w:hAnsi="Times New Roman" w:cs="Times New Roman"/>
                    <w:sz w:val="24"/>
                    <w:szCs w:val="24"/>
                  </w:rPr>
                </w:rPrChange>
              </w:rPr>
              <w:t>Собрания</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59" w:author="ADMUSER" w:date="2021-11-22T13:31:00Z">
                  <w:rPr>
                    <w:rFonts w:ascii="Times New Roman" w:eastAsia="Calibri" w:hAnsi="Times New Roman" w:cs="Times New Roman"/>
                    <w:sz w:val="24"/>
                    <w:szCs w:val="24"/>
                  </w:rPr>
                </w:rPrChange>
              </w:rPr>
              <w:pPrChange w:id="9860" w:author="ADMUSER" w:date="2021-11-22T14:02:00Z">
                <w:pPr/>
              </w:pPrChange>
            </w:pPr>
            <w:r w:rsidRPr="00D21076">
              <w:rPr>
                <w:rFonts w:ascii="Times New Roman" w:eastAsia="Calibri" w:hAnsi="Times New Roman" w:cs="Times New Roman"/>
                <w:color w:val="000000" w:themeColor="text1"/>
                <w:sz w:val="24"/>
                <w:szCs w:val="24"/>
                <w:rPrChange w:id="9861" w:author="ADMUSER" w:date="2021-11-22T13:31:00Z">
                  <w:rPr>
                    <w:rFonts w:ascii="Times New Roman" w:eastAsia="Calibri" w:hAnsi="Times New Roman" w:cs="Times New Roman"/>
                    <w:sz w:val="24"/>
                    <w:szCs w:val="24"/>
                  </w:rPr>
                </w:rPrChange>
              </w:rPr>
              <w:t>4</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862" w:author="ADMUSER" w:date="2021-11-22T13:31:00Z">
                  <w:rPr>
                    <w:rFonts w:ascii="Times New Roman" w:eastAsia="Calibri" w:hAnsi="Times New Roman" w:cs="Times New Roman"/>
                    <w:sz w:val="24"/>
                    <w:szCs w:val="24"/>
                  </w:rPr>
                </w:rPrChange>
              </w:rPr>
              <w:pPrChange w:id="9863"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64" w:author="ADMUSER" w:date="2021-11-22T13:31:00Z">
                  <w:rPr>
                    <w:rFonts w:ascii="Times New Roman" w:eastAsia="Calibri" w:hAnsi="Times New Roman" w:cs="Times New Roman"/>
                    <w:sz w:val="24"/>
                    <w:szCs w:val="24"/>
                  </w:rPr>
                </w:rPrChange>
              </w:rPr>
              <w:pPrChange w:id="9865" w:author="ADMUSER" w:date="2021-11-22T14:02:00Z">
                <w:pPr/>
              </w:pPrChange>
            </w:pPr>
            <w:r w:rsidRPr="00D21076">
              <w:rPr>
                <w:rFonts w:ascii="Times New Roman" w:eastAsia="Calibri" w:hAnsi="Times New Roman" w:cs="Times New Roman"/>
                <w:color w:val="000000" w:themeColor="text1"/>
                <w:sz w:val="24"/>
                <w:szCs w:val="24"/>
                <w:rPrChange w:id="9866" w:author="ADMUSER" w:date="2021-11-22T13:31:00Z">
                  <w:rPr>
                    <w:rFonts w:ascii="Times New Roman" w:eastAsia="Calibri" w:hAnsi="Times New Roman" w:cs="Times New Roman"/>
                    <w:sz w:val="24"/>
                    <w:szCs w:val="24"/>
                  </w:rPr>
                </w:rPrChange>
              </w:rPr>
              <w:t>«Копилка идей». Подбор мероприятий на год.</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67" w:author="ADMUSER" w:date="2021-11-22T13:31:00Z">
                  <w:rPr>
                    <w:rFonts w:ascii="Times New Roman" w:eastAsia="Calibri" w:hAnsi="Times New Roman" w:cs="Times New Roman"/>
                    <w:sz w:val="24"/>
                    <w:szCs w:val="24"/>
                  </w:rPr>
                </w:rPrChange>
              </w:rPr>
              <w:pPrChange w:id="9868" w:author="ADMUSER" w:date="2021-11-22T14:02:00Z">
                <w:pPr/>
              </w:pPrChange>
            </w:pPr>
            <w:r w:rsidRPr="00D21076">
              <w:rPr>
                <w:rFonts w:ascii="Times New Roman" w:eastAsia="Calibri" w:hAnsi="Times New Roman" w:cs="Times New Roman"/>
                <w:color w:val="000000" w:themeColor="text1"/>
                <w:sz w:val="24"/>
                <w:szCs w:val="24"/>
                <w:rPrChange w:id="9869" w:author="ADMUSER" w:date="2021-11-22T13:31:00Z">
                  <w:rPr>
                    <w:rFonts w:ascii="Times New Roman" w:eastAsia="Calibri" w:hAnsi="Times New Roman" w:cs="Times New Roman"/>
                    <w:sz w:val="24"/>
                    <w:szCs w:val="24"/>
                  </w:rPr>
                </w:rPrChange>
              </w:rPr>
              <w:t>Беседа</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70" w:author="ADMUSER" w:date="2021-11-22T13:31:00Z">
                  <w:rPr>
                    <w:rFonts w:ascii="Times New Roman" w:eastAsia="Calibri" w:hAnsi="Times New Roman" w:cs="Times New Roman"/>
                    <w:sz w:val="24"/>
                    <w:szCs w:val="24"/>
                  </w:rPr>
                </w:rPrChange>
              </w:rPr>
              <w:pPrChange w:id="9871" w:author="ADMUSER" w:date="2021-11-22T14:02:00Z">
                <w:pPr/>
              </w:pPrChange>
            </w:pPr>
            <w:r w:rsidRPr="00D21076">
              <w:rPr>
                <w:rFonts w:ascii="Times New Roman" w:eastAsia="Calibri" w:hAnsi="Times New Roman" w:cs="Times New Roman"/>
                <w:color w:val="000000" w:themeColor="text1"/>
                <w:sz w:val="24"/>
                <w:szCs w:val="24"/>
                <w:rPrChange w:id="9872" w:author="ADMUSER" w:date="2021-11-22T13:31:00Z">
                  <w:rPr>
                    <w:rFonts w:ascii="Times New Roman" w:eastAsia="Calibri" w:hAnsi="Times New Roman" w:cs="Times New Roman"/>
                    <w:sz w:val="24"/>
                    <w:szCs w:val="24"/>
                  </w:rPr>
                </w:rPrChange>
              </w:rPr>
              <w:t>5</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873" w:author="ADMUSER" w:date="2021-11-22T13:31:00Z">
                  <w:rPr>
                    <w:rFonts w:ascii="Times New Roman" w:eastAsia="Calibri" w:hAnsi="Times New Roman" w:cs="Times New Roman"/>
                    <w:sz w:val="24"/>
                    <w:szCs w:val="24"/>
                  </w:rPr>
                </w:rPrChange>
              </w:rPr>
              <w:pPrChange w:id="9874"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75" w:author="ADMUSER" w:date="2021-11-22T13:31:00Z">
                  <w:rPr>
                    <w:rFonts w:ascii="Times New Roman" w:eastAsia="Calibri" w:hAnsi="Times New Roman" w:cs="Times New Roman"/>
                    <w:sz w:val="24"/>
                    <w:szCs w:val="24"/>
                  </w:rPr>
                </w:rPrChange>
              </w:rPr>
              <w:pPrChange w:id="9876" w:author="ADMUSER" w:date="2021-11-22T14:02:00Z">
                <w:pPr/>
              </w:pPrChange>
            </w:pPr>
            <w:r w:rsidRPr="00D21076">
              <w:rPr>
                <w:rFonts w:ascii="Times New Roman" w:eastAsia="Calibri" w:hAnsi="Times New Roman" w:cs="Times New Roman"/>
                <w:color w:val="000000" w:themeColor="text1"/>
                <w:sz w:val="24"/>
                <w:szCs w:val="24"/>
                <w:rPrChange w:id="9877" w:author="ADMUSER" w:date="2021-11-22T13:31:00Z">
                  <w:rPr>
                    <w:rFonts w:ascii="Times New Roman" w:eastAsia="Calibri" w:hAnsi="Times New Roman" w:cs="Times New Roman"/>
                    <w:sz w:val="24"/>
                    <w:szCs w:val="24"/>
                  </w:rPr>
                </w:rPrChange>
              </w:rPr>
              <w:t>Старт Акции «Мы за чистый берег!»</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78" w:author="ADMUSER" w:date="2021-11-22T13:31:00Z">
                  <w:rPr>
                    <w:rFonts w:ascii="Times New Roman" w:eastAsia="Calibri" w:hAnsi="Times New Roman" w:cs="Times New Roman"/>
                    <w:sz w:val="24"/>
                    <w:szCs w:val="24"/>
                  </w:rPr>
                </w:rPrChange>
              </w:rPr>
              <w:pPrChange w:id="9879" w:author="ADMUSER" w:date="2021-11-22T14:02:00Z">
                <w:pPr/>
              </w:pPrChange>
            </w:pPr>
            <w:r w:rsidRPr="00D21076">
              <w:rPr>
                <w:rFonts w:ascii="Times New Roman" w:eastAsia="Calibri" w:hAnsi="Times New Roman" w:cs="Times New Roman"/>
                <w:color w:val="000000" w:themeColor="text1"/>
                <w:sz w:val="24"/>
                <w:szCs w:val="24"/>
                <w:rPrChange w:id="9880" w:author="ADMUSER" w:date="2021-11-22T13:31:00Z">
                  <w:rPr>
                    <w:rFonts w:ascii="Times New Roman" w:eastAsia="Calibri" w:hAnsi="Times New Roman" w:cs="Times New Roman"/>
                    <w:sz w:val="24"/>
                    <w:szCs w:val="24"/>
                  </w:rPr>
                </w:rPrChange>
              </w:rPr>
              <w:t>Участие в акции, субботник</w:t>
            </w:r>
          </w:p>
        </w:tc>
      </w:tr>
      <w:tr w:rsidR="00837BFA" w:rsidRPr="00D21076" w:rsidTr="00F5619D">
        <w:trPr>
          <w:trHeight w:val="1169"/>
        </w:trPr>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81" w:author="ADMUSER" w:date="2021-11-22T13:31:00Z">
                  <w:rPr>
                    <w:rFonts w:ascii="Times New Roman" w:eastAsia="Calibri" w:hAnsi="Times New Roman" w:cs="Times New Roman"/>
                    <w:sz w:val="24"/>
                    <w:szCs w:val="24"/>
                  </w:rPr>
                </w:rPrChange>
              </w:rPr>
              <w:pPrChange w:id="9882" w:author="ADMUSER" w:date="2021-11-22T14:02:00Z">
                <w:pPr/>
              </w:pPrChange>
            </w:pPr>
            <w:r w:rsidRPr="00D21076">
              <w:rPr>
                <w:rFonts w:ascii="Times New Roman" w:eastAsia="Calibri" w:hAnsi="Times New Roman" w:cs="Times New Roman"/>
                <w:color w:val="000000" w:themeColor="text1"/>
                <w:sz w:val="24"/>
                <w:szCs w:val="24"/>
                <w:rPrChange w:id="9883" w:author="ADMUSER" w:date="2021-11-22T13:31:00Z">
                  <w:rPr>
                    <w:rFonts w:ascii="Times New Roman" w:eastAsia="Calibri" w:hAnsi="Times New Roman" w:cs="Times New Roman"/>
                    <w:sz w:val="24"/>
                    <w:szCs w:val="24"/>
                  </w:rPr>
                </w:rPrChange>
              </w:rPr>
              <w:t>6</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884" w:author="ADMUSER" w:date="2021-11-22T13:31:00Z">
                  <w:rPr>
                    <w:rFonts w:ascii="Times New Roman" w:eastAsia="Calibri" w:hAnsi="Times New Roman" w:cs="Times New Roman"/>
                    <w:sz w:val="24"/>
                    <w:szCs w:val="24"/>
                  </w:rPr>
                </w:rPrChange>
              </w:rPr>
              <w:pPrChange w:id="9885"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86" w:author="ADMUSER" w:date="2021-11-22T13:31:00Z">
                  <w:rPr>
                    <w:rFonts w:ascii="Times New Roman" w:eastAsia="Calibri" w:hAnsi="Times New Roman" w:cs="Times New Roman"/>
                    <w:sz w:val="24"/>
                    <w:szCs w:val="24"/>
                  </w:rPr>
                </w:rPrChange>
              </w:rPr>
              <w:pPrChange w:id="9887" w:author="ADMUSER" w:date="2021-11-22T14:02:00Z">
                <w:pPr/>
              </w:pPrChange>
            </w:pPr>
            <w:r w:rsidRPr="00D21076">
              <w:rPr>
                <w:rFonts w:ascii="Times New Roman" w:eastAsia="Calibri" w:hAnsi="Times New Roman" w:cs="Times New Roman"/>
                <w:color w:val="000000" w:themeColor="text1"/>
                <w:sz w:val="24"/>
                <w:szCs w:val="24"/>
                <w:rPrChange w:id="9888" w:author="ADMUSER" w:date="2021-11-22T13:31:00Z">
                  <w:rPr>
                    <w:rFonts w:ascii="Times New Roman" w:eastAsia="Calibri" w:hAnsi="Times New Roman" w:cs="Times New Roman"/>
                    <w:sz w:val="24"/>
                    <w:szCs w:val="24"/>
                  </w:rPr>
                </w:rPrChange>
              </w:rPr>
              <w:t>Утверждение плана за  уч.год</w:t>
            </w:r>
          </w:p>
          <w:p w:rsidR="00837BFA" w:rsidRPr="00D21076" w:rsidRDefault="00837BFA">
            <w:pPr>
              <w:shd w:val="clear" w:color="auto" w:fill="FFFFFF" w:themeFill="background1"/>
              <w:contextualSpacing/>
              <w:jc w:val="right"/>
              <w:rPr>
                <w:rFonts w:ascii="Times New Roman" w:eastAsia="Calibri" w:hAnsi="Times New Roman" w:cs="Times New Roman"/>
                <w:color w:val="000000" w:themeColor="text1"/>
                <w:sz w:val="24"/>
                <w:szCs w:val="24"/>
                <w:rPrChange w:id="9889" w:author="ADMUSER" w:date="2021-11-22T13:31:00Z">
                  <w:rPr>
                    <w:rFonts w:ascii="Times New Roman" w:eastAsia="Calibri" w:hAnsi="Times New Roman" w:cs="Times New Roman"/>
                    <w:sz w:val="24"/>
                    <w:szCs w:val="24"/>
                  </w:rPr>
                </w:rPrChange>
              </w:rPr>
              <w:pPrChange w:id="9890" w:author="ADMUSER" w:date="2021-11-22T14:02:00Z">
                <w:pPr>
                  <w:jc w:val="right"/>
                </w:pPr>
              </w:pPrChange>
            </w:pP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91" w:author="ADMUSER" w:date="2021-11-22T13:31:00Z">
                  <w:rPr>
                    <w:rFonts w:ascii="Times New Roman" w:eastAsia="Calibri" w:hAnsi="Times New Roman" w:cs="Times New Roman"/>
                    <w:sz w:val="24"/>
                    <w:szCs w:val="24"/>
                  </w:rPr>
                </w:rPrChange>
              </w:rPr>
              <w:pPrChange w:id="9892" w:author="ADMUSER" w:date="2021-11-22T14:02:00Z">
                <w:pPr/>
              </w:pPrChange>
            </w:pPr>
            <w:r w:rsidRPr="00D21076">
              <w:rPr>
                <w:rFonts w:ascii="Times New Roman" w:eastAsia="Calibri" w:hAnsi="Times New Roman" w:cs="Times New Roman"/>
                <w:color w:val="000000" w:themeColor="text1"/>
                <w:sz w:val="24"/>
                <w:szCs w:val="24"/>
                <w:rPrChange w:id="9893" w:author="ADMUSER" w:date="2021-11-22T13:31:00Z">
                  <w:rPr>
                    <w:rFonts w:ascii="Times New Roman" w:eastAsia="Calibri" w:hAnsi="Times New Roman" w:cs="Times New Roman"/>
                    <w:sz w:val="24"/>
                    <w:szCs w:val="24"/>
                  </w:rPr>
                </w:rPrChange>
              </w:rPr>
              <w:t>Беседа- обсуждение. Общие голосования выборы «Лидер школы»</w:t>
            </w:r>
          </w:p>
        </w:tc>
      </w:tr>
      <w:tr w:rsidR="00837BFA" w:rsidRPr="00D21076" w:rsidTr="00F5619D">
        <w:trPr>
          <w:cantSplit/>
          <w:trHeight w:val="1134"/>
        </w:trPr>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94" w:author="ADMUSER" w:date="2021-11-22T13:31:00Z">
                  <w:rPr>
                    <w:rFonts w:ascii="Times New Roman" w:eastAsia="Calibri" w:hAnsi="Times New Roman" w:cs="Times New Roman"/>
                    <w:sz w:val="24"/>
                    <w:szCs w:val="24"/>
                  </w:rPr>
                </w:rPrChange>
              </w:rPr>
              <w:pPrChange w:id="9895" w:author="ADMUSER" w:date="2021-11-22T14:02:00Z">
                <w:pPr/>
              </w:pPrChange>
            </w:pPr>
            <w:r w:rsidRPr="00D21076">
              <w:rPr>
                <w:rFonts w:ascii="Times New Roman" w:eastAsia="Calibri" w:hAnsi="Times New Roman" w:cs="Times New Roman"/>
                <w:color w:val="000000" w:themeColor="text1"/>
                <w:sz w:val="24"/>
                <w:szCs w:val="24"/>
                <w:rPrChange w:id="9896" w:author="ADMUSER" w:date="2021-11-22T13:31:00Z">
                  <w:rPr>
                    <w:rFonts w:ascii="Times New Roman" w:eastAsia="Calibri" w:hAnsi="Times New Roman" w:cs="Times New Roman"/>
                    <w:sz w:val="24"/>
                    <w:szCs w:val="24"/>
                  </w:rPr>
                </w:rPrChange>
              </w:rPr>
              <w:lastRenderedPageBreak/>
              <w:t>7</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897" w:author="ADMUSER" w:date="2021-11-22T13:31:00Z">
                  <w:rPr>
                    <w:rFonts w:ascii="Times New Roman" w:eastAsia="Calibri" w:hAnsi="Times New Roman" w:cs="Times New Roman"/>
                    <w:sz w:val="24"/>
                    <w:szCs w:val="24"/>
                  </w:rPr>
                </w:rPrChange>
              </w:rPr>
              <w:pPrChange w:id="9898"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899" w:author="ADMUSER" w:date="2021-11-22T13:31:00Z">
                  <w:rPr>
                    <w:rFonts w:ascii="Times New Roman" w:eastAsia="Calibri" w:hAnsi="Times New Roman" w:cs="Times New Roman"/>
                    <w:sz w:val="24"/>
                    <w:szCs w:val="24"/>
                  </w:rPr>
                </w:rPrChange>
              </w:rPr>
              <w:pPrChange w:id="9900" w:author="ADMUSER" w:date="2021-11-22T14:02:00Z">
                <w:pPr/>
              </w:pPrChange>
            </w:pPr>
            <w:r w:rsidRPr="00D21076">
              <w:rPr>
                <w:rFonts w:ascii="Times New Roman" w:eastAsia="Calibri" w:hAnsi="Times New Roman" w:cs="Times New Roman"/>
                <w:color w:val="000000" w:themeColor="text1"/>
                <w:sz w:val="24"/>
                <w:szCs w:val="24"/>
                <w:rPrChange w:id="9901" w:author="ADMUSER" w:date="2021-11-22T13:31:00Z">
                  <w:rPr>
                    <w:rFonts w:ascii="Times New Roman" w:eastAsia="Calibri" w:hAnsi="Times New Roman" w:cs="Times New Roman"/>
                    <w:sz w:val="24"/>
                    <w:szCs w:val="24"/>
                  </w:rPr>
                </w:rPrChange>
              </w:rPr>
              <w:t>Знакомство со своим отрядом. (Игры, обсуждение плана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02" w:author="ADMUSER" w:date="2021-11-22T13:31:00Z">
                  <w:rPr>
                    <w:rFonts w:ascii="Times New Roman" w:eastAsia="Calibri" w:hAnsi="Times New Roman" w:cs="Times New Roman"/>
                    <w:sz w:val="24"/>
                    <w:szCs w:val="24"/>
                  </w:rPr>
                </w:rPrChange>
              </w:rPr>
              <w:pPrChange w:id="9903" w:author="ADMUSER" w:date="2021-11-22T14:02:00Z">
                <w:pPr/>
              </w:pPrChange>
            </w:pPr>
            <w:r w:rsidRPr="00D21076">
              <w:rPr>
                <w:rFonts w:ascii="Times New Roman" w:eastAsia="Calibri" w:hAnsi="Times New Roman" w:cs="Times New Roman"/>
                <w:color w:val="000000" w:themeColor="text1"/>
                <w:sz w:val="24"/>
                <w:szCs w:val="24"/>
                <w:rPrChange w:id="9904" w:author="ADMUSER" w:date="2021-11-22T13:31:00Z">
                  <w:rPr>
                    <w:rFonts w:ascii="Times New Roman" w:eastAsia="Calibri" w:hAnsi="Times New Roman" w:cs="Times New Roman"/>
                    <w:sz w:val="24"/>
                    <w:szCs w:val="24"/>
                  </w:rPr>
                </w:rPrChange>
              </w:rPr>
              <w:t>Массовые игры</w:t>
            </w:r>
          </w:p>
        </w:tc>
      </w:tr>
      <w:tr w:rsidR="00837BFA" w:rsidRPr="00D21076" w:rsidTr="00F5619D">
        <w:trPr>
          <w:cantSplit/>
          <w:trHeight w:val="463"/>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05" w:author="ADMUSER" w:date="2021-11-22T13:31:00Z">
                  <w:rPr>
                    <w:rFonts w:ascii="Times New Roman" w:eastAsia="Calibri" w:hAnsi="Times New Roman" w:cs="Times New Roman"/>
                    <w:sz w:val="24"/>
                    <w:szCs w:val="24"/>
                  </w:rPr>
                </w:rPrChange>
              </w:rPr>
              <w:pPrChange w:id="9906" w:author="ADMUSER" w:date="2021-11-22T14:02:00Z">
                <w:pPr/>
              </w:pPrChange>
            </w:pPr>
            <w:r w:rsidRPr="00D21076">
              <w:rPr>
                <w:rFonts w:ascii="Times New Roman" w:eastAsia="Calibri" w:hAnsi="Times New Roman" w:cs="Times New Roman"/>
                <w:color w:val="000000" w:themeColor="text1"/>
                <w:sz w:val="24"/>
                <w:szCs w:val="24"/>
                <w:rPrChange w:id="9907" w:author="ADMUSER" w:date="2021-11-22T13:31:00Z">
                  <w:rPr>
                    <w:rFonts w:ascii="Times New Roman" w:eastAsia="Calibri" w:hAnsi="Times New Roman" w:cs="Times New Roman"/>
                    <w:sz w:val="24"/>
                    <w:szCs w:val="24"/>
                  </w:rPr>
                </w:rPrChange>
              </w:rPr>
              <w:t>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08" w:author="ADMUSER" w:date="2021-11-22T13:31:00Z">
                  <w:rPr>
                    <w:rFonts w:ascii="Times New Roman" w:eastAsia="Calibri" w:hAnsi="Times New Roman" w:cs="Times New Roman"/>
                    <w:sz w:val="24"/>
                    <w:szCs w:val="24"/>
                  </w:rPr>
                </w:rPrChange>
              </w:rPr>
              <w:pPrChange w:id="9909"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10" w:author="ADMUSER" w:date="2021-11-22T13:31:00Z">
                  <w:rPr>
                    <w:rFonts w:ascii="Times New Roman" w:eastAsia="Calibri" w:hAnsi="Times New Roman" w:cs="Times New Roman"/>
                    <w:sz w:val="24"/>
                    <w:szCs w:val="24"/>
                  </w:rPr>
                </w:rPrChange>
              </w:rPr>
              <w:pPrChange w:id="9911" w:author="ADMUSER" w:date="2021-11-22T14:02:00Z">
                <w:pPr/>
              </w:pPrChange>
            </w:pPr>
            <w:r w:rsidRPr="00D21076">
              <w:rPr>
                <w:rFonts w:ascii="Times New Roman" w:eastAsia="Calibri" w:hAnsi="Times New Roman" w:cs="Times New Roman"/>
                <w:color w:val="000000" w:themeColor="text1"/>
                <w:sz w:val="24"/>
                <w:szCs w:val="24"/>
                <w:rPrChange w:id="9912" w:author="ADMUSER" w:date="2021-11-22T13:31:00Z">
                  <w:rPr>
                    <w:rFonts w:ascii="Times New Roman" w:eastAsia="Calibri" w:hAnsi="Times New Roman" w:cs="Times New Roman"/>
                    <w:sz w:val="24"/>
                    <w:szCs w:val="24"/>
                  </w:rPr>
                </w:rPrChange>
              </w:rPr>
              <w:t>Оформление кабинета детской организации.</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13" w:author="ADMUSER" w:date="2021-11-22T13:31:00Z">
                  <w:rPr>
                    <w:rFonts w:ascii="Times New Roman" w:eastAsia="Calibri" w:hAnsi="Times New Roman" w:cs="Times New Roman"/>
                    <w:sz w:val="24"/>
                    <w:szCs w:val="24"/>
                  </w:rPr>
                </w:rPrChange>
              </w:rPr>
              <w:pPrChange w:id="9914" w:author="ADMUSER" w:date="2021-11-22T14:02:00Z">
                <w:pPr/>
              </w:pPrChange>
            </w:pPr>
          </w:p>
        </w:tc>
      </w:tr>
      <w:tr w:rsidR="00837BFA" w:rsidRPr="00D21076" w:rsidTr="00F5619D">
        <w:trPr>
          <w:cantSplit/>
          <w:trHeight w:val="796"/>
        </w:trPr>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15" w:author="ADMUSER" w:date="2021-11-22T13:31:00Z">
                  <w:rPr>
                    <w:rFonts w:ascii="Times New Roman" w:eastAsia="Calibri" w:hAnsi="Times New Roman" w:cs="Times New Roman"/>
                    <w:sz w:val="24"/>
                    <w:szCs w:val="24"/>
                  </w:rPr>
                </w:rPrChange>
              </w:rPr>
              <w:pPrChange w:id="9916" w:author="ADMUSER" w:date="2021-11-22T14:02:00Z">
                <w:pPr/>
              </w:pPrChange>
            </w:pPr>
            <w:r w:rsidRPr="00D21076">
              <w:rPr>
                <w:rFonts w:ascii="Times New Roman" w:eastAsia="Calibri" w:hAnsi="Times New Roman" w:cs="Times New Roman"/>
                <w:color w:val="000000" w:themeColor="text1"/>
                <w:sz w:val="24"/>
                <w:szCs w:val="24"/>
                <w:rPrChange w:id="9917" w:author="ADMUSER" w:date="2021-11-22T13:31:00Z">
                  <w:rPr>
                    <w:rFonts w:ascii="Times New Roman" w:eastAsia="Calibri" w:hAnsi="Times New Roman" w:cs="Times New Roman"/>
                    <w:sz w:val="24"/>
                    <w:szCs w:val="24"/>
                  </w:rPr>
                </w:rPrChange>
              </w:rPr>
              <w:t>9</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18" w:author="ADMUSER" w:date="2021-11-22T13:31:00Z">
                  <w:rPr>
                    <w:rFonts w:ascii="Times New Roman" w:eastAsia="Calibri" w:hAnsi="Times New Roman" w:cs="Times New Roman"/>
                    <w:sz w:val="24"/>
                    <w:szCs w:val="24"/>
                  </w:rPr>
                </w:rPrChange>
              </w:rPr>
              <w:pPrChange w:id="9919"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20" w:author="ADMUSER" w:date="2021-11-22T13:31:00Z">
                  <w:rPr>
                    <w:rFonts w:ascii="Times New Roman" w:eastAsia="Calibri" w:hAnsi="Times New Roman" w:cs="Times New Roman"/>
                    <w:sz w:val="24"/>
                    <w:szCs w:val="24"/>
                  </w:rPr>
                </w:rPrChange>
              </w:rPr>
              <w:pPrChange w:id="9921" w:author="ADMUSER" w:date="2021-11-22T14:02:00Z">
                <w:pPr/>
              </w:pPrChange>
            </w:pPr>
            <w:r w:rsidRPr="00D21076">
              <w:rPr>
                <w:rFonts w:ascii="Times New Roman" w:eastAsia="Calibri" w:hAnsi="Times New Roman" w:cs="Times New Roman"/>
                <w:color w:val="000000" w:themeColor="text1"/>
                <w:sz w:val="24"/>
                <w:szCs w:val="24"/>
                <w:rPrChange w:id="9922" w:author="ADMUSER" w:date="2021-11-22T13:31:00Z">
                  <w:rPr>
                    <w:rFonts w:ascii="Times New Roman" w:eastAsia="Calibri" w:hAnsi="Times New Roman" w:cs="Times New Roman"/>
                    <w:sz w:val="24"/>
                    <w:szCs w:val="24"/>
                  </w:rPr>
                </w:rPrChange>
              </w:rPr>
              <w:t>«Уйгуград». Организация осеннего праздника</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23" w:author="ADMUSER" w:date="2021-11-22T13:31:00Z">
                  <w:rPr>
                    <w:rFonts w:ascii="Times New Roman" w:eastAsia="Calibri" w:hAnsi="Times New Roman" w:cs="Times New Roman"/>
                    <w:sz w:val="24"/>
                    <w:szCs w:val="24"/>
                  </w:rPr>
                </w:rPrChange>
              </w:rPr>
              <w:pPrChange w:id="9924" w:author="ADMUSER" w:date="2021-11-22T14:02:00Z">
                <w:pPr/>
              </w:pPrChange>
            </w:pPr>
            <w:r w:rsidRPr="00D21076">
              <w:rPr>
                <w:rFonts w:ascii="Times New Roman" w:eastAsia="Calibri" w:hAnsi="Times New Roman" w:cs="Times New Roman"/>
                <w:color w:val="000000" w:themeColor="text1"/>
                <w:sz w:val="24"/>
                <w:szCs w:val="24"/>
                <w:rPrChange w:id="9925" w:author="ADMUSER" w:date="2021-11-22T13:31:00Z">
                  <w:rPr>
                    <w:rFonts w:ascii="Times New Roman" w:eastAsia="Calibri" w:hAnsi="Times New Roman" w:cs="Times New Roman"/>
                    <w:sz w:val="24"/>
                    <w:szCs w:val="24"/>
                  </w:rPr>
                </w:rPrChange>
              </w:rPr>
              <w:t>Общешкольный праздник</w:t>
            </w:r>
          </w:p>
        </w:tc>
      </w:tr>
      <w:tr w:rsidR="00837BFA" w:rsidRPr="00D21076" w:rsidTr="00F5619D">
        <w:trPr>
          <w:trHeight w:val="564"/>
        </w:trPr>
        <w:tc>
          <w:tcPr>
            <w:tcW w:w="709"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26" w:author="ADMUSER" w:date="2021-11-22T13:31:00Z">
                  <w:rPr>
                    <w:rFonts w:ascii="Times New Roman" w:eastAsia="Calibri" w:hAnsi="Times New Roman" w:cs="Times New Roman"/>
                    <w:sz w:val="24"/>
                    <w:szCs w:val="24"/>
                  </w:rPr>
                </w:rPrChange>
              </w:rPr>
              <w:pPrChange w:id="9927" w:author="ADMUSER" w:date="2021-11-22T14:02:00Z">
                <w:pPr/>
              </w:pPrChange>
            </w:pPr>
            <w:r w:rsidRPr="00D21076">
              <w:rPr>
                <w:rFonts w:ascii="Times New Roman" w:eastAsia="Calibri" w:hAnsi="Times New Roman" w:cs="Times New Roman"/>
                <w:color w:val="000000" w:themeColor="text1"/>
                <w:sz w:val="24"/>
                <w:szCs w:val="24"/>
                <w:rPrChange w:id="9928" w:author="ADMUSER" w:date="2021-11-22T13:31:00Z">
                  <w:rPr>
                    <w:rFonts w:ascii="Times New Roman" w:eastAsia="Calibri" w:hAnsi="Times New Roman" w:cs="Times New Roman"/>
                    <w:sz w:val="24"/>
                    <w:szCs w:val="24"/>
                  </w:rPr>
                </w:rPrChange>
              </w:rPr>
              <w:t>10</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29" w:author="ADMUSER" w:date="2021-11-22T13:31:00Z">
                  <w:rPr>
                    <w:rFonts w:ascii="Times New Roman" w:eastAsia="Calibri" w:hAnsi="Times New Roman" w:cs="Times New Roman"/>
                    <w:sz w:val="24"/>
                    <w:szCs w:val="24"/>
                  </w:rPr>
                </w:rPrChange>
              </w:rPr>
              <w:pPrChange w:id="9930" w:author="ADMUSER" w:date="2021-11-22T14:02:00Z">
                <w:pPr>
                  <w:ind w:left="113" w:right="113"/>
                </w:pPr>
              </w:pPrChange>
            </w:pPr>
            <w:r w:rsidRPr="00D21076">
              <w:rPr>
                <w:rFonts w:ascii="Times New Roman" w:eastAsia="Calibri" w:hAnsi="Times New Roman" w:cs="Times New Roman"/>
                <w:color w:val="000000" w:themeColor="text1"/>
                <w:sz w:val="24"/>
                <w:szCs w:val="24"/>
                <w:rPrChange w:id="9931" w:author="ADMUSER" w:date="2021-11-22T13:31:00Z">
                  <w:rPr>
                    <w:rFonts w:ascii="Times New Roman" w:eastAsia="Calibri" w:hAnsi="Times New Roman" w:cs="Times New Roman"/>
                    <w:sz w:val="24"/>
                    <w:szCs w:val="24"/>
                  </w:rPr>
                </w:rPrChange>
              </w:rPr>
              <w:t>Октябрь</w:t>
            </w: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32" w:author="ADMUSER" w:date="2021-11-22T13:31:00Z">
                  <w:rPr>
                    <w:rFonts w:ascii="Times New Roman" w:eastAsia="Calibri" w:hAnsi="Times New Roman" w:cs="Times New Roman"/>
                    <w:sz w:val="24"/>
                    <w:szCs w:val="24"/>
                  </w:rPr>
                </w:rPrChange>
              </w:rPr>
              <w:pPrChange w:id="9933" w:author="ADMUSER" w:date="2021-11-22T14:02:00Z">
                <w:pPr/>
              </w:pPrChange>
            </w:pPr>
            <w:r w:rsidRPr="00D21076">
              <w:rPr>
                <w:rFonts w:ascii="Times New Roman" w:eastAsia="Calibri" w:hAnsi="Times New Roman" w:cs="Times New Roman"/>
                <w:color w:val="000000" w:themeColor="text1"/>
                <w:sz w:val="24"/>
                <w:szCs w:val="24"/>
                <w:rPrChange w:id="9934" w:author="ADMUSER" w:date="2021-11-22T13:31:00Z">
                  <w:rPr>
                    <w:rFonts w:ascii="Times New Roman" w:eastAsia="Calibri" w:hAnsi="Times New Roman" w:cs="Times New Roman"/>
                    <w:sz w:val="24"/>
                    <w:szCs w:val="24"/>
                  </w:rPr>
                </w:rPrChange>
              </w:rPr>
              <w:t>Игры на выявление лидерских качеств.</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35" w:author="ADMUSER" w:date="2021-11-22T13:31:00Z">
                  <w:rPr>
                    <w:rFonts w:ascii="Times New Roman" w:eastAsia="Calibri" w:hAnsi="Times New Roman" w:cs="Times New Roman"/>
                    <w:sz w:val="24"/>
                    <w:szCs w:val="24"/>
                  </w:rPr>
                </w:rPrChange>
              </w:rPr>
              <w:pPrChange w:id="9936" w:author="ADMUSER" w:date="2021-11-22T14:02:00Z">
                <w:pPr/>
              </w:pPrChange>
            </w:pPr>
            <w:r w:rsidRPr="00D21076">
              <w:rPr>
                <w:rFonts w:ascii="Times New Roman" w:eastAsia="Calibri" w:hAnsi="Times New Roman" w:cs="Times New Roman"/>
                <w:color w:val="000000" w:themeColor="text1"/>
                <w:sz w:val="24"/>
                <w:szCs w:val="24"/>
                <w:rPrChange w:id="9937" w:author="ADMUSER" w:date="2021-11-22T13:31:00Z">
                  <w:rPr>
                    <w:rFonts w:ascii="Times New Roman" w:eastAsia="Calibri" w:hAnsi="Times New Roman" w:cs="Times New Roman"/>
                    <w:sz w:val="24"/>
                    <w:szCs w:val="24"/>
                  </w:rPr>
                </w:rPrChange>
              </w:rPr>
              <w:t>Игры</w:t>
            </w:r>
          </w:p>
        </w:tc>
      </w:tr>
      <w:tr w:rsidR="00837BFA" w:rsidRPr="00D21076" w:rsidTr="00F5619D">
        <w:trPr>
          <w:trHeight w:val="546"/>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38" w:author="ADMUSER" w:date="2021-11-22T13:31:00Z">
                  <w:rPr>
                    <w:rFonts w:ascii="Times New Roman" w:eastAsia="Calibri" w:hAnsi="Times New Roman" w:cs="Times New Roman"/>
                    <w:sz w:val="24"/>
                    <w:szCs w:val="24"/>
                  </w:rPr>
                </w:rPrChange>
              </w:rPr>
              <w:pPrChange w:id="9939" w:author="ADMUSER" w:date="2021-11-22T14:02:00Z">
                <w:pPr/>
              </w:pPrChange>
            </w:pPr>
            <w:r w:rsidRPr="00D21076">
              <w:rPr>
                <w:rFonts w:ascii="Times New Roman" w:eastAsia="Calibri" w:hAnsi="Times New Roman" w:cs="Times New Roman"/>
                <w:color w:val="000000" w:themeColor="text1"/>
                <w:sz w:val="24"/>
                <w:szCs w:val="24"/>
                <w:rPrChange w:id="9940" w:author="ADMUSER" w:date="2021-11-22T13:31:00Z">
                  <w:rPr>
                    <w:rFonts w:ascii="Times New Roman" w:eastAsia="Calibri" w:hAnsi="Times New Roman" w:cs="Times New Roman"/>
                    <w:sz w:val="24"/>
                    <w:szCs w:val="24"/>
                  </w:rPr>
                </w:rPrChange>
              </w:rPr>
              <w:t>11</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41" w:author="ADMUSER" w:date="2021-11-22T13:31:00Z">
                  <w:rPr>
                    <w:rFonts w:ascii="Times New Roman" w:eastAsia="Calibri" w:hAnsi="Times New Roman" w:cs="Times New Roman"/>
                    <w:sz w:val="24"/>
                    <w:szCs w:val="24"/>
                  </w:rPr>
                </w:rPrChange>
              </w:rPr>
              <w:pPrChange w:id="9942"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43" w:author="ADMUSER" w:date="2021-11-22T13:31:00Z">
                  <w:rPr>
                    <w:rFonts w:ascii="Times New Roman" w:eastAsia="Calibri" w:hAnsi="Times New Roman" w:cs="Times New Roman"/>
                    <w:sz w:val="24"/>
                    <w:szCs w:val="24"/>
                  </w:rPr>
                </w:rPrChange>
              </w:rPr>
              <w:pPrChange w:id="9944" w:author="ADMUSER" w:date="2021-11-22T14:02:00Z">
                <w:pPr/>
              </w:pPrChange>
            </w:pPr>
            <w:r w:rsidRPr="00D21076">
              <w:rPr>
                <w:rFonts w:ascii="Times New Roman" w:eastAsia="Calibri" w:hAnsi="Times New Roman" w:cs="Times New Roman"/>
                <w:color w:val="000000" w:themeColor="text1"/>
                <w:sz w:val="24"/>
                <w:szCs w:val="24"/>
                <w:rPrChange w:id="9945" w:author="ADMUSER" w:date="2021-11-22T13:31:00Z">
                  <w:rPr>
                    <w:rFonts w:ascii="Times New Roman" w:eastAsia="Calibri" w:hAnsi="Times New Roman" w:cs="Times New Roman"/>
                    <w:sz w:val="24"/>
                    <w:szCs w:val="24"/>
                  </w:rPr>
                </w:rPrChange>
              </w:rPr>
              <w:t>Презентация РВО</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46" w:author="ADMUSER" w:date="2021-11-22T13:31:00Z">
                  <w:rPr>
                    <w:rFonts w:ascii="Times New Roman" w:eastAsia="Calibri" w:hAnsi="Times New Roman" w:cs="Times New Roman"/>
                    <w:sz w:val="24"/>
                    <w:szCs w:val="24"/>
                  </w:rPr>
                </w:rPrChange>
              </w:rPr>
              <w:pPrChange w:id="9947" w:author="ADMUSER" w:date="2021-11-22T14:02:00Z">
                <w:pPr/>
              </w:pPrChange>
            </w:pPr>
          </w:p>
        </w:tc>
      </w:tr>
      <w:tr w:rsidR="00837BFA" w:rsidRPr="00D21076" w:rsidTr="00F5619D">
        <w:trPr>
          <w:trHeight w:val="938"/>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48" w:author="ADMUSER" w:date="2021-11-22T13:31:00Z">
                  <w:rPr>
                    <w:rFonts w:ascii="Times New Roman" w:eastAsia="Calibri" w:hAnsi="Times New Roman" w:cs="Times New Roman"/>
                    <w:sz w:val="24"/>
                    <w:szCs w:val="24"/>
                  </w:rPr>
                </w:rPrChange>
              </w:rPr>
              <w:pPrChange w:id="9949" w:author="ADMUSER" w:date="2021-11-22T14:02:00Z">
                <w:pPr/>
              </w:pPrChange>
            </w:pPr>
            <w:r w:rsidRPr="00D21076">
              <w:rPr>
                <w:rFonts w:ascii="Times New Roman" w:eastAsia="Calibri" w:hAnsi="Times New Roman" w:cs="Times New Roman"/>
                <w:color w:val="000000" w:themeColor="text1"/>
                <w:sz w:val="24"/>
                <w:szCs w:val="24"/>
                <w:rPrChange w:id="9950" w:author="ADMUSER" w:date="2021-11-22T13:31:00Z">
                  <w:rPr>
                    <w:rFonts w:ascii="Times New Roman" w:eastAsia="Calibri" w:hAnsi="Times New Roman" w:cs="Times New Roman"/>
                    <w:sz w:val="24"/>
                    <w:szCs w:val="24"/>
                  </w:rPr>
                </w:rPrChange>
              </w:rPr>
              <w:t>12</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51" w:author="ADMUSER" w:date="2021-11-22T13:31:00Z">
                  <w:rPr>
                    <w:rFonts w:ascii="Times New Roman" w:eastAsia="Calibri" w:hAnsi="Times New Roman" w:cs="Times New Roman"/>
                    <w:sz w:val="24"/>
                    <w:szCs w:val="24"/>
                  </w:rPr>
                </w:rPrChange>
              </w:rPr>
              <w:pPrChange w:id="9952"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53" w:author="ADMUSER" w:date="2021-11-22T13:31:00Z">
                  <w:rPr>
                    <w:rFonts w:ascii="Times New Roman" w:eastAsia="Calibri" w:hAnsi="Times New Roman" w:cs="Times New Roman"/>
                    <w:sz w:val="24"/>
                    <w:szCs w:val="24"/>
                  </w:rPr>
                </w:rPrChange>
              </w:rPr>
              <w:pPrChange w:id="9954" w:author="ADMUSER" w:date="2021-11-22T14:02:00Z">
                <w:pPr/>
              </w:pPrChange>
            </w:pPr>
            <w:r w:rsidRPr="00D21076">
              <w:rPr>
                <w:rFonts w:ascii="Times New Roman" w:eastAsia="Calibri" w:hAnsi="Times New Roman" w:cs="Times New Roman"/>
                <w:color w:val="000000" w:themeColor="text1"/>
                <w:sz w:val="24"/>
                <w:szCs w:val="24"/>
                <w:rPrChange w:id="9955" w:author="ADMUSER" w:date="2021-11-22T13:31:00Z">
                  <w:rPr>
                    <w:rFonts w:ascii="Times New Roman" w:eastAsia="Calibri" w:hAnsi="Times New Roman" w:cs="Times New Roman"/>
                    <w:sz w:val="24"/>
                    <w:szCs w:val="24"/>
                  </w:rPr>
                </w:rPrChange>
              </w:rPr>
              <w:t>Разработка плана на ноябрь</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56" w:author="ADMUSER" w:date="2021-11-22T13:31:00Z">
                  <w:rPr>
                    <w:rFonts w:ascii="Times New Roman" w:eastAsia="Calibri" w:hAnsi="Times New Roman" w:cs="Times New Roman"/>
                    <w:sz w:val="24"/>
                    <w:szCs w:val="24"/>
                  </w:rPr>
                </w:rPrChange>
              </w:rPr>
              <w:pPrChange w:id="9957" w:author="ADMUSER" w:date="2021-11-22T14:02:00Z">
                <w:pPr/>
              </w:pPrChange>
            </w:pPr>
            <w:r w:rsidRPr="00D21076">
              <w:rPr>
                <w:rFonts w:ascii="Times New Roman" w:eastAsia="Calibri" w:hAnsi="Times New Roman" w:cs="Times New Roman"/>
                <w:color w:val="000000" w:themeColor="text1"/>
                <w:sz w:val="24"/>
                <w:szCs w:val="24"/>
                <w:rPrChange w:id="9958" w:author="ADMUSER" w:date="2021-11-22T13:31:00Z">
                  <w:rPr>
                    <w:rFonts w:ascii="Times New Roman" w:eastAsia="Calibri" w:hAnsi="Times New Roman" w:cs="Times New Roman"/>
                    <w:sz w:val="24"/>
                    <w:szCs w:val="24"/>
                  </w:rPr>
                </w:rPrChange>
              </w:rPr>
              <w:t>Обсуждение  и распределение обязанностей</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59" w:author="ADMUSER" w:date="2021-11-22T13:31:00Z">
                  <w:rPr>
                    <w:rFonts w:ascii="Times New Roman" w:eastAsia="Calibri" w:hAnsi="Times New Roman" w:cs="Times New Roman"/>
                    <w:sz w:val="24"/>
                    <w:szCs w:val="24"/>
                  </w:rPr>
                </w:rPrChange>
              </w:rPr>
              <w:pPrChange w:id="9960" w:author="ADMUSER" w:date="2021-11-22T14:02:00Z">
                <w:pPr/>
              </w:pPrChange>
            </w:pPr>
            <w:r w:rsidRPr="00D21076">
              <w:rPr>
                <w:rFonts w:ascii="Times New Roman" w:eastAsia="Calibri" w:hAnsi="Times New Roman" w:cs="Times New Roman"/>
                <w:color w:val="000000" w:themeColor="text1"/>
                <w:sz w:val="24"/>
                <w:szCs w:val="24"/>
                <w:rPrChange w:id="9961" w:author="ADMUSER" w:date="2021-11-22T13:31:00Z">
                  <w:rPr>
                    <w:rFonts w:ascii="Times New Roman" w:eastAsia="Calibri" w:hAnsi="Times New Roman" w:cs="Times New Roman"/>
                    <w:sz w:val="24"/>
                    <w:szCs w:val="24"/>
                  </w:rPr>
                </w:rPrChange>
              </w:rPr>
              <w:t>13</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62" w:author="ADMUSER" w:date="2021-11-22T13:31:00Z">
                  <w:rPr>
                    <w:rFonts w:ascii="Times New Roman" w:eastAsia="Calibri" w:hAnsi="Times New Roman" w:cs="Times New Roman"/>
                    <w:sz w:val="24"/>
                    <w:szCs w:val="24"/>
                  </w:rPr>
                </w:rPrChange>
              </w:rPr>
              <w:pPrChange w:id="9963"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64" w:author="ADMUSER" w:date="2021-11-22T13:31:00Z">
                  <w:rPr>
                    <w:rFonts w:ascii="Times New Roman" w:eastAsia="Calibri" w:hAnsi="Times New Roman" w:cs="Times New Roman"/>
                    <w:sz w:val="24"/>
                    <w:szCs w:val="24"/>
                  </w:rPr>
                </w:rPrChange>
              </w:rPr>
              <w:pPrChange w:id="9965" w:author="ADMUSER" w:date="2021-11-22T14:02:00Z">
                <w:pPr/>
              </w:pPrChange>
            </w:pPr>
            <w:r w:rsidRPr="00D21076">
              <w:rPr>
                <w:rFonts w:ascii="Times New Roman" w:eastAsia="Calibri" w:hAnsi="Times New Roman" w:cs="Times New Roman"/>
                <w:color w:val="000000" w:themeColor="text1"/>
                <w:sz w:val="24"/>
                <w:szCs w:val="24"/>
                <w:rPrChange w:id="9966" w:author="ADMUSER" w:date="2021-11-22T13:31:00Z">
                  <w:rPr>
                    <w:rFonts w:ascii="Times New Roman" w:eastAsia="Calibri" w:hAnsi="Times New Roman" w:cs="Times New Roman"/>
                    <w:sz w:val="24"/>
                    <w:szCs w:val="24"/>
                  </w:rPr>
                </w:rPrChange>
              </w:rPr>
              <w:t xml:space="preserve">Акция «Мы все одна семья» Веселые переменки для начальных классов, игры на сплочение. </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67" w:author="ADMUSER" w:date="2021-11-22T13:31:00Z">
                  <w:rPr>
                    <w:rFonts w:ascii="Times New Roman" w:eastAsia="Calibri" w:hAnsi="Times New Roman" w:cs="Times New Roman"/>
                    <w:sz w:val="24"/>
                    <w:szCs w:val="24"/>
                  </w:rPr>
                </w:rPrChange>
              </w:rPr>
              <w:pPrChange w:id="9968" w:author="ADMUSER" w:date="2021-11-22T14:02:00Z">
                <w:pPr/>
              </w:pPrChange>
            </w:pPr>
            <w:r w:rsidRPr="00D21076">
              <w:rPr>
                <w:rFonts w:ascii="Times New Roman" w:eastAsia="Calibri" w:hAnsi="Times New Roman" w:cs="Times New Roman"/>
                <w:color w:val="000000" w:themeColor="text1"/>
                <w:sz w:val="24"/>
                <w:szCs w:val="24"/>
                <w:rPrChange w:id="9969" w:author="ADMUSER" w:date="2021-11-22T13:31:00Z">
                  <w:rPr>
                    <w:rFonts w:ascii="Times New Roman" w:eastAsia="Calibri" w:hAnsi="Times New Roman" w:cs="Times New Roman"/>
                    <w:sz w:val="24"/>
                    <w:szCs w:val="24"/>
                  </w:rPr>
                </w:rPrChange>
              </w:rPr>
              <w:t>Массовые игры</w:t>
            </w:r>
          </w:p>
        </w:tc>
      </w:tr>
      <w:tr w:rsidR="00837BFA" w:rsidRPr="00D21076" w:rsidTr="00F5619D">
        <w:trPr>
          <w:trHeight w:val="764"/>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70" w:author="ADMUSER" w:date="2021-11-22T13:31:00Z">
                  <w:rPr>
                    <w:rFonts w:ascii="Times New Roman" w:eastAsia="Calibri" w:hAnsi="Times New Roman" w:cs="Times New Roman"/>
                    <w:sz w:val="24"/>
                    <w:szCs w:val="24"/>
                  </w:rPr>
                </w:rPrChange>
              </w:rPr>
              <w:pPrChange w:id="9971" w:author="ADMUSER" w:date="2021-11-22T14:02:00Z">
                <w:pPr/>
              </w:pPrChange>
            </w:pPr>
            <w:r w:rsidRPr="00D21076">
              <w:rPr>
                <w:rFonts w:ascii="Times New Roman" w:eastAsia="Calibri" w:hAnsi="Times New Roman" w:cs="Times New Roman"/>
                <w:color w:val="000000" w:themeColor="text1"/>
                <w:sz w:val="24"/>
                <w:szCs w:val="24"/>
                <w:rPrChange w:id="9972" w:author="ADMUSER" w:date="2021-11-22T13:31:00Z">
                  <w:rPr>
                    <w:rFonts w:ascii="Times New Roman" w:eastAsia="Calibri" w:hAnsi="Times New Roman" w:cs="Times New Roman"/>
                    <w:sz w:val="24"/>
                    <w:szCs w:val="24"/>
                  </w:rPr>
                </w:rPrChange>
              </w:rPr>
              <w:t>14</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73" w:author="ADMUSER" w:date="2021-11-22T13:31:00Z">
                  <w:rPr>
                    <w:rFonts w:ascii="Times New Roman" w:eastAsia="Calibri" w:hAnsi="Times New Roman" w:cs="Times New Roman"/>
                    <w:sz w:val="24"/>
                    <w:szCs w:val="24"/>
                  </w:rPr>
                </w:rPrChange>
              </w:rPr>
              <w:pPrChange w:id="9974"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75" w:author="ADMUSER" w:date="2021-11-22T13:31:00Z">
                  <w:rPr>
                    <w:rFonts w:ascii="Times New Roman" w:eastAsia="Calibri" w:hAnsi="Times New Roman" w:cs="Times New Roman"/>
                    <w:sz w:val="24"/>
                    <w:szCs w:val="24"/>
                  </w:rPr>
                </w:rPrChange>
              </w:rPr>
              <w:pPrChange w:id="9976" w:author="ADMUSER" w:date="2021-11-22T14:02:00Z">
                <w:pPr/>
              </w:pPrChange>
            </w:pPr>
            <w:r w:rsidRPr="00D21076">
              <w:rPr>
                <w:rFonts w:ascii="Times New Roman" w:eastAsia="Calibri" w:hAnsi="Times New Roman" w:cs="Times New Roman"/>
                <w:color w:val="000000" w:themeColor="text1"/>
                <w:sz w:val="24"/>
                <w:szCs w:val="24"/>
                <w:rPrChange w:id="9977" w:author="ADMUSER" w:date="2021-11-22T13:31:00Z">
                  <w:rPr>
                    <w:rFonts w:ascii="Times New Roman" w:eastAsia="Calibri" w:hAnsi="Times New Roman" w:cs="Times New Roman"/>
                    <w:sz w:val="24"/>
                    <w:szCs w:val="24"/>
                  </w:rPr>
                </w:rPrChange>
              </w:rPr>
              <w:t>Акция «Жизнь в позитиве»</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78" w:author="ADMUSER" w:date="2021-11-22T13:31:00Z">
                  <w:rPr>
                    <w:rFonts w:ascii="Times New Roman" w:eastAsia="Calibri" w:hAnsi="Times New Roman" w:cs="Times New Roman"/>
                    <w:sz w:val="24"/>
                    <w:szCs w:val="24"/>
                  </w:rPr>
                </w:rPrChange>
              </w:rPr>
              <w:pPrChange w:id="9979" w:author="ADMUSER" w:date="2021-11-22T14:02:00Z">
                <w:pPr/>
              </w:pPrChange>
            </w:pPr>
            <w:r w:rsidRPr="00D21076">
              <w:rPr>
                <w:rFonts w:ascii="Times New Roman" w:eastAsia="Calibri" w:hAnsi="Times New Roman" w:cs="Times New Roman"/>
                <w:color w:val="000000" w:themeColor="text1"/>
                <w:sz w:val="24"/>
                <w:szCs w:val="24"/>
                <w:rPrChange w:id="9980" w:author="ADMUSER" w:date="2021-11-22T13:31:00Z">
                  <w:rPr>
                    <w:rFonts w:ascii="Times New Roman" w:eastAsia="Calibri" w:hAnsi="Times New Roman" w:cs="Times New Roman"/>
                    <w:sz w:val="24"/>
                    <w:szCs w:val="24"/>
                  </w:rPr>
                </w:rPrChange>
              </w:rPr>
              <w:t>Акция (раздача ярких ленточек с пожеланиями)</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81" w:author="ADMUSER" w:date="2021-11-22T13:31:00Z">
                  <w:rPr>
                    <w:rFonts w:ascii="Times New Roman" w:eastAsia="Calibri" w:hAnsi="Times New Roman" w:cs="Times New Roman"/>
                    <w:sz w:val="24"/>
                    <w:szCs w:val="24"/>
                  </w:rPr>
                </w:rPrChange>
              </w:rPr>
              <w:pPrChange w:id="9982" w:author="ADMUSER" w:date="2021-11-22T14:02:00Z">
                <w:pPr/>
              </w:pPrChange>
            </w:pPr>
            <w:r w:rsidRPr="00D21076">
              <w:rPr>
                <w:rFonts w:ascii="Times New Roman" w:eastAsia="Calibri" w:hAnsi="Times New Roman" w:cs="Times New Roman"/>
                <w:color w:val="000000" w:themeColor="text1"/>
                <w:sz w:val="24"/>
                <w:szCs w:val="24"/>
                <w:rPrChange w:id="9983" w:author="ADMUSER" w:date="2021-11-22T13:31:00Z">
                  <w:rPr>
                    <w:rFonts w:ascii="Times New Roman" w:eastAsia="Calibri" w:hAnsi="Times New Roman" w:cs="Times New Roman"/>
                    <w:sz w:val="24"/>
                    <w:szCs w:val="24"/>
                  </w:rPr>
                </w:rPrChange>
              </w:rPr>
              <w:t>15</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84" w:author="ADMUSER" w:date="2021-11-22T13:31:00Z">
                  <w:rPr>
                    <w:rFonts w:ascii="Times New Roman" w:eastAsia="Calibri" w:hAnsi="Times New Roman" w:cs="Times New Roman"/>
                    <w:sz w:val="24"/>
                    <w:szCs w:val="24"/>
                  </w:rPr>
                </w:rPrChange>
              </w:rPr>
              <w:pPrChange w:id="9985"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86" w:author="ADMUSER" w:date="2021-11-22T13:31:00Z">
                  <w:rPr>
                    <w:rFonts w:ascii="Times New Roman" w:eastAsia="Calibri" w:hAnsi="Times New Roman" w:cs="Times New Roman"/>
                    <w:sz w:val="24"/>
                    <w:szCs w:val="24"/>
                  </w:rPr>
                </w:rPrChange>
              </w:rPr>
              <w:pPrChange w:id="9987" w:author="ADMUSER" w:date="2021-11-22T14:02:00Z">
                <w:pPr/>
              </w:pPrChange>
            </w:pPr>
            <w:r w:rsidRPr="00D21076">
              <w:rPr>
                <w:rFonts w:ascii="Times New Roman" w:eastAsia="Calibri" w:hAnsi="Times New Roman" w:cs="Times New Roman"/>
                <w:color w:val="000000" w:themeColor="text1"/>
                <w:sz w:val="24"/>
                <w:szCs w:val="24"/>
                <w:rPrChange w:id="9988" w:author="ADMUSER" w:date="2021-11-22T13:31:00Z">
                  <w:rPr>
                    <w:rFonts w:ascii="Times New Roman" w:eastAsia="Calibri" w:hAnsi="Times New Roman" w:cs="Times New Roman"/>
                    <w:sz w:val="24"/>
                    <w:szCs w:val="24"/>
                  </w:rPr>
                </w:rPrChange>
              </w:rPr>
              <w:t>Выборы лидера школы</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89" w:author="ADMUSER" w:date="2021-11-22T13:31:00Z">
                  <w:rPr>
                    <w:rFonts w:ascii="Times New Roman" w:eastAsia="Calibri" w:hAnsi="Times New Roman" w:cs="Times New Roman"/>
                    <w:sz w:val="24"/>
                    <w:szCs w:val="24"/>
                  </w:rPr>
                </w:rPrChange>
              </w:rPr>
              <w:pPrChange w:id="9990" w:author="ADMUSER" w:date="2021-11-22T14:02:00Z">
                <w:pPr/>
              </w:pPrChange>
            </w:pPr>
            <w:r w:rsidRPr="00D21076">
              <w:rPr>
                <w:rFonts w:ascii="Times New Roman" w:eastAsia="Calibri" w:hAnsi="Times New Roman" w:cs="Times New Roman"/>
                <w:color w:val="000000" w:themeColor="text1"/>
                <w:sz w:val="24"/>
                <w:szCs w:val="24"/>
                <w:rPrChange w:id="9991" w:author="ADMUSER" w:date="2021-11-22T13:31:00Z">
                  <w:rPr>
                    <w:rFonts w:ascii="Times New Roman" w:eastAsia="Calibri" w:hAnsi="Times New Roman" w:cs="Times New Roman"/>
                    <w:sz w:val="24"/>
                    <w:szCs w:val="24"/>
                  </w:rPr>
                </w:rPrChange>
              </w:rPr>
              <w:t>Работа с кандидатами</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92" w:author="ADMUSER" w:date="2021-11-22T13:31:00Z">
                  <w:rPr>
                    <w:rFonts w:ascii="Times New Roman" w:eastAsia="Calibri" w:hAnsi="Times New Roman" w:cs="Times New Roman"/>
                    <w:sz w:val="24"/>
                    <w:szCs w:val="24"/>
                  </w:rPr>
                </w:rPrChange>
              </w:rPr>
              <w:pPrChange w:id="9993" w:author="ADMUSER" w:date="2021-11-22T14:02:00Z">
                <w:pPr/>
              </w:pPrChange>
            </w:pPr>
            <w:r w:rsidRPr="00D21076">
              <w:rPr>
                <w:rFonts w:ascii="Times New Roman" w:eastAsia="Calibri" w:hAnsi="Times New Roman" w:cs="Times New Roman"/>
                <w:color w:val="000000" w:themeColor="text1"/>
                <w:sz w:val="24"/>
                <w:szCs w:val="24"/>
                <w:rPrChange w:id="9994" w:author="ADMUSER" w:date="2021-11-22T13:31:00Z">
                  <w:rPr>
                    <w:rFonts w:ascii="Times New Roman" w:eastAsia="Calibri" w:hAnsi="Times New Roman" w:cs="Times New Roman"/>
                    <w:sz w:val="24"/>
                    <w:szCs w:val="24"/>
                  </w:rPr>
                </w:rPrChange>
              </w:rPr>
              <w:t>16</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9995" w:author="ADMUSER" w:date="2021-11-22T13:31:00Z">
                  <w:rPr>
                    <w:rFonts w:ascii="Times New Roman" w:eastAsia="Calibri" w:hAnsi="Times New Roman" w:cs="Times New Roman"/>
                    <w:sz w:val="24"/>
                    <w:szCs w:val="24"/>
                  </w:rPr>
                </w:rPrChange>
              </w:rPr>
              <w:pPrChange w:id="9996" w:author="ADMUSER" w:date="2021-11-22T14:02:00Z">
                <w:pPr>
                  <w:ind w:left="113" w:right="113"/>
                </w:pPr>
              </w:pPrChange>
            </w:pPr>
            <w:r w:rsidRPr="00D21076">
              <w:rPr>
                <w:rFonts w:ascii="Times New Roman" w:eastAsia="Calibri" w:hAnsi="Times New Roman" w:cs="Times New Roman"/>
                <w:color w:val="000000" w:themeColor="text1"/>
                <w:sz w:val="24"/>
                <w:szCs w:val="24"/>
                <w:rPrChange w:id="9997" w:author="ADMUSER" w:date="2021-11-22T13:31:00Z">
                  <w:rPr>
                    <w:rFonts w:ascii="Times New Roman" w:eastAsia="Calibri" w:hAnsi="Times New Roman" w:cs="Times New Roman"/>
                    <w:sz w:val="24"/>
                    <w:szCs w:val="24"/>
                  </w:rPr>
                </w:rPrChange>
              </w:rPr>
              <w:t>Ноябрь</w:t>
            </w: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9998" w:author="ADMUSER" w:date="2021-11-22T13:31:00Z">
                  <w:rPr>
                    <w:rFonts w:ascii="Times New Roman" w:eastAsia="Calibri" w:hAnsi="Times New Roman" w:cs="Times New Roman"/>
                    <w:sz w:val="24"/>
                    <w:szCs w:val="24"/>
                  </w:rPr>
                </w:rPrChange>
              </w:rPr>
              <w:pPrChange w:id="9999" w:author="ADMUSER" w:date="2021-11-22T14:02:00Z">
                <w:pPr/>
              </w:pPrChange>
            </w:pPr>
            <w:r w:rsidRPr="00D21076">
              <w:rPr>
                <w:rFonts w:ascii="Times New Roman" w:eastAsia="Calibri" w:hAnsi="Times New Roman" w:cs="Times New Roman"/>
                <w:color w:val="000000" w:themeColor="text1"/>
                <w:sz w:val="24"/>
                <w:szCs w:val="24"/>
                <w:rPrChange w:id="10000" w:author="ADMUSER" w:date="2021-11-22T13:31:00Z">
                  <w:rPr>
                    <w:rFonts w:ascii="Times New Roman" w:eastAsia="Calibri" w:hAnsi="Times New Roman" w:cs="Times New Roman"/>
                    <w:sz w:val="24"/>
                    <w:szCs w:val="24"/>
                  </w:rPr>
                </w:rPrChange>
              </w:rPr>
              <w:t xml:space="preserve">Общий сбор РВО. Игра «Самый лучший командир полугодия.» </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01" w:author="ADMUSER" w:date="2021-11-22T13:31:00Z">
                  <w:rPr>
                    <w:rFonts w:ascii="Times New Roman" w:eastAsia="Calibri" w:hAnsi="Times New Roman" w:cs="Times New Roman"/>
                    <w:sz w:val="24"/>
                    <w:szCs w:val="24"/>
                  </w:rPr>
                </w:rPrChange>
              </w:rPr>
              <w:pPrChange w:id="10002" w:author="ADMUSER" w:date="2021-11-22T14:02:00Z">
                <w:pPr/>
              </w:pPrChange>
            </w:pPr>
            <w:r w:rsidRPr="00D21076">
              <w:rPr>
                <w:rFonts w:ascii="Times New Roman" w:eastAsia="Calibri" w:hAnsi="Times New Roman" w:cs="Times New Roman"/>
                <w:color w:val="000000" w:themeColor="text1"/>
                <w:sz w:val="24"/>
                <w:szCs w:val="24"/>
                <w:rPrChange w:id="10003" w:author="ADMUSER" w:date="2021-11-22T13:31:00Z">
                  <w:rPr>
                    <w:rFonts w:ascii="Times New Roman" w:eastAsia="Calibri" w:hAnsi="Times New Roman" w:cs="Times New Roman"/>
                    <w:sz w:val="24"/>
                    <w:szCs w:val="24"/>
                  </w:rPr>
                </w:rPrChange>
              </w:rPr>
              <w:t>Слет</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04" w:author="ADMUSER" w:date="2021-11-22T13:31:00Z">
                  <w:rPr>
                    <w:rFonts w:ascii="Times New Roman" w:eastAsia="Calibri" w:hAnsi="Times New Roman" w:cs="Times New Roman"/>
                    <w:sz w:val="24"/>
                    <w:szCs w:val="24"/>
                  </w:rPr>
                </w:rPrChange>
              </w:rPr>
              <w:pPrChange w:id="10005" w:author="ADMUSER" w:date="2021-11-22T14:02:00Z">
                <w:pPr/>
              </w:pPrChange>
            </w:pPr>
            <w:r w:rsidRPr="00D21076">
              <w:rPr>
                <w:rFonts w:ascii="Times New Roman" w:eastAsia="Calibri" w:hAnsi="Times New Roman" w:cs="Times New Roman"/>
                <w:color w:val="000000" w:themeColor="text1"/>
                <w:sz w:val="24"/>
                <w:szCs w:val="24"/>
                <w:rPrChange w:id="10006" w:author="ADMUSER" w:date="2021-11-22T13:31:00Z">
                  <w:rPr>
                    <w:rFonts w:ascii="Times New Roman" w:eastAsia="Calibri" w:hAnsi="Times New Roman" w:cs="Times New Roman"/>
                    <w:sz w:val="24"/>
                    <w:szCs w:val="24"/>
                  </w:rPr>
                </w:rPrChange>
              </w:rPr>
              <w:t>17</w:t>
            </w:r>
          </w:p>
        </w:tc>
        <w:tc>
          <w:tcPr>
            <w:tcW w:w="709" w:type="dxa"/>
            <w:vMerge/>
            <w:tcBorders>
              <w:top w:val="single" w:sz="4" w:space="0" w:color="000000"/>
              <w:left w:val="single" w:sz="4" w:space="0" w:color="000000"/>
              <w:bottom w:val="single" w:sz="4" w:space="0" w:color="000000"/>
              <w:right w:val="single" w:sz="4" w:space="0" w:color="000000"/>
            </w:tcBorders>
            <w:textDirection w:val="btLr"/>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007" w:author="ADMUSER" w:date="2021-11-22T13:31:00Z">
                  <w:rPr>
                    <w:rFonts w:ascii="Times New Roman" w:eastAsia="Calibri" w:hAnsi="Times New Roman" w:cs="Times New Roman"/>
                    <w:sz w:val="24"/>
                    <w:szCs w:val="24"/>
                  </w:rPr>
                </w:rPrChange>
              </w:rPr>
              <w:pPrChange w:id="10008"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09" w:author="ADMUSER" w:date="2021-11-22T13:31:00Z">
                  <w:rPr>
                    <w:rFonts w:ascii="Times New Roman" w:eastAsia="Calibri" w:hAnsi="Times New Roman" w:cs="Times New Roman"/>
                    <w:sz w:val="24"/>
                    <w:szCs w:val="24"/>
                  </w:rPr>
                </w:rPrChange>
              </w:rPr>
              <w:pPrChange w:id="10010" w:author="ADMUSER" w:date="2021-11-22T14:02:00Z">
                <w:pPr/>
              </w:pPrChange>
            </w:pPr>
            <w:r w:rsidRPr="00D21076">
              <w:rPr>
                <w:rFonts w:ascii="Times New Roman" w:eastAsia="Calibri" w:hAnsi="Times New Roman" w:cs="Times New Roman"/>
                <w:color w:val="000000" w:themeColor="text1"/>
                <w:sz w:val="24"/>
                <w:szCs w:val="24"/>
                <w:rPrChange w:id="10011" w:author="ADMUSER" w:date="2021-11-22T13:31:00Z">
                  <w:rPr>
                    <w:rFonts w:ascii="Times New Roman" w:eastAsia="Calibri" w:hAnsi="Times New Roman" w:cs="Times New Roman"/>
                    <w:sz w:val="24"/>
                    <w:szCs w:val="24"/>
                  </w:rPr>
                </w:rPrChange>
              </w:rPr>
              <w:t xml:space="preserve">Интеллектуальная игра «Т.О.К»  </w:t>
            </w:r>
            <w:r w:rsidRPr="00D21076">
              <w:rPr>
                <w:rFonts w:ascii="Times New Roman" w:eastAsia="Calibri" w:hAnsi="Times New Roman" w:cs="Times New Roman"/>
                <w:color w:val="000000" w:themeColor="text1"/>
                <w:sz w:val="24"/>
                <w:szCs w:val="24"/>
                <w:lang w:val="en-US"/>
                <w:rPrChange w:id="10012" w:author="ADMUSER" w:date="2021-11-22T13:31:00Z">
                  <w:rPr>
                    <w:rFonts w:ascii="Times New Roman" w:eastAsia="Calibri" w:hAnsi="Times New Roman" w:cs="Times New Roman"/>
                    <w:sz w:val="24"/>
                    <w:szCs w:val="24"/>
                    <w:lang w:val="en-US"/>
                  </w:rPr>
                </w:rPrChange>
              </w:rPr>
              <w:t>I</w:t>
            </w:r>
            <w:r w:rsidRPr="00D21076">
              <w:rPr>
                <w:rFonts w:ascii="Times New Roman" w:eastAsia="Calibri" w:hAnsi="Times New Roman" w:cs="Times New Roman"/>
                <w:color w:val="000000" w:themeColor="text1"/>
                <w:sz w:val="24"/>
                <w:szCs w:val="24"/>
                <w:rPrChange w:id="10013" w:author="ADMUSER" w:date="2021-11-22T13:31:00Z">
                  <w:rPr>
                    <w:rFonts w:ascii="Times New Roman" w:eastAsia="Calibri" w:hAnsi="Times New Roman" w:cs="Times New Roman"/>
                    <w:sz w:val="24"/>
                    <w:szCs w:val="24"/>
                  </w:rPr>
                </w:rPrChange>
              </w:rPr>
              <w:t xml:space="preserve"> - тур</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14" w:author="ADMUSER" w:date="2021-11-22T13:31:00Z">
                  <w:rPr>
                    <w:rFonts w:ascii="Times New Roman" w:eastAsia="Calibri" w:hAnsi="Times New Roman" w:cs="Times New Roman"/>
                    <w:sz w:val="24"/>
                    <w:szCs w:val="24"/>
                  </w:rPr>
                </w:rPrChange>
              </w:rPr>
              <w:pPrChange w:id="10015" w:author="ADMUSER" w:date="2021-11-22T14:02:00Z">
                <w:pPr/>
              </w:pPrChange>
            </w:pPr>
            <w:r w:rsidRPr="00D21076">
              <w:rPr>
                <w:rFonts w:ascii="Times New Roman" w:eastAsia="Calibri" w:hAnsi="Times New Roman" w:cs="Times New Roman"/>
                <w:color w:val="000000" w:themeColor="text1"/>
                <w:sz w:val="24"/>
                <w:szCs w:val="24"/>
                <w:rPrChange w:id="10016" w:author="ADMUSER" w:date="2021-11-22T13:31:00Z">
                  <w:rPr>
                    <w:rFonts w:ascii="Times New Roman" w:eastAsia="Calibri" w:hAnsi="Times New Roman" w:cs="Times New Roman"/>
                    <w:sz w:val="24"/>
                    <w:szCs w:val="24"/>
                  </w:rPr>
                </w:rPrChange>
              </w:rPr>
              <w:t xml:space="preserve">Организация </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17" w:author="ADMUSER" w:date="2021-11-22T13:31:00Z">
                  <w:rPr>
                    <w:rFonts w:ascii="Times New Roman" w:eastAsia="Calibri" w:hAnsi="Times New Roman" w:cs="Times New Roman"/>
                    <w:sz w:val="24"/>
                    <w:szCs w:val="24"/>
                  </w:rPr>
                </w:rPrChange>
              </w:rPr>
              <w:pPrChange w:id="10018" w:author="ADMUSER" w:date="2021-11-22T14:02:00Z">
                <w:pPr/>
              </w:pPrChange>
            </w:pPr>
            <w:r w:rsidRPr="00D21076">
              <w:rPr>
                <w:rFonts w:ascii="Times New Roman" w:eastAsia="Calibri" w:hAnsi="Times New Roman" w:cs="Times New Roman"/>
                <w:color w:val="000000" w:themeColor="text1"/>
                <w:sz w:val="24"/>
                <w:szCs w:val="24"/>
                <w:rPrChange w:id="10019" w:author="ADMUSER" w:date="2021-11-22T13:31:00Z">
                  <w:rPr>
                    <w:rFonts w:ascii="Times New Roman" w:eastAsia="Calibri" w:hAnsi="Times New Roman" w:cs="Times New Roman"/>
                    <w:sz w:val="24"/>
                    <w:szCs w:val="24"/>
                  </w:rPr>
                </w:rPrChange>
              </w:rPr>
              <w:t>18</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020" w:author="ADMUSER" w:date="2021-11-22T13:31:00Z">
                  <w:rPr>
                    <w:rFonts w:ascii="Times New Roman" w:eastAsia="Calibri" w:hAnsi="Times New Roman" w:cs="Times New Roman"/>
                    <w:sz w:val="24"/>
                    <w:szCs w:val="24"/>
                  </w:rPr>
                </w:rPrChange>
              </w:rPr>
              <w:pPrChange w:id="10021"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22" w:author="ADMUSER" w:date="2021-11-22T13:31:00Z">
                  <w:rPr>
                    <w:rFonts w:ascii="Times New Roman" w:eastAsia="Calibri" w:hAnsi="Times New Roman" w:cs="Times New Roman"/>
                    <w:sz w:val="24"/>
                    <w:szCs w:val="24"/>
                  </w:rPr>
                </w:rPrChange>
              </w:rPr>
              <w:pPrChange w:id="10023" w:author="ADMUSER" w:date="2021-11-22T14:02:00Z">
                <w:pPr/>
              </w:pPrChange>
            </w:pPr>
            <w:r w:rsidRPr="00D21076">
              <w:rPr>
                <w:rFonts w:ascii="Times New Roman" w:eastAsia="Calibri" w:hAnsi="Times New Roman" w:cs="Times New Roman"/>
                <w:color w:val="000000" w:themeColor="text1"/>
                <w:sz w:val="24"/>
                <w:szCs w:val="24"/>
                <w:rPrChange w:id="10024" w:author="ADMUSER" w:date="2021-11-22T13:31:00Z">
                  <w:rPr>
                    <w:rFonts w:ascii="Times New Roman" w:eastAsia="Calibri" w:hAnsi="Times New Roman" w:cs="Times New Roman"/>
                    <w:sz w:val="24"/>
                    <w:szCs w:val="24"/>
                  </w:rPr>
                </w:rPrChange>
              </w:rPr>
              <w:t>Разработка плана на декабрь</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25" w:author="ADMUSER" w:date="2021-11-22T13:31:00Z">
                  <w:rPr>
                    <w:rFonts w:ascii="Times New Roman" w:eastAsia="Calibri" w:hAnsi="Times New Roman" w:cs="Times New Roman"/>
                    <w:sz w:val="24"/>
                    <w:szCs w:val="24"/>
                  </w:rPr>
                </w:rPrChange>
              </w:rPr>
              <w:pPrChange w:id="10026" w:author="ADMUSER" w:date="2021-11-22T14:02:00Z">
                <w:pPr/>
              </w:pPrChange>
            </w:pPr>
            <w:r w:rsidRPr="00D21076">
              <w:rPr>
                <w:rFonts w:ascii="Times New Roman" w:eastAsia="Calibri" w:hAnsi="Times New Roman" w:cs="Times New Roman"/>
                <w:color w:val="000000" w:themeColor="text1"/>
                <w:sz w:val="24"/>
                <w:szCs w:val="24"/>
                <w:rPrChange w:id="10027" w:author="ADMUSER" w:date="2021-11-22T13:31:00Z">
                  <w:rPr>
                    <w:rFonts w:ascii="Times New Roman" w:eastAsia="Calibri" w:hAnsi="Times New Roman" w:cs="Times New Roman"/>
                    <w:sz w:val="24"/>
                    <w:szCs w:val="24"/>
                  </w:rPr>
                </w:rPrChange>
              </w:rPr>
              <w:t>Обсуждение</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28" w:author="ADMUSER" w:date="2021-11-22T13:31:00Z">
                  <w:rPr>
                    <w:rFonts w:ascii="Times New Roman" w:eastAsia="Calibri" w:hAnsi="Times New Roman" w:cs="Times New Roman"/>
                    <w:sz w:val="24"/>
                    <w:szCs w:val="24"/>
                  </w:rPr>
                </w:rPrChange>
              </w:rPr>
              <w:pPrChange w:id="10029" w:author="ADMUSER" w:date="2021-11-22T14:02:00Z">
                <w:pPr/>
              </w:pPrChange>
            </w:pPr>
            <w:r w:rsidRPr="00D21076">
              <w:rPr>
                <w:rFonts w:ascii="Times New Roman" w:eastAsia="Calibri" w:hAnsi="Times New Roman" w:cs="Times New Roman"/>
                <w:color w:val="000000" w:themeColor="text1"/>
                <w:sz w:val="24"/>
                <w:szCs w:val="24"/>
                <w:rPrChange w:id="10030" w:author="ADMUSER" w:date="2021-11-22T13:31:00Z">
                  <w:rPr>
                    <w:rFonts w:ascii="Times New Roman" w:eastAsia="Calibri" w:hAnsi="Times New Roman" w:cs="Times New Roman"/>
                    <w:sz w:val="24"/>
                    <w:szCs w:val="24"/>
                  </w:rPr>
                </w:rPrChange>
              </w:rPr>
              <w:t>19</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031" w:author="ADMUSER" w:date="2021-11-22T13:31:00Z">
                  <w:rPr>
                    <w:rFonts w:ascii="Times New Roman" w:eastAsia="Calibri" w:hAnsi="Times New Roman" w:cs="Times New Roman"/>
                    <w:sz w:val="24"/>
                    <w:szCs w:val="24"/>
                  </w:rPr>
                </w:rPrChange>
              </w:rPr>
              <w:pPrChange w:id="10032"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33" w:author="ADMUSER" w:date="2021-11-22T13:31:00Z">
                  <w:rPr>
                    <w:rFonts w:ascii="Times New Roman" w:eastAsia="Calibri" w:hAnsi="Times New Roman" w:cs="Times New Roman"/>
                    <w:sz w:val="24"/>
                    <w:szCs w:val="24"/>
                  </w:rPr>
                </w:rPrChange>
              </w:rPr>
              <w:pPrChange w:id="10034" w:author="ADMUSER" w:date="2021-11-22T14:02:00Z">
                <w:pPr/>
              </w:pPrChange>
            </w:pPr>
            <w:r w:rsidRPr="00D21076">
              <w:rPr>
                <w:rFonts w:ascii="Times New Roman" w:eastAsia="Calibri" w:hAnsi="Times New Roman" w:cs="Times New Roman"/>
                <w:color w:val="000000" w:themeColor="text1"/>
                <w:sz w:val="24"/>
                <w:szCs w:val="24"/>
                <w:rPrChange w:id="10035" w:author="ADMUSER" w:date="2021-11-22T13:31:00Z">
                  <w:rPr>
                    <w:rFonts w:ascii="Times New Roman" w:eastAsia="Calibri" w:hAnsi="Times New Roman" w:cs="Times New Roman"/>
                    <w:sz w:val="24"/>
                    <w:szCs w:val="24"/>
                  </w:rPr>
                </w:rPrChange>
              </w:rPr>
              <w:t>Конкурс фотографий «Саха угэьэ - булт»</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36" w:author="ADMUSER" w:date="2021-11-22T13:31:00Z">
                  <w:rPr>
                    <w:rFonts w:ascii="Times New Roman" w:eastAsia="Calibri" w:hAnsi="Times New Roman" w:cs="Times New Roman"/>
                    <w:sz w:val="24"/>
                    <w:szCs w:val="24"/>
                  </w:rPr>
                </w:rPrChange>
              </w:rPr>
              <w:pPrChange w:id="10037" w:author="ADMUSER" w:date="2021-11-22T14:02:00Z">
                <w:pPr/>
              </w:pPrChange>
            </w:pPr>
            <w:r w:rsidRPr="00D21076">
              <w:rPr>
                <w:rFonts w:ascii="Times New Roman" w:eastAsia="Calibri" w:hAnsi="Times New Roman" w:cs="Times New Roman"/>
                <w:color w:val="000000" w:themeColor="text1"/>
                <w:sz w:val="24"/>
                <w:szCs w:val="24"/>
                <w:rPrChange w:id="10038" w:author="ADMUSER" w:date="2021-11-22T13:31:00Z">
                  <w:rPr>
                    <w:rFonts w:ascii="Times New Roman" w:eastAsia="Calibri" w:hAnsi="Times New Roman" w:cs="Times New Roman"/>
                    <w:sz w:val="24"/>
                    <w:szCs w:val="24"/>
                  </w:rPr>
                </w:rPrChange>
              </w:rPr>
              <w:t xml:space="preserve">Онлайн конкурс </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39" w:author="ADMUSER" w:date="2021-11-22T13:31:00Z">
                  <w:rPr>
                    <w:rFonts w:ascii="Times New Roman" w:eastAsia="Calibri" w:hAnsi="Times New Roman" w:cs="Times New Roman"/>
                    <w:sz w:val="24"/>
                    <w:szCs w:val="24"/>
                  </w:rPr>
                </w:rPrChange>
              </w:rPr>
              <w:pPrChange w:id="10040" w:author="ADMUSER" w:date="2021-11-22T14:02:00Z">
                <w:pPr/>
              </w:pPrChange>
            </w:pPr>
            <w:r w:rsidRPr="00D21076">
              <w:rPr>
                <w:rFonts w:ascii="Times New Roman" w:eastAsia="Calibri" w:hAnsi="Times New Roman" w:cs="Times New Roman"/>
                <w:color w:val="000000" w:themeColor="text1"/>
                <w:sz w:val="24"/>
                <w:szCs w:val="24"/>
                <w:rPrChange w:id="10041" w:author="ADMUSER" w:date="2021-11-22T13:31:00Z">
                  <w:rPr>
                    <w:rFonts w:ascii="Times New Roman" w:eastAsia="Calibri" w:hAnsi="Times New Roman" w:cs="Times New Roman"/>
                    <w:sz w:val="24"/>
                    <w:szCs w:val="24"/>
                  </w:rPr>
                </w:rPrChange>
              </w:rPr>
              <w:t>20</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042" w:author="ADMUSER" w:date="2021-11-22T13:31:00Z">
                  <w:rPr>
                    <w:rFonts w:ascii="Times New Roman" w:eastAsia="Calibri" w:hAnsi="Times New Roman" w:cs="Times New Roman"/>
                    <w:sz w:val="24"/>
                    <w:szCs w:val="24"/>
                  </w:rPr>
                </w:rPrChange>
              </w:rPr>
              <w:pPrChange w:id="10043" w:author="ADMUSER" w:date="2021-11-22T14:02:00Z">
                <w:pPr>
                  <w:ind w:left="113" w:right="113"/>
                </w:pPr>
              </w:pPrChange>
            </w:pPr>
            <w:r w:rsidRPr="00D21076">
              <w:rPr>
                <w:rFonts w:ascii="Times New Roman" w:eastAsia="Calibri" w:hAnsi="Times New Roman" w:cs="Times New Roman"/>
                <w:color w:val="000000" w:themeColor="text1"/>
                <w:sz w:val="24"/>
                <w:szCs w:val="24"/>
                <w:rPrChange w:id="10044" w:author="ADMUSER" w:date="2021-11-22T13:31:00Z">
                  <w:rPr>
                    <w:rFonts w:ascii="Times New Roman" w:eastAsia="Calibri" w:hAnsi="Times New Roman" w:cs="Times New Roman"/>
                    <w:sz w:val="24"/>
                    <w:szCs w:val="24"/>
                  </w:rPr>
                </w:rPrChange>
              </w:rPr>
              <w:t>Декабрь</w:t>
            </w: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45" w:author="ADMUSER" w:date="2021-11-22T13:31:00Z">
                  <w:rPr>
                    <w:rFonts w:ascii="Times New Roman" w:eastAsia="Calibri" w:hAnsi="Times New Roman" w:cs="Times New Roman"/>
                    <w:sz w:val="24"/>
                    <w:szCs w:val="24"/>
                  </w:rPr>
                </w:rPrChange>
              </w:rPr>
              <w:pPrChange w:id="10046" w:author="ADMUSER" w:date="2021-11-22T14:02:00Z">
                <w:pPr/>
              </w:pPrChange>
            </w:pPr>
            <w:r w:rsidRPr="00D21076">
              <w:rPr>
                <w:rFonts w:ascii="Times New Roman" w:eastAsia="Calibri" w:hAnsi="Times New Roman" w:cs="Times New Roman"/>
                <w:color w:val="000000" w:themeColor="text1"/>
                <w:sz w:val="24"/>
                <w:szCs w:val="24"/>
                <w:rPrChange w:id="10047" w:author="ADMUSER" w:date="2021-11-22T13:31:00Z">
                  <w:rPr>
                    <w:rFonts w:ascii="Times New Roman" w:eastAsia="Calibri" w:hAnsi="Times New Roman" w:cs="Times New Roman"/>
                    <w:sz w:val="24"/>
                    <w:szCs w:val="24"/>
                  </w:rPr>
                </w:rPrChange>
              </w:rPr>
              <w:t>Подготовка к Новому году.</w:t>
            </w:r>
          </w:p>
        </w:tc>
        <w:tc>
          <w:tcPr>
            <w:tcW w:w="2835"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48" w:author="ADMUSER" w:date="2021-11-22T13:31:00Z">
                  <w:rPr>
                    <w:rFonts w:ascii="Times New Roman" w:eastAsia="Calibri" w:hAnsi="Times New Roman" w:cs="Times New Roman"/>
                    <w:sz w:val="24"/>
                    <w:szCs w:val="24"/>
                  </w:rPr>
                </w:rPrChange>
              </w:rPr>
              <w:pPrChange w:id="10049" w:author="ADMUSER" w:date="2021-11-22T14:02:00Z">
                <w:pPr/>
              </w:pPrChange>
            </w:pPr>
          </w:p>
        </w:tc>
      </w:tr>
      <w:tr w:rsidR="00837BFA" w:rsidRPr="00D21076" w:rsidTr="00F5619D">
        <w:trPr>
          <w:trHeight w:val="622"/>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50" w:author="ADMUSER" w:date="2021-11-22T13:31:00Z">
                  <w:rPr>
                    <w:rFonts w:ascii="Times New Roman" w:eastAsia="Calibri" w:hAnsi="Times New Roman" w:cs="Times New Roman"/>
                    <w:sz w:val="24"/>
                    <w:szCs w:val="24"/>
                  </w:rPr>
                </w:rPrChange>
              </w:rPr>
              <w:pPrChange w:id="10051" w:author="ADMUSER" w:date="2021-11-22T14:02:00Z">
                <w:pPr/>
              </w:pPrChange>
            </w:pPr>
            <w:r w:rsidRPr="00D21076">
              <w:rPr>
                <w:rFonts w:ascii="Times New Roman" w:eastAsia="Calibri" w:hAnsi="Times New Roman" w:cs="Times New Roman"/>
                <w:color w:val="000000" w:themeColor="text1"/>
                <w:sz w:val="24"/>
                <w:szCs w:val="24"/>
                <w:rPrChange w:id="10052" w:author="ADMUSER" w:date="2021-11-22T13:31:00Z">
                  <w:rPr>
                    <w:rFonts w:ascii="Times New Roman" w:eastAsia="Calibri" w:hAnsi="Times New Roman" w:cs="Times New Roman"/>
                    <w:sz w:val="24"/>
                    <w:szCs w:val="24"/>
                  </w:rPr>
                </w:rPrChange>
              </w:rPr>
              <w:t>21</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053" w:author="ADMUSER" w:date="2021-11-22T13:31:00Z">
                  <w:rPr>
                    <w:rFonts w:ascii="Times New Roman" w:eastAsia="Calibri" w:hAnsi="Times New Roman" w:cs="Times New Roman"/>
                    <w:sz w:val="24"/>
                    <w:szCs w:val="24"/>
                  </w:rPr>
                </w:rPrChange>
              </w:rPr>
              <w:pPrChange w:id="10054"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55" w:author="ADMUSER" w:date="2021-11-22T13:31:00Z">
                  <w:rPr>
                    <w:rFonts w:ascii="Times New Roman" w:eastAsia="Calibri" w:hAnsi="Times New Roman" w:cs="Times New Roman"/>
                    <w:sz w:val="24"/>
                    <w:szCs w:val="24"/>
                  </w:rPr>
                </w:rPrChange>
              </w:rPr>
              <w:pPrChange w:id="10056" w:author="ADMUSER" w:date="2021-11-22T14:02:00Z">
                <w:pPr/>
              </w:pPrChange>
            </w:pPr>
            <w:r w:rsidRPr="00D21076">
              <w:rPr>
                <w:rFonts w:ascii="Times New Roman" w:eastAsia="Calibri" w:hAnsi="Times New Roman" w:cs="Times New Roman"/>
                <w:color w:val="000000" w:themeColor="text1"/>
                <w:sz w:val="24"/>
                <w:szCs w:val="24"/>
                <w:rPrChange w:id="10057" w:author="ADMUSER" w:date="2021-11-22T13:31:00Z">
                  <w:rPr>
                    <w:rFonts w:ascii="Times New Roman" w:eastAsia="Calibri" w:hAnsi="Times New Roman" w:cs="Times New Roman"/>
                    <w:sz w:val="24"/>
                    <w:szCs w:val="24"/>
                  </w:rPr>
                </w:rPrChange>
              </w:rPr>
              <w:t xml:space="preserve">Акция «Встречаем новый год». Выявление идей </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58" w:author="ADMUSER" w:date="2021-11-22T13:31:00Z">
                  <w:rPr>
                    <w:rFonts w:ascii="Times New Roman" w:eastAsia="Calibri" w:hAnsi="Times New Roman" w:cs="Times New Roman"/>
                    <w:sz w:val="24"/>
                    <w:szCs w:val="24"/>
                  </w:rPr>
                </w:rPrChange>
              </w:rPr>
              <w:pPrChange w:id="10059" w:author="ADMUSER" w:date="2021-11-22T14:02:00Z">
                <w:pPr/>
              </w:pPrChange>
            </w:pPr>
            <w:r w:rsidRPr="00D21076">
              <w:rPr>
                <w:rFonts w:ascii="Times New Roman" w:eastAsia="Calibri" w:hAnsi="Times New Roman" w:cs="Times New Roman"/>
                <w:color w:val="000000" w:themeColor="text1"/>
                <w:sz w:val="24"/>
                <w:szCs w:val="24"/>
                <w:rPrChange w:id="10060" w:author="ADMUSER" w:date="2021-11-22T13:31:00Z">
                  <w:rPr>
                    <w:rFonts w:ascii="Times New Roman" w:eastAsia="Calibri" w:hAnsi="Times New Roman" w:cs="Times New Roman"/>
                    <w:sz w:val="24"/>
                    <w:szCs w:val="24"/>
                  </w:rPr>
                </w:rPrChange>
              </w:rPr>
              <w:t xml:space="preserve">Массовый опросник  </w:t>
            </w:r>
          </w:p>
        </w:tc>
      </w:tr>
      <w:tr w:rsidR="00837BFA" w:rsidRPr="00D21076" w:rsidTr="00F5619D">
        <w:trPr>
          <w:trHeight w:val="829"/>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61" w:author="ADMUSER" w:date="2021-11-22T13:31:00Z">
                  <w:rPr>
                    <w:rFonts w:ascii="Times New Roman" w:eastAsia="Calibri" w:hAnsi="Times New Roman" w:cs="Times New Roman"/>
                    <w:sz w:val="24"/>
                    <w:szCs w:val="24"/>
                  </w:rPr>
                </w:rPrChange>
              </w:rPr>
              <w:pPrChange w:id="10062" w:author="ADMUSER" w:date="2021-11-22T14:02:00Z">
                <w:pPr/>
              </w:pPrChange>
            </w:pPr>
            <w:r w:rsidRPr="00D21076">
              <w:rPr>
                <w:rFonts w:ascii="Times New Roman" w:eastAsia="Calibri" w:hAnsi="Times New Roman" w:cs="Times New Roman"/>
                <w:color w:val="000000" w:themeColor="text1"/>
                <w:sz w:val="24"/>
                <w:szCs w:val="24"/>
                <w:rPrChange w:id="10063" w:author="ADMUSER" w:date="2021-11-22T13:31:00Z">
                  <w:rPr>
                    <w:rFonts w:ascii="Times New Roman" w:eastAsia="Calibri" w:hAnsi="Times New Roman" w:cs="Times New Roman"/>
                    <w:sz w:val="24"/>
                    <w:szCs w:val="24"/>
                  </w:rPr>
                </w:rPrChange>
              </w:rPr>
              <w:t>22</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064" w:author="ADMUSER" w:date="2021-11-22T13:31:00Z">
                  <w:rPr>
                    <w:rFonts w:ascii="Times New Roman" w:eastAsia="Calibri" w:hAnsi="Times New Roman" w:cs="Times New Roman"/>
                    <w:sz w:val="24"/>
                    <w:szCs w:val="24"/>
                  </w:rPr>
                </w:rPrChange>
              </w:rPr>
              <w:pPrChange w:id="10065"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66" w:author="ADMUSER" w:date="2021-11-22T13:31:00Z">
                  <w:rPr>
                    <w:rFonts w:ascii="Times New Roman" w:eastAsia="Calibri" w:hAnsi="Times New Roman" w:cs="Times New Roman"/>
                    <w:sz w:val="24"/>
                    <w:szCs w:val="24"/>
                  </w:rPr>
                </w:rPrChange>
              </w:rPr>
              <w:pPrChange w:id="10067" w:author="ADMUSER" w:date="2021-11-22T14:02:00Z">
                <w:pPr/>
              </w:pPrChange>
            </w:pPr>
            <w:r w:rsidRPr="00D21076">
              <w:rPr>
                <w:rFonts w:ascii="Times New Roman" w:eastAsia="Calibri" w:hAnsi="Times New Roman" w:cs="Times New Roman"/>
                <w:color w:val="000000" w:themeColor="text1"/>
                <w:sz w:val="24"/>
                <w:szCs w:val="24"/>
                <w:rPrChange w:id="10068" w:author="ADMUSER" w:date="2021-11-22T13:31:00Z">
                  <w:rPr>
                    <w:rFonts w:ascii="Times New Roman" w:eastAsia="Calibri" w:hAnsi="Times New Roman" w:cs="Times New Roman"/>
                    <w:sz w:val="24"/>
                    <w:szCs w:val="24"/>
                  </w:rPr>
                </w:rPrChange>
              </w:rPr>
              <w:t>Веселая игра «Под новый год» для младших и средних классов.</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69" w:author="ADMUSER" w:date="2021-11-22T13:31:00Z">
                  <w:rPr>
                    <w:rFonts w:ascii="Times New Roman" w:eastAsia="Calibri" w:hAnsi="Times New Roman" w:cs="Times New Roman"/>
                    <w:sz w:val="24"/>
                    <w:szCs w:val="24"/>
                  </w:rPr>
                </w:rPrChange>
              </w:rPr>
              <w:pPrChange w:id="10070" w:author="ADMUSER" w:date="2021-11-22T14:02:00Z">
                <w:pPr/>
              </w:pPrChange>
            </w:pPr>
            <w:r w:rsidRPr="00D21076">
              <w:rPr>
                <w:rFonts w:ascii="Times New Roman" w:eastAsia="Calibri" w:hAnsi="Times New Roman" w:cs="Times New Roman"/>
                <w:color w:val="000000" w:themeColor="text1"/>
                <w:sz w:val="24"/>
                <w:szCs w:val="24"/>
                <w:rPrChange w:id="10071" w:author="ADMUSER" w:date="2021-11-22T13:31:00Z">
                  <w:rPr>
                    <w:rFonts w:ascii="Times New Roman" w:eastAsia="Calibri" w:hAnsi="Times New Roman" w:cs="Times New Roman"/>
                    <w:sz w:val="24"/>
                    <w:szCs w:val="24"/>
                  </w:rPr>
                </w:rPrChange>
              </w:rPr>
              <w:t>Игры в ожидании нового года.</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72" w:author="ADMUSER" w:date="2021-11-22T13:31:00Z">
                  <w:rPr>
                    <w:rFonts w:ascii="Times New Roman" w:eastAsia="Calibri" w:hAnsi="Times New Roman" w:cs="Times New Roman"/>
                    <w:sz w:val="24"/>
                    <w:szCs w:val="24"/>
                  </w:rPr>
                </w:rPrChange>
              </w:rPr>
              <w:pPrChange w:id="10073" w:author="ADMUSER" w:date="2021-11-22T14:02:00Z">
                <w:pPr/>
              </w:pPrChange>
            </w:pPr>
            <w:r w:rsidRPr="00D21076">
              <w:rPr>
                <w:rFonts w:ascii="Times New Roman" w:eastAsia="Calibri" w:hAnsi="Times New Roman" w:cs="Times New Roman"/>
                <w:color w:val="000000" w:themeColor="text1"/>
                <w:sz w:val="24"/>
                <w:szCs w:val="24"/>
                <w:rPrChange w:id="10074" w:author="ADMUSER" w:date="2021-11-22T13:31:00Z">
                  <w:rPr>
                    <w:rFonts w:ascii="Times New Roman" w:eastAsia="Calibri" w:hAnsi="Times New Roman" w:cs="Times New Roman"/>
                    <w:sz w:val="24"/>
                    <w:szCs w:val="24"/>
                  </w:rPr>
                </w:rPrChange>
              </w:rPr>
              <w:t>23</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075" w:author="ADMUSER" w:date="2021-11-22T13:31:00Z">
                  <w:rPr>
                    <w:rFonts w:ascii="Times New Roman" w:eastAsia="Calibri" w:hAnsi="Times New Roman" w:cs="Times New Roman"/>
                    <w:sz w:val="24"/>
                    <w:szCs w:val="24"/>
                  </w:rPr>
                </w:rPrChange>
              </w:rPr>
              <w:pPrChange w:id="10076"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77" w:author="ADMUSER" w:date="2021-11-22T13:31:00Z">
                  <w:rPr>
                    <w:rFonts w:ascii="Times New Roman" w:eastAsia="Calibri" w:hAnsi="Times New Roman" w:cs="Times New Roman"/>
                    <w:sz w:val="24"/>
                    <w:szCs w:val="24"/>
                  </w:rPr>
                </w:rPrChange>
              </w:rPr>
              <w:pPrChange w:id="10078" w:author="ADMUSER" w:date="2021-11-22T14:02:00Z">
                <w:pPr/>
              </w:pPrChange>
            </w:pPr>
            <w:r w:rsidRPr="00D21076">
              <w:rPr>
                <w:rFonts w:ascii="Times New Roman" w:eastAsia="Calibri" w:hAnsi="Times New Roman" w:cs="Times New Roman"/>
                <w:color w:val="000000" w:themeColor="text1"/>
                <w:sz w:val="24"/>
                <w:szCs w:val="24"/>
                <w:rPrChange w:id="10079" w:author="ADMUSER" w:date="2021-11-22T13:31:00Z">
                  <w:rPr>
                    <w:rFonts w:ascii="Times New Roman" w:eastAsia="Calibri" w:hAnsi="Times New Roman" w:cs="Times New Roman"/>
                    <w:sz w:val="24"/>
                    <w:szCs w:val="24"/>
                  </w:rPr>
                </w:rPrChange>
              </w:rPr>
              <w:t>Разработка плана на январь</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80" w:author="ADMUSER" w:date="2021-11-22T13:31:00Z">
                  <w:rPr>
                    <w:rFonts w:ascii="Times New Roman" w:eastAsia="Calibri" w:hAnsi="Times New Roman" w:cs="Times New Roman"/>
                    <w:sz w:val="24"/>
                    <w:szCs w:val="24"/>
                  </w:rPr>
                </w:rPrChange>
              </w:rPr>
              <w:pPrChange w:id="10081" w:author="ADMUSER" w:date="2021-11-22T14:02:00Z">
                <w:pPr/>
              </w:pPrChange>
            </w:pPr>
            <w:r w:rsidRPr="00D21076">
              <w:rPr>
                <w:rFonts w:ascii="Times New Roman" w:eastAsia="Calibri" w:hAnsi="Times New Roman" w:cs="Times New Roman"/>
                <w:color w:val="000000" w:themeColor="text1"/>
                <w:sz w:val="24"/>
                <w:szCs w:val="24"/>
                <w:rPrChange w:id="10082" w:author="ADMUSER" w:date="2021-11-22T13:31:00Z">
                  <w:rPr>
                    <w:rFonts w:ascii="Times New Roman" w:eastAsia="Calibri" w:hAnsi="Times New Roman" w:cs="Times New Roman"/>
                    <w:sz w:val="24"/>
                    <w:szCs w:val="24"/>
                  </w:rPr>
                </w:rPrChange>
              </w:rPr>
              <w:t>Обсуждение</w:t>
            </w:r>
          </w:p>
        </w:tc>
      </w:tr>
      <w:tr w:rsidR="00837BFA" w:rsidRPr="00D21076" w:rsidTr="00F5619D">
        <w:trPr>
          <w:trHeight w:val="2832"/>
        </w:trPr>
        <w:tc>
          <w:tcPr>
            <w:tcW w:w="709" w:type="dxa"/>
            <w:vMerge w:val="restart"/>
            <w:tcBorders>
              <w:top w:val="single" w:sz="4" w:space="0" w:color="000000"/>
              <w:left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83" w:author="ADMUSER" w:date="2021-11-22T13:31:00Z">
                  <w:rPr>
                    <w:rFonts w:ascii="Times New Roman" w:eastAsia="Calibri" w:hAnsi="Times New Roman" w:cs="Times New Roman"/>
                    <w:sz w:val="24"/>
                    <w:szCs w:val="24"/>
                  </w:rPr>
                </w:rPrChange>
              </w:rPr>
              <w:pPrChange w:id="10084" w:author="ADMUSER" w:date="2021-11-22T14:02:00Z">
                <w:pPr/>
              </w:pPrChange>
            </w:pPr>
            <w:r w:rsidRPr="00D21076">
              <w:rPr>
                <w:rFonts w:ascii="Times New Roman" w:eastAsia="Calibri" w:hAnsi="Times New Roman" w:cs="Times New Roman"/>
                <w:color w:val="000000" w:themeColor="text1"/>
                <w:sz w:val="24"/>
                <w:szCs w:val="24"/>
                <w:rPrChange w:id="10085" w:author="ADMUSER" w:date="2021-11-22T13:31:00Z">
                  <w:rPr>
                    <w:rFonts w:ascii="Times New Roman" w:eastAsia="Calibri" w:hAnsi="Times New Roman" w:cs="Times New Roman"/>
                    <w:sz w:val="24"/>
                    <w:szCs w:val="24"/>
                  </w:rPr>
                </w:rPrChange>
              </w:rPr>
              <w:t>24</w:t>
            </w:r>
          </w:p>
        </w:tc>
        <w:tc>
          <w:tcPr>
            <w:tcW w:w="709" w:type="dxa"/>
            <w:vMerge w:val="restart"/>
            <w:tcBorders>
              <w:top w:val="single" w:sz="4" w:space="0" w:color="000000"/>
              <w:left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086" w:author="ADMUSER" w:date="2021-11-22T13:31:00Z">
                  <w:rPr>
                    <w:rFonts w:ascii="Times New Roman" w:eastAsia="Calibri" w:hAnsi="Times New Roman" w:cs="Times New Roman"/>
                    <w:sz w:val="24"/>
                    <w:szCs w:val="24"/>
                  </w:rPr>
                </w:rPrChange>
              </w:rPr>
              <w:pPrChange w:id="10087" w:author="ADMUSER" w:date="2021-11-22T14:02:00Z">
                <w:pPr>
                  <w:ind w:left="113" w:right="113"/>
                </w:pPr>
              </w:pPrChange>
            </w:pPr>
            <w:r w:rsidRPr="00D21076">
              <w:rPr>
                <w:rFonts w:ascii="Times New Roman" w:eastAsia="Calibri" w:hAnsi="Times New Roman" w:cs="Times New Roman"/>
                <w:color w:val="000000" w:themeColor="text1"/>
                <w:sz w:val="24"/>
                <w:szCs w:val="24"/>
                <w:rPrChange w:id="10088" w:author="ADMUSER" w:date="2021-11-22T13:31:00Z">
                  <w:rPr>
                    <w:rFonts w:ascii="Times New Roman" w:eastAsia="Calibri" w:hAnsi="Times New Roman" w:cs="Times New Roman"/>
                    <w:sz w:val="24"/>
                    <w:szCs w:val="24"/>
                  </w:rPr>
                </w:rPrChange>
              </w:rPr>
              <w:t>Январь</w:t>
            </w:r>
          </w:p>
        </w:tc>
        <w:tc>
          <w:tcPr>
            <w:tcW w:w="5387" w:type="dxa"/>
            <w:tcBorders>
              <w:top w:val="single" w:sz="4" w:space="0" w:color="000000"/>
              <w:left w:val="single" w:sz="4" w:space="0" w:color="000000"/>
              <w:bottom w:val="single" w:sz="4" w:space="0" w:color="auto"/>
              <w:right w:val="single" w:sz="4" w:space="0" w:color="000000"/>
            </w:tcBorders>
          </w:tcPr>
          <w:p w:rsidR="00837BFA" w:rsidRPr="00D21076" w:rsidRDefault="00837BFA">
            <w:pPr>
              <w:shd w:val="clear" w:color="auto" w:fill="FFFFFF" w:themeFill="background1"/>
              <w:ind w:right="-11"/>
              <w:contextualSpacing/>
              <w:jc w:val="both"/>
              <w:rPr>
                <w:rFonts w:ascii="Times New Roman" w:hAnsi="Times New Roman" w:cs="Times New Roman"/>
                <w:color w:val="000000" w:themeColor="text1"/>
                <w:sz w:val="24"/>
                <w:szCs w:val="24"/>
                <w:rPrChange w:id="10089" w:author="ADMUSER" w:date="2021-11-22T13:31:00Z">
                  <w:rPr>
                    <w:rFonts w:ascii="Times New Roman" w:hAnsi="Times New Roman" w:cs="Times New Roman"/>
                    <w:color w:val="000000"/>
                    <w:sz w:val="24"/>
                    <w:szCs w:val="24"/>
                  </w:rPr>
                </w:rPrChange>
              </w:rPr>
              <w:pPrChange w:id="10090" w:author="ADMUSER" w:date="2021-11-22T14:02:00Z">
                <w:pPr>
                  <w:ind w:right="-11"/>
                  <w:jc w:val="both"/>
                </w:pPr>
              </w:pPrChange>
            </w:pPr>
            <w:r w:rsidRPr="00D21076">
              <w:rPr>
                <w:rFonts w:ascii="Times New Roman" w:hAnsi="Times New Roman" w:cs="Times New Roman"/>
                <w:color w:val="000000" w:themeColor="text1"/>
                <w:sz w:val="24"/>
                <w:szCs w:val="24"/>
                <w:rPrChange w:id="10091" w:author="ADMUSER" w:date="2021-11-22T13:31:00Z">
                  <w:rPr>
                    <w:rFonts w:ascii="Times New Roman" w:hAnsi="Times New Roman" w:cs="Times New Roman"/>
                    <w:color w:val="000000"/>
                    <w:sz w:val="24"/>
                    <w:szCs w:val="24"/>
                  </w:rPr>
                </w:rPrChange>
              </w:rPr>
              <w:t>игротека (виды игр, особенности их проведения - игры на знакомство, на взаимодействие, на снятие психологических и эмоциональных барьеров, методика проведения игр с залом и массовых игр: «кричалки», игры на внимание и координацию, игры, воздействующие на эмоциональный настрой; организация игр на местности, по станциям; интеллектуальных игр);</w:t>
            </w:r>
          </w:p>
          <w:p w:rsidR="00837BFA" w:rsidRPr="00D21076" w:rsidRDefault="00837BFA">
            <w:pPr>
              <w:shd w:val="clear" w:color="auto" w:fill="FFFFFF" w:themeFill="background1"/>
              <w:ind w:right="-11"/>
              <w:contextualSpacing/>
              <w:jc w:val="both"/>
              <w:rPr>
                <w:rFonts w:ascii="Times New Roman" w:hAnsi="Times New Roman" w:cs="Times New Roman"/>
                <w:color w:val="000000" w:themeColor="text1"/>
                <w:sz w:val="24"/>
                <w:szCs w:val="24"/>
                <w:rPrChange w:id="10092" w:author="ADMUSER" w:date="2021-11-22T13:31:00Z">
                  <w:rPr>
                    <w:rFonts w:ascii="Times New Roman" w:hAnsi="Times New Roman" w:cs="Times New Roman"/>
                    <w:color w:val="000000"/>
                    <w:sz w:val="24"/>
                    <w:szCs w:val="24"/>
                  </w:rPr>
                </w:rPrChange>
              </w:rPr>
              <w:pPrChange w:id="10093" w:author="ADMUSER" w:date="2021-11-22T14:02:00Z">
                <w:pPr>
                  <w:ind w:right="-11"/>
                  <w:jc w:val="both"/>
                </w:pPr>
              </w:pPrChange>
            </w:pPr>
          </w:p>
          <w:p w:rsidR="00837BFA" w:rsidRPr="00D21076" w:rsidRDefault="00837BFA">
            <w:pPr>
              <w:shd w:val="clear" w:color="auto" w:fill="FFFFFF" w:themeFill="background1"/>
              <w:ind w:right="-11"/>
              <w:contextualSpacing/>
              <w:jc w:val="both"/>
              <w:rPr>
                <w:rFonts w:ascii="Times New Roman" w:hAnsi="Times New Roman" w:cs="Times New Roman"/>
                <w:color w:val="000000" w:themeColor="text1"/>
                <w:sz w:val="24"/>
                <w:szCs w:val="24"/>
                <w:rPrChange w:id="10094" w:author="ADMUSER" w:date="2021-11-22T13:31:00Z">
                  <w:rPr>
                    <w:rFonts w:ascii="Times New Roman" w:hAnsi="Times New Roman" w:cs="Times New Roman"/>
                    <w:color w:val="000000"/>
                    <w:sz w:val="24"/>
                    <w:szCs w:val="24"/>
                  </w:rPr>
                </w:rPrChange>
              </w:rPr>
              <w:pPrChange w:id="10095" w:author="ADMUSER" w:date="2021-11-22T14:02:00Z">
                <w:pPr>
                  <w:ind w:right="-11"/>
                  <w:jc w:val="both"/>
                </w:pPr>
              </w:pPrChange>
            </w:pPr>
            <w:r w:rsidRPr="00D21076">
              <w:rPr>
                <w:rFonts w:ascii="Times New Roman" w:hAnsi="Times New Roman" w:cs="Times New Roman"/>
                <w:color w:val="000000" w:themeColor="text1"/>
                <w:sz w:val="24"/>
                <w:szCs w:val="24"/>
                <w:rPrChange w:id="10096" w:author="ADMUSER" w:date="2021-11-22T13:31:00Z">
                  <w:rPr>
                    <w:rFonts w:ascii="Times New Roman" w:hAnsi="Times New Roman" w:cs="Times New Roman"/>
                    <w:color w:val="000000"/>
                    <w:sz w:val="24"/>
                    <w:szCs w:val="24"/>
                  </w:rPr>
                </w:rPrChange>
              </w:rPr>
              <w:t>Проведение игр во время перемен  по плану.</w:t>
            </w:r>
          </w:p>
        </w:tc>
        <w:tc>
          <w:tcPr>
            <w:tcW w:w="2835" w:type="dxa"/>
            <w:tcBorders>
              <w:top w:val="single" w:sz="4" w:space="0" w:color="000000"/>
              <w:left w:val="single" w:sz="4" w:space="0" w:color="000000"/>
              <w:bottom w:val="single" w:sz="4" w:space="0" w:color="auto"/>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097" w:author="ADMUSER" w:date="2021-11-22T13:31:00Z">
                  <w:rPr>
                    <w:rFonts w:ascii="Times New Roman" w:eastAsia="Calibri" w:hAnsi="Times New Roman" w:cs="Times New Roman"/>
                    <w:sz w:val="24"/>
                    <w:szCs w:val="24"/>
                  </w:rPr>
                </w:rPrChange>
              </w:rPr>
              <w:pPrChange w:id="10098" w:author="ADMUSER" w:date="2021-11-22T14:02:00Z">
                <w:pPr/>
              </w:pPrChange>
            </w:pPr>
            <w:r w:rsidRPr="00D21076">
              <w:rPr>
                <w:rFonts w:ascii="Times New Roman" w:eastAsia="Calibri" w:hAnsi="Times New Roman" w:cs="Times New Roman"/>
                <w:color w:val="000000" w:themeColor="text1"/>
                <w:sz w:val="24"/>
                <w:szCs w:val="24"/>
                <w:rPrChange w:id="10099" w:author="ADMUSER" w:date="2021-11-22T13:31:00Z">
                  <w:rPr>
                    <w:rFonts w:ascii="Times New Roman" w:eastAsia="Calibri" w:hAnsi="Times New Roman" w:cs="Times New Roman"/>
                    <w:sz w:val="24"/>
                    <w:szCs w:val="24"/>
                  </w:rPr>
                </w:rPrChange>
              </w:rPr>
              <w:t>Массовые игры</w:t>
            </w:r>
          </w:p>
        </w:tc>
      </w:tr>
      <w:tr w:rsidR="00837BFA" w:rsidRPr="00D21076" w:rsidTr="00F5619D">
        <w:trPr>
          <w:trHeight w:val="531"/>
        </w:trPr>
        <w:tc>
          <w:tcPr>
            <w:tcW w:w="709" w:type="dxa"/>
            <w:vMerge/>
            <w:tcBorders>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00" w:author="ADMUSER" w:date="2021-11-22T13:31:00Z">
                  <w:rPr>
                    <w:rFonts w:ascii="Times New Roman" w:eastAsia="Calibri" w:hAnsi="Times New Roman" w:cs="Times New Roman"/>
                    <w:sz w:val="24"/>
                    <w:szCs w:val="24"/>
                  </w:rPr>
                </w:rPrChange>
              </w:rPr>
              <w:pPrChange w:id="10101" w:author="ADMUSER" w:date="2021-11-22T14:02:00Z">
                <w:pPr/>
              </w:pPrChange>
            </w:pPr>
          </w:p>
        </w:tc>
        <w:tc>
          <w:tcPr>
            <w:tcW w:w="709" w:type="dxa"/>
            <w:vMerge/>
            <w:tcBorders>
              <w:left w:val="single" w:sz="4" w:space="0" w:color="000000"/>
              <w:bottom w:val="single" w:sz="4" w:space="0" w:color="000000"/>
              <w:right w:val="single" w:sz="4" w:space="0" w:color="000000"/>
            </w:tcBorders>
            <w:textDirection w:val="btLr"/>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102" w:author="ADMUSER" w:date="2021-11-22T13:31:00Z">
                  <w:rPr>
                    <w:rFonts w:ascii="Times New Roman" w:eastAsia="Calibri" w:hAnsi="Times New Roman" w:cs="Times New Roman"/>
                    <w:sz w:val="24"/>
                    <w:szCs w:val="24"/>
                  </w:rPr>
                </w:rPrChange>
              </w:rPr>
              <w:pPrChange w:id="10103" w:author="ADMUSER" w:date="2021-11-22T14:02:00Z">
                <w:pPr>
                  <w:ind w:left="113" w:right="113"/>
                </w:pPr>
              </w:pPrChange>
            </w:pPr>
          </w:p>
        </w:tc>
        <w:tc>
          <w:tcPr>
            <w:tcW w:w="5387" w:type="dxa"/>
            <w:tcBorders>
              <w:top w:val="single" w:sz="4" w:space="0" w:color="auto"/>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hAnsi="Times New Roman" w:cs="Times New Roman"/>
                <w:color w:val="000000" w:themeColor="text1"/>
                <w:sz w:val="24"/>
                <w:szCs w:val="24"/>
                <w:rPrChange w:id="10104" w:author="ADMUSER" w:date="2021-11-22T13:31:00Z">
                  <w:rPr>
                    <w:rFonts w:ascii="Times New Roman" w:hAnsi="Times New Roman" w:cs="Times New Roman"/>
                    <w:color w:val="000000"/>
                    <w:sz w:val="24"/>
                    <w:szCs w:val="24"/>
                  </w:rPr>
                </w:rPrChange>
              </w:rPr>
              <w:pPrChange w:id="10105" w:author="ADMUSER" w:date="2021-11-22T14:02:00Z">
                <w:pPr/>
              </w:pPrChange>
            </w:pPr>
            <w:r w:rsidRPr="00D21076">
              <w:rPr>
                <w:rFonts w:ascii="Times New Roman" w:hAnsi="Times New Roman" w:cs="Times New Roman"/>
                <w:color w:val="000000" w:themeColor="text1"/>
                <w:sz w:val="24"/>
                <w:szCs w:val="24"/>
                <w:rPrChange w:id="10106" w:author="ADMUSER" w:date="2021-11-22T13:31:00Z">
                  <w:rPr>
                    <w:rFonts w:ascii="Times New Roman" w:hAnsi="Times New Roman" w:cs="Times New Roman"/>
                    <w:color w:val="000000"/>
                    <w:sz w:val="24"/>
                    <w:szCs w:val="24"/>
                  </w:rPr>
                </w:rPrChange>
              </w:rPr>
              <w:t xml:space="preserve"> «Папа и я – вместе мы сила!»</w:t>
            </w:r>
          </w:p>
        </w:tc>
        <w:tc>
          <w:tcPr>
            <w:tcW w:w="2835" w:type="dxa"/>
            <w:tcBorders>
              <w:top w:val="single" w:sz="4" w:space="0" w:color="auto"/>
              <w:left w:val="single" w:sz="4" w:space="0" w:color="000000"/>
              <w:bottom w:val="single" w:sz="4" w:space="0" w:color="auto"/>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07" w:author="ADMUSER" w:date="2021-11-22T13:31:00Z">
                  <w:rPr>
                    <w:rFonts w:ascii="Times New Roman" w:eastAsia="Calibri" w:hAnsi="Times New Roman" w:cs="Times New Roman"/>
                    <w:sz w:val="24"/>
                    <w:szCs w:val="24"/>
                  </w:rPr>
                </w:rPrChange>
              </w:rPr>
              <w:pPrChange w:id="10108" w:author="ADMUSER" w:date="2021-11-22T14:02:00Z">
                <w:pPr/>
              </w:pPrChange>
            </w:pPr>
            <w:r w:rsidRPr="00D21076">
              <w:rPr>
                <w:rFonts w:ascii="Times New Roman" w:eastAsia="Calibri" w:hAnsi="Times New Roman" w:cs="Times New Roman"/>
                <w:color w:val="000000" w:themeColor="text1"/>
                <w:sz w:val="24"/>
                <w:szCs w:val="24"/>
                <w:rPrChange w:id="10109" w:author="ADMUSER" w:date="2021-11-22T13:31:00Z">
                  <w:rPr>
                    <w:rFonts w:ascii="Times New Roman" w:eastAsia="Calibri" w:hAnsi="Times New Roman" w:cs="Times New Roman"/>
                    <w:sz w:val="24"/>
                    <w:szCs w:val="24"/>
                  </w:rPr>
                </w:rPrChange>
              </w:rPr>
              <w:t>Онлайн соревнование РВО и среднее звено</w:t>
            </w:r>
          </w:p>
        </w:tc>
      </w:tr>
      <w:tr w:rsidR="00837BFA" w:rsidRPr="00D21076" w:rsidTr="00F5619D">
        <w:trPr>
          <w:cantSplit/>
          <w:trHeight w:val="475"/>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10" w:author="ADMUSER" w:date="2021-11-22T13:31:00Z">
                  <w:rPr>
                    <w:rFonts w:ascii="Times New Roman" w:eastAsia="Calibri" w:hAnsi="Times New Roman" w:cs="Times New Roman"/>
                    <w:sz w:val="24"/>
                    <w:szCs w:val="24"/>
                  </w:rPr>
                </w:rPrChange>
              </w:rPr>
              <w:pPrChange w:id="10111" w:author="ADMUSER" w:date="2021-11-22T14:02:00Z">
                <w:pPr/>
              </w:pPrChange>
            </w:pPr>
            <w:r w:rsidRPr="00D21076">
              <w:rPr>
                <w:rFonts w:ascii="Times New Roman" w:eastAsia="Calibri" w:hAnsi="Times New Roman" w:cs="Times New Roman"/>
                <w:color w:val="000000" w:themeColor="text1"/>
                <w:sz w:val="24"/>
                <w:szCs w:val="24"/>
                <w:rPrChange w:id="10112" w:author="ADMUSER" w:date="2021-11-22T13:31:00Z">
                  <w:rPr>
                    <w:rFonts w:ascii="Times New Roman" w:eastAsia="Calibri" w:hAnsi="Times New Roman" w:cs="Times New Roman"/>
                    <w:sz w:val="24"/>
                    <w:szCs w:val="24"/>
                  </w:rPr>
                </w:rPrChange>
              </w:rPr>
              <w:lastRenderedPageBreak/>
              <w:t>25</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113" w:author="ADMUSER" w:date="2021-11-22T13:31:00Z">
                  <w:rPr>
                    <w:rFonts w:ascii="Times New Roman" w:eastAsia="Calibri" w:hAnsi="Times New Roman" w:cs="Times New Roman"/>
                    <w:sz w:val="24"/>
                    <w:szCs w:val="24"/>
                  </w:rPr>
                </w:rPrChange>
              </w:rPr>
              <w:pPrChange w:id="10114"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ind w:right="-11"/>
              <w:contextualSpacing/>
              <w:jc w:val="both"/>
              <w:rPr>
                <w:rFonts w:ascii="Times New Roman" w:hAnsi="Times New Roman" w:cs="Times New Roman"/>
                <w:color w:val="000000" w:themeColor="text1"/>
                <w:sz w:val="24"/>
                <w:szCs w:val="24"/>
                <w:rPrChange w:id="10115" w:author="ADMUSER" w:date="2021-11-22T13:31:00Z">
                  <w:rPr>
                    <w:rFonts w:ascii="Times New Roman" w:hAnsi="Times New Roman" w:cs="Times New Roman"/>
                    <w:color w:val="000000"/>
                    <w:sz w:val="24"/>
                    <w:szCs w:val="24"/>
                  </w:rPr>
                </w:rPrChange>
              </w:rPr>
              <w:pPrChange w:id="10116" w:author="ADMUSER" w:date="2021-11-22T14:02:00Z">
                <w:pPr>
                  <w:ind w:right="-11"/>
                  <w:jc w:val="both"/>
                </w:pPr>
              </w:pPrChange>
            </w:pPr>
            <w:r w:rsidRPr="00D21076">
              <w:rPr>
                <w:rFonts w:ascii="Times New Roman" w:hAnsi="Times New Roman" w:cs="Times New Roman"/>
                <w:color w:val="000000" w:themeColor="text1"/>
                <w:sz w:val="24"/>
                <w:szCs w:val="24"/>
                <w:rPrChange w:id="10117" w:author="ADMUSER" w:date="2021-11-22T13:31:00Z">
                  <w:rPr>
                    <w:rFonts w:ascii="Times New Roman" w:hAnsi="Times New Roman" w:cs="Times New Roman"/>
                    <w:color w:val="000000"/>
                    <w:sz w:val="24"/>
                    <w:szCs w:val="24"/>
                  </w:rPr>
                </w:rPrChange>
              </w:rPr>
              <w:t>Разработка плана на февраль</w:t>
            </w:r>
          </w:p>
        </w:tc>
        <w:tc>
          <w:tcPr>
            <w:tcW w:w="2835" w:type="dxa"/>
            <w:tcBorders>
              <w:top w:val="single" w:sz="4" w:space="0" w:color="auto"/>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18" w:author="ADMUSER" w:date="2021-11-22T13:31:00Z">
                  <w:rPr>
                    <w:rFonts w:ascii="Times New Roman" w:eastAsia="Calibri" w:hAnsi="Times New Roman" w:cs="Times New Roman"/>
                    <w:sz w:val="24"/>
                    <w:szCs w:val="24"/>
                  </w:rPr>
                </w:rPrChange>
              </w:rPr>
              <w:pPrChange w:id="10119" w:author="ADMUSER" w:date="2021-11-22T14:02:00Z">
                <w:pPr/>
              </w:pPrChange>
            </w:pPr>
            <w:r w:rsidRPr="00D21076">
              <w:rPr>
                <w:rFonts w:ascii="Times New Roman" w:eastAsia="Calibri" w:hAnsi="Times New Roman" w:cs="Times New Roman"/>
                <w:color w:val="000000" w:themeColor="text1"/>
                <w:sz w:val="24"/>
                <w:szCs w:val="24"/>
                <w:rPrChange w:id="10120" w:author="ADMUSER" w:date="2021-11-22T13:31:00Z">
                  <w:rPr>
                    <w:rFonts w:ascii="Times New Roman" w:eastAsia="Calibri" w:hAnsi="Times New Roman" w:cs="Times New Roman"/>
                    <w:sz w:val="24"/>
                    <w:szCs w:val="24"/>
                  </w:rPr>
                </w:rPrChange>
              </w:rPr>
              <w:t>Обсуждение</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21" w:author="ADMUSER" w:date="2021-11-22T13:31:00Z">
                  <w:rPr>
                    <w:rFonts w:ascii="Times New Roman" w:eastAsia="Calibri" w:hAnsi="Times New Roman" w:cs="Times New Roman"/>
                    <w:sz w:val="24"/>
                    <w:szCs w:val="24"/>
                  </w:rPr>
                </w:rPrChange>
              </w:rPr>
              <w:pPrChange w:id="10122" w:author="ADMUSER" w:date="2021-11-22T14:02:00Z">
                <w:pPr/>
              </w:pPrChange>
            </w:pPr>
            <w:r w:rsidRPr="00D21076">
              <w:rPr>
                <w:rFonts w:ascii="Times New Roman" w:eastAsia="Calibri" w:hAnsi="Times New Roman" w:cs="Times New Roman"/>
                <w:color w:val="000000" w:themeColor="text1"/>
                <w:sz w:val="24"/>
                <w:szCs w:val="24"/>
                <w:rPrChange w:id="10123" w:author="ADMUSER" w:date="2021-11-22T13:31:00Z">
                  <w:rPr>
                    <w:rFonts w:ascii="Times New Roman" w:eastAsia="Calibri" w:hAnsi="Times New Roman" w:cs="Times New Roman"/>
                    <w:sz w:val="24"/>
                    <w:szCs w:val="24"/>
                  </w:rPr>
                </w:rPrChange>
              </w:rPr>
              <w:t>26</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124" w:author="ADMUSER" w:date="2021-11-22T13:31:00Z">
                  <w:rPr>
                    <w:rFonts w:ascii="Times New Roman" w:eastAsia="Calibri" w:hAnsi="Times New Roman" w:cs="Times New Roman"/>
                    <w:sz w:val="24"/>
                    <w:szCs w:val="24"/>
                  </w:rPr>
                </w:rPrChange>
              </w:rPr>
              <w:pPrChange w:id="10125" w:author="ADMUSER" w:date="2021-11-22T14:02:00Z">
                <w:pPr>
                  <w:ind w:left="113" w:right="113"/>
                </w:pPr>
              </w:pPrChange>
            </w:pPr>
            <w:r w:rsidRPr="00D21076">
              <w:rPr>
                <w:rFonts w:ascii="Times New Roman" w:eastAsia="Calibri" w:hAnsi="Times New Roman" w:cs="Times New Roman"/>
                <w:color w:val="000000" w:themeColor="text1"/>
                <w:sz w:val="24"/>
                <w:szCs w:val="24"/>
                <w:rPrChange w:id="10126" w:author="ADMUSER" w:date="2021-11-22T13:31:00Z">
                  <w:rPr>
                    <w:rFonts w:ascii="Times New Roman" w:eastAsia="Calibri" w:hAnsi="Times New Roman" w:cs="Times New Roman"/>
                    <w:sz w:val="24"/>
                    <w:szCs w:val="24"/>
                  </w:rPr>
                </w:rPrChange>
              </w:rPr>
              <w:t>Февраль</w:t>
            </w: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27" w:author="ADMUSER" w:date="2021-11-22T13:31:00Z">
                  <w:rPr>
                    <w:rFonts w:ascii="Times New Roman" w:eastAsia="Calibri" w:hAnsi="Times New Roman" w:cs="Times New Roman"/>
                    <w:sz w:val="24"/>
                    <w:szCs w:val="24"/>
                  </w:rPr>
                </w:rPrChange>
              </w:rPr>
              <w:pPrChange w:id="10128" w:author="ADMUSER" w:date="2021-11-22T14:02:00Z">
                <w:pPr/>
              </w:pPrChange>
            </w:pPr>
            <w:r w:rsidRPr="00D21076">
              <w:rPr>
                <w:rFonts w:ascii="Times New Roman" w:eastAsia="Calibri" w:hAnsi="Times New Roman" w:cs="Times New Roman"/>
                <w:color w:val="000000" w:themeColor="text1"/>
                <w:sz w:val="24"/>
                <w:szCs w:val="24"/>
                <w:rPrChange w:id="10129" w:author="ADMUSER" w:date="2021-11-22T13:31:00Z">
                  <w:rPr>
                    <w:rFonts w:ascii="Times New Roman" w:eastAsia="Calibri" w:hAnsi="Times New Roman" w:cs="Times New Roman"/>
                    <w:sz w:val="24"/>
                    <w:szCs w:val="24"/>
                  </w:rPr>
                </w:rPrChange>
              </w:rPr>
              <w:t>Встреча с ветеранами тыла, тимуровская помощь.</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30" w:author="ADMUSER" w:date="2021-11-22T13:31:00Z">
                  <w:rPr>
                    <w:rFonts w:ascii="Times New Roman" w:eastAsia="Calibri" w:hAnsi="Times New Roman" w:cs="Times New Roman"/>
                    <w:sz w:val="24"/>
                    <w:szCs w:val="24"/>
                  </w:rPr>
                </w:rPrChange>
              </w:rPr>
              <w:pPrChange w:id="10131" w:author="ADMUSER" w:date="2021-11-22T14:02:00Z">
                <w:pPr/>
              </w:pPrChange>
            </w:pPr>
            <w:r w:rsidRPr="00D21076">
              <w:rPr>
                <w:rFonts w:ascii="Times New Roman" w:eastAsia="Calibri" w:hAnsi="Times New Roman" w:cs="Times New Roman"/>
                <w:color w:val="000000" w:themeColor="text1"/>
                <w:sz w:val="24"/>
                <w:szCs w:val="24"/>
                <w:rPrChange w:id="10132" w:author="ADMUSER" w:date="2021-11-22T13:31:00Z">
                  <w:rPr>
                    <w:rFonts w:ascii="Times New Roman" w:eastAsia="Calibri" w:hAnsi="Times New Roman" w:cs="Times New Roman"/>
                    <w:sz w:val="24"/>
                    <w:szCs w:val="24"/>
                  </w:rPr>
                </w:rPrChange>
              </w:rPr>
              <w:t xml:space="preserve">Беседы </w:t>
            </w:r>
          </w:p>
        </w:tc>
      </w:tr>
      <w:tr w:rsidR="00837BFA" w:rsidRPr="00D21076" w:rsidTr="00F5619D">
        <w:trPr>
          <w:trHeight w:val="688"/>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33" w:author="ADMUSER" w:date="2021-11-22T13:31:00Z">
                  <w:rPr>
                    <w:rFonts w:ascii="Times New Roman" w:eastAsia="Calibri" w:hAnsi="Times New Roman" w:cs="Times New Roman"/>
                    <w:sz w:val="24"/>
                    <w:szCs w:val="24"/>
                  </w:rPr>
                </w:rPrChange>
              </w:rPr>
              <w:pPrChange w:id="10134" w:author="ADMUSER" w:date="2021-11-22T14:02:00Z">
                <w:pPr/>
              </w:pPrChange>
            </w:pPr>
            <w:r w:rsidRPr="00D21076">
              <w:rPr>
                <w:rFonts w:ascii="Times New Roman" w:eastAsia="Calibri" w:hAnsi="Times New Roman" w:cs="Times New Roman"/>
                <w:color w:val="000000" w:themeColor="text1"/>
                <w:sz w:val="24"/>
                <w:szCs w:val="24"/>
                <w:rPrChange w:id="10135" w:author="ADMUSER" w:date="2021-11-22T13:31:00Z">
                  <w:rPr>
                    <w:rFonts w:ascii="Times New Roman" w:eastAsia="Calibri" w:hAnsi="Times New Roman" w:cs="Times New Roman"/>
                    <w:sz w:val="24"/>
                    <w:szCs w:val="24"/>
                  </w:rPr>
                </w:rPrChange>
              </w:rPr>
              <w:t>27</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136" w:author="ADMUSER" w:date="2021-11-22T13:31:00Z">
                  <w:rPr>
                    <w:rFonts w:ascii="Times New Roman" w:eastAsia="Calibri" w:hAnsi="Times New Roman" w:cs="Times New Roman"/>
                    <w:sz w:val="24"/>
                    <w:szCs w:val="24"/>
                  </w:rPr>
                </w:rPrChange>
              </w:rPr>
              <w:pPrChange w:id="10137"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38" w:author="ADMUSER" w:date="2021-11-22T13:31:00Z">
                  <w:rPr>
                    <w:rFonts w:ascii="Times New Roman" w:eastAsia="Calibri" w:hAnsi="Times New Roman" w:cs="Times New Roman"/>
                    <w:sz w:val="24"/>
                    <w:szCs w:val="24"/>
                  </w:rPr>
                </w:rPrChange>
              </w:rPr>
              <w:pPrChange w:id="10139" w:author="ADMUSER" w:date="2021-11-22T14:02:00Z">
                <w:pPr/>
              </w:pPrChange>
            </w:pPr>
            <w:r w:rsidRPr="00D21076">
              <w:rPr>
                <w:rFonts w:ascii="Times New Roman" w:eastAsia="Calibri" w:hAnsi="Times New Roman" w:cs="Times New Roman"/>
                <w:color w:val="000000" w:themeColor="text1"/>
                <w:sz w:val="24"/>
                <w:szCs w:val="24"/>
                <w:rPrChange w:id="10140" w:author="ADMUSER" w:date="2021-11-22T13:31:00Z">
                  <w:rPr>
                    <w:rFonts w:ascii="Times New Roman" w:eastAsia="Calibri" w:hAnsi="Times New Roman" w:cs="Times New Roman"/>
                    <w:sz w:val="24"/>
                    <w:szCs w:val="24"/>
                  </w:rPr>
                </w:rPrChange>
              </w:rPr>
              <w:t xml:space="preserve">Военно патриотические игры  с совместно клубом «Сапсан» </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41" w:author="ADMUSER" w:date="2021-11-22T13:31:00Z">
                  <w:rPr>
                    <w:rFonts w:ascii="Times New Roman" w:eastAsia="Calibri" w:hAnsi="Times New Roman" w:cs="Times New Roman"/>
                    <w:sz w:val="24"/>
                    <w:szCs w:val="24"/>
                  </w:rPr>
                </w:rPrChange>
              </w:rPr>
              <w:pPrChange w:id="10142" w:author="ADMUSER" w:date="2021-11-22T14:02:00Z">
                <w:pPr/>
              </w:pPrChange>
            </w:pPr>
            <w:r w:rsidRPr="00D21076">
              <w:rPr>
                <w:rFonts w:ascii="Times New Roman" w:eastAsia="Calibri" w:hAnsi="Times New Roman" w:cs="Times New Roman"/>
                <w:color w:val="000000" w:themeColor="text1"/>
                <w:sz w:val="24"/>
                <w:szCs w:val="24"/>
                <w:rPrChange w:id="10143" w:author="ADMUSER" w:date="2021-11-22T13:31:00Z">
                  <w:rPr>
                    <w:rFonts w:ascii="Times New Roman" w:eastAsia="Calibri" w:hAnsi="Times New Roman" w:cs="Times New Roman"/>
                    <w:sz w:val="24"/>
                    <w:szCs w:val="24"/>
                  </w:rPr>
                </w:rPrChange>
              </w:rPr>
              <w:t xml:space="preserve">Игры </w:t>
            </w:r>
          </w:p>
        </w:tc>
      </w:tr>
      <w:tr w:rsidR="00837BFA" w:rsidRPr="00D21076" w:rsidTr="00F5619D">
        <w:trPr>
          <w:trHeight w:val="752"/>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44" w:author="ADMUSER" w:date="2021-11-22T13:31:00Z">
                  <w:rPr>
                    <w:rFonts w:ascii="Times New Roman" w:eastAsia="Calibri" w:hAnsi="Times New Roman" w:cs="Times New Roman"/>
                    <w:sz w:val="24"/>
                    <w:szCs w:val="24"/>
                  </w:rPr>
                </w:rPrChange>
              </w:rPr>
              <w:pPrChange w:id="10145" w:author="ADMUSER" w:date="2021-11-22T14:02:00Z">
                <w:pPr/>
              </w:pPrChange>
            </w:pPr>
            <w:r w:rsidRPr="00D21076">
              <w:rPr>
                <w:rFonts w:ascii="Times New Roman" w:eastAsia="Calibri" w:hAnsi="Times New Roman" w:cs="Times New Roman"/>
                <w:color w:val="000000" w:themeColor="text1"/>
                <w:sz w:val="24"/>
                <w:szCs w:val="24"/>
                <w:rPrChange w:id="10146" w:author="ADMUSER" w:date="2021-11-22T13:31:00Z">
                  <w:rPr>
                    <w:rFonts w:ascii="Times New Roman" w:eastAsia="Calibri" w:hAnsi="Times New Roman" w:cs="Times New Roman"/>
                    <w:sz w:val="24"/>
                    <w:szCs w:val="24"/>
                  </w:rPr>
                </w:rPrChange>
              </w:rPr>
              <w:t>28</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147" w:author="ADMUSER" w:date="2021-11-22T13:31:00Z">
                  <w:rPr>
                    <w:rFonts w:ascii="Times New Roman" w:eastAsia="Calibri" w:hAnsi="Times New Roman" w:cs="Times New Roman"/>
                    <w:sz w:val="24"/>
                    <w:szCs w:val="24"/>
                  </w:rPr>
                </w:rPrChange>
              </w:rPr>
              <w:pPrChange w:id="10148"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49" w:author="ADMUSER" w:date="2021-11-22T13:31:00Z">
                  <w:rPr>
                    <w:rFonts w:ascii="Times New Roman" w:eastAsia="Calibri" w:hAnsi="Times New Roman" w:cs="Times New Roman"/>
                    <w:sz w:val="24"/>
                    <w:szCs w:val="24"/>
                  </w:rPr>
                </w:rPrChange>
              </w:rPr>
              <w:pPrChange w:id="10150" w:author="ADMUSER" w:date="2021-11-22T14:02:00Z">
                <w:pPr/>
              </w:pPrChange>
            </w:pPr>
            <w:r w:rsidRPr="00D21076">
              <w:rPr>
                <w:rFonts w:ascii="Times New Roman" w:eastAsia="Calibri" w:hAnsi="Times New Roman" w:cs="Times New Roman"/>
                <w:color w:val="000000" w:themeColor="text1"/>
                <w:sz w:val="24"/>
                <w:szCs w:val="24"/>
                <w:rPrChange w:id="10151" w:author="ADMUSER" w:date="2021-11-22T13:31:00Z">
                  <w:rPr>
                    <w:rFonts w:ascii="Times New Roman" w:eastAsia="Calibri" w:hAnsi="Times New Roman" w:cs="Times New Roman"/>
                    <w:sz w:val="24"/>
                    <w:szCs w:val="24"/>
                  </w:rPr>
                </w:rPrChange>
              </w:rPr>
              <w:t>Подготовка к участию отрядов, организация  мероприятия и «Смотр песни и строя»</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52" w:author="ADMUSER" w:date="2021-11-22T13:31:00Z">
                  <w:rPr>
                    <w:rFonts w:ascii="Times New Roman" w:eastAsia="Calibri" w:hAnsi="Times New Roman" w:cs="Times New Roman"/>
                    <w:sz w:val="24"/>
                    <w:szCs w:val="24"/>
                  </w:rPr>
                </w:rPrChange>
              </w:rPr>
              <w:pPrChange w:id="10153" w:author="ADMUSER" w:date="2021-11-22T14:02:00Z">
                <w:pPr/>
              </w:pPrChange>
            </w:pPr>
            <w:r w:rsidRPr="00D21076">
              <w:rPr>
                <w:rFonts w:ascii="Times New Roman" w:eastAsia="Calibri" w:hAnsi="Times New Roman" w:cs="Times New Roman"/>
                <w:color w:val="000000" w:themeColor="text1"/>
                <w:sz w:val="24"/>
                <w:szCs w:val="24"/>
                <w:rPrChange w:id="10154" w:author="ADMUSER" w:date="2021-11-22T13:31:00Z">
                  <w:rPr>
                    <w:rFonts w:ascii="Times New Roman" w:eastAsia="Calibri" w:hAnsi="Times New Roman" w:cs="Times New Roman"/>
                    <w:sz w:val="24"/>
                    <w:szCs w:val="24"/>
                  </w:rPr>
                </w:rPrChange>
              </w:rPr>
              <w:t>Общешкольное мероприятие</w:t>
            </w:r>
          </w:p>
        </w:tc>
      </w:tr>
      <w:tr w:rsidR="00837BFA" w:rsidRPr="00D21076" w:rsidTr="00F5619D">
        <w:trPr>
          <w:trHeight w:val="568"/>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55" w:author="ADMUSER" w:date="2021-11-22T13:31:00Z">
                  <w:rPr>
                    <w:rFonts w:ascii="Times New Roman" w:eastAsia="Calibri" w:hAnsi="Times New Roman" w:cs="Times New Roman"/>
                    <w:sz w:val="24"/>
                    <w:szCs w:val="24"/>
                  </w:rPr>
                </w:rPrChange>
              </w:rPr>
              <w:pPrChange w:id="10156" w:author="ADMUSER" w:date="2021-11-22T14:02:00Z">
                <w:pPr/>
              </w:pPrChange>
            </w:pPr>
            <w:r w:rsidRPr="00D21076">
              <w:rPr>
                <w:rFonts w:ascii="Times New Roman" w:eastAsia="Calibri" w:hAnsi="Times New Roman" w:cs="Times New Roman"/>
                <w:color w:val="000000" w:themeColor="text1"/>
                <w:sz w:val="24"/>
                <w:szCs w:val="24"/>
                <w:rPrChange w:id="10157" w:author="ADMUSER" w:date="2021-11-22T13:31:00Z">
                  <w:rPr>
                    <w:rFonts w:ascii="Times New Roman" w:eastAsia="Calibri" w:hAnsi="Times New Roman" w:cs="Times New Roman"/>
                    <w:sz w:val="24"/>
                    <w:szCs w:val="24"/>
                  </w:rPr>
                </w:rPrChange>
              </w:rPr>
              <w:t>29</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158" w:author="ADMUSER" w:date="2021-11-22T13:31:00Z">
                  <w:rPr>
                    <w:rFonts w:ascii="Times New Roman" w:eastAsia="Calibri" w:hAnsi="Times New Roman" w:cs="Times New Roman"/>
                    <w:sz w:val="24"/>
                    <w:szCs w:val="24"/>
                  </w:rPr>
                </w:rPrChange>
              </w:rPr>
              <w:pPrChange w:id="10159"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60" w:author="ADMUSER" w:date="2021-11-22T13:31:00Z">
                  <w:rPr>
                    <w:rFonts w:ascii="Times New Roman" w:eastAsia="Calibri" w:hAnsi="Times New Roman" w:cs="Times New Roman"/>
                    <w:sz w:val="24"/>
                    <w:szCs w:val="24"/>
                  </w:rPr>
                </w:rPrChange>
              </w:rPr>
              <w:pPrChange w:id="10161" w:author="ADMUSER" w:date="2021-11-22T14:02:00Z">
                <w:pPr/>
              </w:pPrChange>
            </w:pPr>
            <w:r w:rsidRPr="00D21076">
              <w:rPr>
                <w:rFonts w:ascii="Times New Roman" w:eastAsia="Calibri" w:hAnsi="Times New Roman" w:cs="Times New Roman"/>
                <w:color w:val="000000" w:themeColor="text1"/>
                <w:sz w:val="24"/>
                <w:szCs w:val="24"/>
                <w:rPrChange w:id="10162" w:author="ADMUSER" w:date="2021-11-22T13:31:00Z">
                  <w:rPr>
                    <w:rFonts w:ascii="Times New Roman" w:eastAsia="Calibri" w:hAnsi="Times New Roman" w:cs="Times New Roman"/>
                    <w:sz w:val="24"/>
                    <w:szCs w:val="24"/>
                  </w:rPr>
                </w:rPrChange>
              </w:rPr>
              <w:t>Разработка плана на март</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63" w:author="ADMUSER" w:date="2021-11-22T13:31:00Z">
                  <w:rPr>
                    <w:rFonts w:ascii="Times New Roman" w:eastAsia="Calibri" w:hAnsi="Times New Roman" w:cs="Times New Roman"/>
                    <w:sz w:val="24"/>
                    <w:szCs w:val="24"/>
                  </w:rPr>
                </w:rPrChange>
              </w:rPr>
              <w:pPrChange w:id="10164" w:author="ADMUSER" w:date="2021-11-22T14:02:00Z">
                <w:pPr/>
              </w:pPrChange>
            </w:pPr>
            <w:r w:rsidRPr="00D21076">
              <w:rPr>
                <w:rFonts w:ascii="Times New Roman" w:eastAsia="Calibri" w:hAnsi="Times New Roman" w:cs="Times New Roman"/>
                <w:color w:val="000000" w:themeColor="text1"/>
                <w:sz w:val="24"/>
                <w:szCs w:val="24"/>
                <w:rPrChange w:id="10165" w:author="ADMUSER" w:date="2021-11-22T13:31:00Z">
                  <w:rPr>
                    <w:rFonts w:ascii="Times New Roman" w:eastAsia="Calibri" w:hAnsi="Times New Roman" w:cs="Times New Roman"/>
                    <w:sz w:val="24"/>
                    <w:szCs w:val="24"/>
                  </w:rPr>
                </w:rPrChange>
              </w:rPr>
              <w:t>Обсуждение</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66" w:author="ADMUSER" w:date="2021-11-22T13:31:00Z">
                  <w:rPr>
                    <w:rFonts w:ascii="Times New Roman" w:eastAsia="Calibri" w:hAnsi="Times New Roman" w:cs="Times New Roman"/>
                    <w:sz w:val="24"/>
                    <w:szCs w:val="24"/>
                  </w:rPr>
                </w:rPrChange>
              </w:rPr>
              <w:pPrChange w:id="10167" w:author="ADMUSER" w:date="2021-11-22T14:02:00Z">
                <w:pPr/>
              </w:pPrChange>
            </w:pPr>
            <w:r w:rsidRPr="00D21076">
              <w:rPr>
                <w:rFonts w:ascii="Times New Roman" w:eastAsia="Calibri" w:hAnsi="Times New Roman" w:cs="Times New Roman"/>
                <w:color w:val="000000" w:themeColor="text1"/>
                <w:sz w:val="24"/>
                <w:szCs w:val="24"/>
                <w:rPrChange w:id="10168" w:author="ADMUSER" w:date="2021-11-22T13:31:00Z">
                  <w:rPr>
                    <w:rFonts w:ascii="Times New Roman" w:eastAsia="Calibri" w:hAnsi="Times New Roman" w:cs="Times New Roman"/>
                    <w:sz w:val="24"/>
                    <w:szCs w:val="24"/>
                  </w:rPr>
                </w:rPrChange>
              </w:rPr>
              <w:t>30</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169" w:author="ADMUSER" w:date="2021-11-22T13:31:00Z">
                  <w:rPr>
                    <w:rFonts w:ascii="Times New Roman" w:eastAsia="Calibri" w:hAnsi="Times New Roman" w:cs="Times New Roman"/>
                    <w:sz w:val="24"/>
                    <w:szCs w:val="24"/>
                  </w:rPr>
                </w:rPrChange>
              </w:rPr>
              <w:pPrChange w:id="10170" w:author="ADMUSER" w:date="2021-11-22T14:02:00Z">
                <w:pPr>
                  <w:ind w:left="113" w:right="113"/>
                </w:pPr>
              </w:pPrChange>
            </w:pPr>
            <w:r w:rsidRPr="00D21076">
              <w:rPr>
                <w:rFonts w:ascii="Times New Roman" w:eastAsia="Calibri" w:hAnsi="Times New Roman" w:cs="Times New Roman"/>
                <w:color w:val="000000" w:themeColor="text1"/>
                <w:sz w:val="24"/>
                <w:szCs w:val="24"/>
                <w:rPrChange w:id="10171" w:author="ADMUSER" w:date="2021-11-22T13:31:00Z">
                  <w:rPr>
                    <w:rFonts w:ascii="Times New Roman" w:eastAsia="Calibri" w:hAnsi="Times New Roman" w:cs="Times New Roman"/>
                    <w:sz w:val="24"/>
                    <w:szCs w:val="24"/>
                  </w:rPr>
                </w:rPrChange>
              </w:rPr>
              <w:t>Март</w:t>
            </w: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72" w:author="ADMUSER" w:date="2021-11-22T13:31:00Z">
                  <w:rPr>
                    <w:rFonts w:ascii="Times New Roman" w:eastAsia="Calibri" w:hAnsi="Times New Roman" w:cs="Times New Roman"/>
                    <w:sz w:val="24"/>
                    <w:szCs w:val="24"/>
                  </w:rPr>
                </w:rPrChange>
              </w:rPr>
              <w:pPrChange w:id="10173" w:author="ADMUSER" w:date="2021-11-22T14:02:00Z">
                <w:pPr/>
              </w:pPrChange>
            </w:pPr>
            <w:r w:rsidRPr="00D21076">
              <w:rPr>
                <w:rFonts w:ascii="Times New Roman" w:eastAsia="Calibri" w:hAnsi="Times New Roman" w:cs="Times New Roman"/>
                <w:color w:val="000000" w:themeColor="text1"/>
                <w:sz w:val="24"/>
                <w:szCs w:val="24"/>
                <w:rPrChange w:id="10174" w:author="ADMUSER" w:date="2021-11-22T13:31:00Z">
                  <w:rPr>
                    <w:rFonts w:ascii="Times New Roman" w:eastAsia="Calibri" w:hAnsi="Times New Roman" w:cs="Times New Roman"/>
                    <w:sz w:val="24"/>
                    <w:szCs w:val="24"/>
                  </w:rPr>
                </w:rPrChange>
              </w:rPr>
              <w:t>Весенний фестиваль «Аленький цветочек» организация и подготовка участниц.</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75" w:author="ADMUSER" w:date="2021-11-22T13:31:00Z">
                  <w:rPr>
                    <w:rFonts w:ascii="Times New Roman" w:eastAsia="Calibri" w:hAnsi="Times New Roman" w:cs="Times New Roman"/>
                    <w:sz w:val="24"/>
                    <w:szCs w:val="24"/>
                  </w:rPr>
                </w:rPrChange>
              </w:rPr>
              <w:pPrChange w:id="10176" w:author="ADMUSER" w:date="2021-11-22T14:02:00Z">
                <w:pPr/>
              </w:pPrChange>
            </w:pPr>
            <w:r w:rsidRPr="00D21076">
              <w:rPr>
                <w:rFonts w:ascii="Times New Roman" w:eastAsia="Calibri" w:hAnsi="Times New Roman" w:cs="Times New Roman"/>
                <w:color w:val="000000" w:themeColor="text1"/>
                <w:sz w:val="24"/>
                <w:szCs w:val="24"/>
                <w:rPrChange w:id="10177" w:author="ADMUSER" w:date="2021-11-22T13:31:00Z">
                  <w:rPr>
                    <w:rFonts w:ascii="Times New Roman" w:eastAsia="Calibri" w:hAnsi="Times New Roman" w:cs="Times New Roman"/>
                    <w:sz w:val="24"/>
                    <w:szCs w:val="24"/>
                  </w:rPr>
                </w:rPrChange>
              </w:rPr>
              <w:t xml:space="preserve">Организация </w:t>
            </w:r>
          </w:p>
        </w:tc>
      </w:tr>
      <w:tr w:rsidR="00837BFA" w:rsidRPr="00D21076" w:rsidTr="00F5619D">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78" w:author="ADMUSER" w:date="2021-11-22T13:31:00Z">
                  <w:rPr>
                    <w:rFonts w:ascii="Times New Roman" w:eastAsia="Calibri" w:hAnsi="Times New Roman" w:cs="Times New Roman"/>
                    <w:sz w:val="24"/>
                    <w:szCs w:val="24"/>
                  </w:rPr>
                </w:rPrChange>
              </w:rPr>
              <w:pPrChange w:id="10179" w:author="ADMUSER" w:date="2021-11-22T14:02:00Z">
                <w:pPr/>
              </w:pPrChange>
            </w:pPr>
            <w:r w:rsidRPr="00D21076">
              <w:rPr>
                <w:rFonts w:ascii="Times New Roman" w:eastAsia="Calibri" w:hAnsi="Times New Roman" w:cs="Times New Roman"/>
                <w:color w:val="000000" w:themeColor="text1"/>
                <w:sz w:val="24"/>
                <w:szCs w:val="24"/>
                <w:rPrChange w:id="10180" w:author="ADMUSER" w:date="2021-11-22T13:31:00Z">
                  <w:rPr>
                    <w:rFonts w:ascii="Times New Roman" w:eastAsia="Calibri" w:hAnsi="Times New Roman" w:cs="Times New Roman"/>
                    <w:sz w:val="24"/>
                    <w:szCs w:val="24"/>
                  </w:rPr>
                </w:rPrChange>
              </w:rPr>
              <w:t>32</w:t>
            </w: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181" w:author="ADMUSER" w:date="2021-11-22T13:31:00Z">
                  <w:rPr>
                    <w:rFonts w:ascii="Times New Roman" w:eastAsia="Calibri" w:hAnsi="Times New Roman" w:cs="Times New Roman"/>
                    <w:sz w:val="24"/>
                    <w:szCs w:val="24"/>
                  </w:rPr>
                </w:rPrChange>
              </w:rPr>
              <w:pPrChange w:id="10182"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83" w:author="ADMUSER" w:date="2021-11-22T13:31:00Z">
                  <w:rPr>
                    <w:rFonts w:ascii="Times New Roman" w:eastAsia="Calibri" w:hAnsi="Times New Roman" w:cs="Times New Roman"/>
                    <w:sz w:val="24"/>
                    <w:szCs w:val="24"/>
                  </w:rPr>
                </w:rPrChange>
              </w:rPr>
              <w:pPrChange w:id="10184" w:author="ADMUSER" w:date="2021-11-22T14:02:00Z">
                <w:pPr/>
              </w:pPrChange>
            </w:pPr>
            <w:r w:rsidRPr="00D21076">
              <w:rPr>
                <w:rFonts w:ascii="Times New Roman" w:eastAsia="Calibri" w:hAnsi="Times New Roman" w:cs="Times New Roman"/>
                <w:color w:val="000000" w:themeColor="text1"/>
                <w:sz w:val="24"/>
                <w:szCs w:val="24"/>
                <w:rPrChange w:id="10185" w:author="ADMUSER" w:date="2021-11-22T13:31:00Z">
                  <w:rPr>
                    <w:rFonts w:ascii="Times New Roman" w:eastAsia="Calibri" w:hAnsi="Times New Roman" w:cs="Times New Roman"/>
                    <w:sz w:val="24"/>
                    <w:szCs w:val="24"/>
                  </w:rPr>
                </w:rPrChange>
              </w:rPr>
              <w:t>«Ум.Красота.грация» Организация и подготовка участниц</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186" w:author="ADMUSER" w:date="2021-11-22T13:31:00Z">
                  <w:rPr>
                    <w:rFonts w:ascii="Times New Roman" w:eastAsia="Calibri" w:hAnsi="Times New Roman" w:cs="Times New Roman"/>
                    <w:sz w:val="24"/>
                    <w:szCs w:val="24"/>
                  </w:rPr>
                </w:rPrChange>
              </w:rPr>
              <w:pPrChange w:id="10187" w:author="ADMUSER" w:date="2021-11-22T14:02:00Z">
                <w:pPr/>
              </w:pPrChange>
            </w:pPr>
            <w:r w:rsidRPr="00D21076">
              <w:rPr>
                <w:rFonts w:ascii="Times New Roman" w:eastAsia="Calibri" w:hAnsi="Times New Roman" w:cs="Times New Roman"/>
                <w:color w:val="000000" w:themeColor="text1"/>
                <w:sz w:val="24"/>
                <w:szCs w:val="24"/>
                <w:rPrChange w:id="10188" w:author="ADMUSER" w:date="2021-11-22T13:31:00Z">
                  <w:rPr>
                    <w:rFonts w:ascii="Times New Roman" w:eastAsia="Calibri" w:hAnsi="Times New Roman" w:cs="Times New Roman"/>
                    <w:sz w:val="24"/>
                    <w:szCs w:val="24"/>
                  </w:rPr>
                </w:rPrChange>
              </w:rPr>
              <w:t>Организация, фотоконкурс онлайн</w:t>
            </w:r>
          </w:p>
        </w:tc>
      </w:tr>
      <w:tr w:rsidR="00F5619D" w:rsidRPr="00D21076" w:rsidTr="00F5619D">
        <w:trPr>
          <w:cantSplit/>
          <w:trHeight w:val="517"/>
        </w:trPr>
        <w:tc>
          <w:tcPr>
            <w:tcW w:w="709"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189" w:author="ADMUSER" w:date="2021-11-22T13:31:00Z">
                  <w:rPr>
                    <w:rFonts w:ascii="Times New Roman" w:eastAsia="Calibri" w:hAnsi="Times New Roman" w:cs="Times New Roman"/>
                    <w:sz w:val="24"/>
                    <w:szCs w:val="24"/>
                  </w:rPr>
                </w:rPrChange>
              </w:rPr>
              <w:pPrChange w:id="10190" w:author="ADMUSER" w:date="2021-11-22T14:02:00Z">
                <w:pPr/>
              </w:pPrChange>
            </w:pPr>
            <w:r w:rsidRPr="00D21076">
              <w:rPr>
                <w:rFonts w:ascii="Times New Roman" w:eastAsia="Calibri" w:hAnsi="Times New Roman" w:cs="Times New Roman"/>
                <w:color w:val="000000" w:themeColor="text1"/>
                <w:sz w:val="24"/>
                <w:szCs w:val="24"/>
                <w:rPrChange w:id="10191" w:author="ADMUSER" w:date="2021-11-22T13:31:00Z">
                  <w:rPr>
                    <w:rFonts w:ascii="Times New Roman" w:eastAsia="Calibri" w:hAnsi="Times New Roman" w:cs="Times New Roman"/>
                    <w:sz w:val="24"/>
                    <w:szCs w:val="24"/>
                  </w:rPr>
                </w:rPrChange>
              </w:rPr>
              <w:t>33</w:t>
            </w:r>
          </w:p>
        </w:tc>
        <w:tc>
          <w:tcPr>
            <w:tcW w:w="709" w:type="dxa"/>
            <w:vMerge w:val="restart"/>
            <w:tcBorders>
              <w:top w:val="single" w:sz="4" w:space="0" w:color="000000"/>
              <w:left w:val="single" w:sz="4" w:space="0" w:color="000000"/>
              <w:right w:val="single" w:sz="4" w:space="0" w:color="000000"/>
            </w:tcBorders>
            <w:textDirection w:val="btLr"/>
            <w:hideMark/>
          </w:tcPr>
          <w:p w:rsidR="00F5619D" w:rsidRPr="00D21076" w:rsidRDefault="00F5619D">
            <w:pPr>
              <w:shd w:val="clear" w:color="auto" w:fill="FFFFFF" w:themeFill="background1"/>
              <w:ind w:left="113" w:right="113"/>
              <w:contextualSpacing/>
              <w:rPr>
                <w:rFonts w:ascii="Times New Roman" w:eastAsia="Calibri" w:hAnsi="Times New Roman" w:cs="Times New Roman"/>
                <w:color w:val="000000" w:themeColor="text1"/>
                <w:sz w:val="24"/>
                <w:szCs w:val="24"/>
                <w:rPrChange w:id="10192" w:author="ADMUSER" w:date="2021-11-22T13:31:00Z">
                  <w:rPr>
                    <w:rFonts w:ascii="Times New Roman" w:eastAsia="Calibri" w:hAnsi="Times New Roman" w:cs="Times New Roman"/>
                    <w:sz w:val="24"/>
                    <w:szCs w:val="24"/>
                  </w:rPr>
                </w:rPrChange>
              </w:rPr>
              <w:pPrChange w:id="10193" w:author="ADMUSER" w:date="2021-11-22T14:02:00Z">
                <w:pPr>
                  <w:ind w:left="113" w:right="113"/>
                </w:pPr>
              </w:pPrChange>
            </w:pPr>
            <w:r w:rsidRPr="00D21076">
              <w:rPr>
                <w:rFonts w:ascii="Times New Roman" w:eastAsia="Calibri" w:hAnsi="Times New Roman" w:cs="Times New Roman"/>
                <w:color w:val="000000" w:themeColor="text1"/>
                <w:sz w:val="24"/>
                <w:szCs w:val="24"/>
                <w:rPrChange w:id="10194" w:author="ADMUSER" w:date="2021-11-22T13:31:00Z">
                  <w:rPr>
                    <w:rFonts w:ascii="Times New Roman" w:eastAsia="Calibri" w:hAnsi="Times New Roman" w:cs="Times New Roman"/>
                    <w:sz w:val="24"/>
                    <w:szCs w:val="24"/>
                  </w:rPr>
                </w:rPrChange>
              </w:rPr>
              <w:t>Апрель</w:t>
            </w:r>
          </w:p>
        </w:tc>
        <w:tc>
          <w:tcPr>
            <w:tcW w:w="5387" w:type="dxa"/>
            <w:tcBorders>
              <w:top w:val="single" w:sz="4" w:space="0" w:color="000000"/>
              <w:left w:val="single" w:sz="4" w:space="0" w:color="000000"/>
              <w:bottom w:val="single" w:sz="4" w:space="0" w:color="000000"/>
              <w:right w:val="single" w:sz="4" w:space="0" w:color="000000"/>
            </w:tcBorders>
            <w:hideMark/>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195" w:author="ADMUSER" w:date="2021-11-22T13:31:00Z">
                  <w:rPr>
                    <w:rFonts w:ascii="Times New Roman" w:eastAsia="Calibri" w:hAnsi="Times New Roman" w:cs="Times New Roman"/>
                    <w:sz w:val="24"/>
                    <w:szCs w:val="24"/>
                  </w:rPr>
                </w:rPrChange>
              </w:rPr>
              <w:pPrChange w:id="10196" w:author="ADMUSER" w:date="2021-11-22T14:02:00Z">
                <w:pPr/>
              </w:pPrChange>
            </w:pPr>
            <w:r w:rsidRPr="00D21076">
              <w:rPr>
                <w:rFonts w:ascii="Times New Roman" w:eastAsia="Calibri" w:hAnsi="Times New Roman" w:cs="Times New Roman"/>
                <w:color w:val="000000" w:themeColor="text1"/>
                <w:sz w:val="24"/>
                <w:szCs w:val="24"/>
                <w:rPrChange w:id="10197" w:author="ADMUSER" w:date="2021-11-22T13:31:00Z">
                  <w:rPr>
                    <w:rFonts w:ascii="Times New Roman" w:eastAsia="Calibri" w:hAnsi="Times New Roman" w:cs="Times New Roman"/>
                    <w:sz w:val="24"/>
                    <w:szCs w:val="24"/>
                  </w:rPr>
                </w:rPrChange>
              </w:rPr>
              <w:t>Акция «Школа - наш второй дом»</w:t>
            </w:r>
          </w:p>
        </w:tc>
        <w:tc>
          <w:tcPr>
            <w:tcW w:w="2835" w:type="dxa"/>
            <w:tcBorders>
              <w:top w:val="single" w:sz="4" w:space="0" w:color="000000"/>
              <w:left w:val="single" w:sz="4" w:space="0" w:color="000000"/>
              <w:bottom w:val="single" w:sz="4" w:space="0" w:color="000000"/>
              <w:right w:val="single" w:sz="4" w:space="0" w:color="000000"/>
            </w:tcBorders>
            <w:hideMark/>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198" w:author="ADMUSER" w:date="2021-11-22T13:31:00Z">
                  <w:rPr>
                    <w:rFonts w:ascii="Times New Roman" w:eastAsia="Calibri" w:hAnsi="Times New Roman" w:cs="Times New Roman"/>
                    <w:sz w:val="24"/>
                    <w:szCs w:val="24"/>
                  </w:rPr>
                </w:rPrChange>
              </w:rPr>
              <w:pPrChange w:id="10199" w:author="ADMUSER" w:date="2021-11-22T14:02:00Z">
                <w:pPr/>
              </w:pPrChange>
            </w:pPr>
            <w:r w:rsidRPr="00D21076">
              <w:rPr>
                <w:rFonts w:ascii="Times New Roman" w:eastAsia="Calibri" w:hAnsi="Times New Roman" w:cs="Times New Roman"/>
                <w:color w:val="000000" w:themeColor="text1"/>
                <w:sz w:val="24"/>
                <w:szCs w:val="24"/>
                <w:rPrChange w:id="10200" w:author="ADMUSER" w:date="2021-11-22T13:31:00Z">
                  <w:rPr>
                    <w:rFonts w:ascii="Times New Roman" w:eastAsia="Calibri" w:hAnsi="Times New Roman" w:cs="Times New Roman"/>
                    <w:sz w:val="24"/>
                    <w:szCs w:val="24"/>
                  </w:rPr>
                </w:rPrChange>
              </w:rPr>
              <w:t xml:space="preserve">Акция. </w:t>
            </w:r>
          </w:p>
        </w:tc>
      </w:tr>
      <w:tr w:rsidR="00F5619D" w:rsidRPr="00D21076" w:rsidTr="00F5619D">
        <w:trPr>
          <w:cantSplit/>
          <w:trHeight w:val="411"/>
        </w:trPr>
        <w:tc>
          <w:tcPr>
            <w:tcW w:w="709"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01" w:author="ADMUSER" w:date="2021-11-22T13:31:00Z">
                  <w:rPr>
                    <w:rFonts w:ascii="Times New Roman" w:eastAsia="Calibri" w:hAnsi="Times New Roman" w:cs="Times New Roman"/>
                    <w:sz w:val="24"/>
                    <w:szCs w:val="24"/>
                  </w:rPr>
                </w:rPrChange>
              </w:rPr>
              <w:pPrChange w:id="10202" w:author="ADMUSER" w:date="2021-11-22T14:02:00Z">
                <w:pPr/>
              </w:pPrChange>
            </w:pPr>
            <w:r w:rsidRPr="00D21076">
              <w:rPr>
                <w:rFonts w:ascii="Times New Roman" w:eastAsia="Calibri" w:hAnsi="Times New Roman" w:cs="Times New Roman"/>
                <w:color w:val="000000" w:themeColor="text1"/>
                <w:sz w:val="24"/>
                <w:szCs w:val="24"/>
                <w:rPrChange w:id="10203" w:author="ADMUSER" w:date="2021-11-22T13:31:00Z">
                  <w:rPr>
                    <w:rFonts w:ascii="Times New Roman" w:eastAsia="Calibri" w:hAnsi="Times New Roman" w:cs="Times New Roman"/>
                    <w:sz w:val="24"/>
                    <w:szCs w:val="24"/>
                  </w:rPr>
                </w:rPrChange>
              </w:rPr>
              <w:t>34</w:t>
            </w:r>
          </w:p>
        </w:tc>
        <w:tc>
          <w:tcPr>
            <w:tcW w:w="709" w:type="dxa"/>
            <w:vMerge/>
            <w:tcBorders>
              <w:left w:val="single" w:sz="4" w:space="0" w:color="000000"/>
              <w:right w:val="single" w:sz="4" w:space="0" w:color="000000"/>
            </w:tcBorders>
            <w:textDirection w:val="btLr"/>
          </w:tcPr>
          <w:p w:rsidR="00F5619D" w:rsidRPr="00D21076" w:rsidRDefault="00F5619D">
            <w:pPr>
              <w:shd w:val="clear" w:color="auto" w:fill="FFFFFF" w:themeFill="background1"/>
              <w:ind w:left="113" w:right="113"/>
              <w:contextualSpacing/>
              <w:rPr>
                <w:rFonts w:ascii="Times New Roman" w:eastAsia="Calibri" w:hAnsi="Times New Roman" w:cs="Times New Roman"/>
                <w:color w:val="000000" w:themeColor="text1"/>
                <w:sz w:val="24"/>
                <w:szCs w:val="24"/>
                <w:rPrChange w:id="10204" w:author="ADMUSER" w:date="2021-11-22T13:31:00Z">
                  <w:rPr>
                    <w:rFonts w:ascii="Times New Roman" w:eastAsia="Calibri" w:hAnsi="Times New Roman" w:cs="Times New Roman"/>
                    <w:sz w:val="24"/>
                    <w:szCs w:val="24"/>
                  </w:rPr>
                </w:rPrChange>
              </w:rPr>
              <w:pPrChange w:id="10205"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hideMark/>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06" w:author="ADMUSER" w:date="2021-11-22T13:31:00Z">
                  <w:rPr>
                    <w:rFonts w:ascii="Times New Roman" w:eastAsia="Calibri" w:hAnsi="Times New Roman" w:cs="Times New Roman"/>
                    <w:sz w:val="24"/>
                    <w:szCs w:val="24"/>
                  </w:rPr>
                </w:rPrChange>
              </w:rPr>
              <w:pPrChange w:id="10207" w:author="ADMUSER" w:date="2021-11-22T14:02:00Z">
                <w:pPr/>
              </w:pPrChange>
            </w:pPr>
            <w:r w:rsidRPr="00D21076">
              <w:rPr>
                <w:rFonts w:ascii="Times New Roman" w:eastAsia="Calibri" w:hAnsi="Times New Roman" w:cs="Times New Roman"/>
                <w:bCs/>
                <w:color w:val="000000" w:themeColor="text1"/>
                <w:sz w:val="24"/>
                <w:szCs w:val="24"/>
                <w:rPrChange w:id="10208" w:author="ADMUSER" w:date="2021-11-22T13:31:00Z">
                  <w:rPr>
                    <w:rFonts w:ascii="Times New Roman" w:eastAsia="Calibri" w:hAnsi="Times New Roman" w:cs="Times New Roman"/>
                    <w:bCs/>
                    <w:sz w:val="24"/>
                    <w:szCs w:val="24"/>
                  </w:rPr>
                </w:rPrChange>
              </w:rPr>
              <w:t>Конкурс рисунков «Мы за чистое село»</w:t>
            </w:r>
          </w:p>
        </w:tc>
        <w:tc>
          <w:tcPr>
            <w:tcW w:w="2835"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09" w:author="ADMUSER" w:date="2021-11-22T13:31:00Z">
                  <w:rPr>
                    <w:rFonts w:ascii="Times New Roman" w:eastAsia="Calibri" w:hAnsi="Times New Roman" w:cs="Times New Roman"/>
                    <w:sz w:val="24"/>
                    <w:szCs w:val="24"/>
                  </w:rPr>
                </w:rPrChange>
              </w:rPr>
              <w:pPrChange w:id="10210" w:author="ADMUSER" w:date="2021-11-22T14:02:00Z">
                <w:pPr/>
              </w:pPrChange>
            </w:pPr>
            <w:r w:rsidRPr="00D21076">
              <w:rPr>
                <w:rFonts w:ascii="Times New Roman" w:eastAsia="Calibri" w:hAnsi="Times New Roman" w:cs="Times New Roman"/>
                <w:color w:val="000000" w:themeColor="text1"/>
                <w:sz w:val="24"/>
                <w:szCs w:val="24"/>
                <w:rPrChange w:id="10211" w:author="ADMUSER" w:date="2021-11-22T13:31:00Z">
                  <w:rPr>
                    <w:rFonts w:ascii="Times New Roman" w:eastAsia="Calibri" w:hAnsi="Times New Roman" w:cs="Times New Roman"/>
                    <w:sz w:val="24"/>
                    <w:szCs w:val="24"/>
                  </w:rPr>
                </w:rPrChange>
              </w:rPr>
              <w:t xml:space="preserve">Участие </w:t>
            </w:r>
          </w:p>
        </w:tc>
      </w:tr>
      <w:tr w:rsidR="00F5619D" w:rsidRPr="00D21076" w:rsidTr="00F5619D">
        <w:trPr>
          <w:cantSplit/>
          <w:trHeight w:val="589"/>
        </w:trPr>
        <w:tc>
          <w:tcPr>
            <w:tcW w:w="709"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12" w:author="ADMUSER" w:date="2021-11-22T13:31:00Z">
                  <w:rPr>
                    <w:rFonts w:ascii="Times New Roman" w:eastAsia="Calibri" w:hAnsi="Times New Roman" w:cs="Times New Roman"/>
                    <w:sz w:val="24"/>
                    <w:szCs w:val="24"/>
                  </w:rPr>
                </w:rPrChange>
              </w:rPr>
              <w:pPrChange w:id="10213" w:author="ADMUSER" w:date="2021-11-22T14:02:00Z">
                <w:pPr/>
              </w:pPrChange>
            </w:pPr>
            <w:r w:rsidRPr="00D21076">
              <w:rPr>
                <w:rFonts w:ascii="Times New Roman" w:eastAsia="Calibri" w:hAnsi="Times New Roman" w:cs="Times New Roman"/>
                <w:color w:val="000000" w:themeColor="text1"/>
                <w:sz w:val="24"/>
                <w:szCs w:val="24"/>
                <w:rPrChange w:id="10214" w:author="ADMUSER" w:date="2021-11-22T13:31:00Z">
                  <w:rPr>
                    <w:rFonts w:ascii="Times New Roman" w:eastAsia="Calibri" w:hAnsi="Times New Roman" w:cs="Times New Roman"/>
                    <w:sz w:val="24"/>
                    <w:szCs w:val="24"/>
                  </w:rPr>
                </w:rPrChange>
              </w:rPr>
              <w:t>35</w:t>
            </w:r>
          </w:p>
        </w:tc>
        <w:tc>
          <w:tcPr>
            <w:tcW w:w="709" w:type="dxa"/>
            <w:vMerge/>
            <w:tcBorders>
              <w:left w:val="single" w:sz="4" w:space="0" w:color="000000"/>
              <w:bottom w:val="single" w:sz="4" w:space="0" w:color="000000"/>
              <w:right w:val="single" w:sz="4" w:space="0" w:color="000000"/>
            </w:tcBorders>
            <w:textDirection w:val="btLr"/>
          </w:tcPr>
          <w:p w:rsidR="00F5619D" w:rsidRPr="00D21076" w:rsidRDefault="00F5619D">
            <w:pPr>
              <w:shd w:val="clear" w:color="auto" w:fill="FFFFFF" w:themeFill="background1"/>
              <w:ind w:left="113" w:right="113"/>
              <w:contextualSpacing/>
              <w:rPr>
                <w:rFonts w:ascii="Times New Roman" w:eastAsia="Calibri" w:hAnsi="Times New Roman" w:cs="Times New Roman"/>
                <w:color w:val="000000" w:themeColor="text1"/>
                <w:sz w:val="24"/>
                <w:szCs w:val="24"/>
                <w:rPrChange w:id="10215" w:author="ADMUSER" w:date="2021-11-22T13:31:00Z">
                  <w:rPr>
                    <w:rFonts w:ascii="Times New Roman" w:eastAsia="Calibri" w:hAnsi="Times New Roman" w:cs="Times New Roman"/>
                    <w:sz w:val="24"/>
                    <w:szCs w:val="24"/>
                  </w:rPr>
                </w:rPrChange>
              </w:rPr>
              <w:pPrChange w:id="10216"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17" w:author="ADMUSER" w:date="2021-11-22T13:31:00Z">
                  <w:rPr>
                    <w:rFonts w:ascii="Times New Roman" w:eastAsia="Calibri" w:hAnsi="Times New Roman" w:cs="Times New Roman"/>
                    <w:sz w:val="24"/>
                    <w:szCs w:val="24"/>
                  </w:rPr>
                </w:rPrChange>
              </w:rPr>
              <w:pPrChange w:id="10218" w:author="ADMUSER" w:date="2021-11-22T14:02:00Z">
                <w:pPr/>
              </w:pPrChange>
            </w:pPr>
            <w:r w:rsidRPr="00D21076">
              <w:rPr>
                <w:rFonts w:ascii="Times New Roman" w:eastAsia="Calibri" w:hAnsi="Times New Roman" w:cs="Times New Roman"/>
                <w:bCs/>
                <w:color w:val="000000" w:themeColor="text1"/>
                <w:sz w:val="24"/>
                <w:szCs w:val="24"/>
                <w:rPrChange w:id="10219" w:author="ADMUSER" w:date="2021-11-22T13:31:00Z">
                  <w:rPr>
                    <w:rFonts w:ascii="Times New Roman" w:eastAsia="Calibri" w:hAnsi="Times New Roman" w:cs="Times New Roman"/>
                    <w:bCs/>
                    <w:sz w:val="24"/>
                    <w:szCs w:val="24"/>
                  </w:rPr>
                </w:rPrChange>
              </w:rPr>
              <w:t>Игра по станциям</w:t>
            </w:r>
          </w:p>
        </w:tc>
        <w:tc>
          <w:tcPr>
            <w:tcW w:w="2835"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20" w:author="ADMUSER" w:date="2021-11-22T13:31:00Z">
                  <w:rPr>
                    <w:rFonts w:ascii="Times New Roman" w:eastAsia="Calibri" w:hAnsi="Times New Roman" w:cs="Times New Roman"/>
                    <w:sz w:val="24"/>
                    <w:szCs w:val="24"/>
                  </w:rPr>
                </w:rPrChange>
              </w:rPr>
              <w:pPrChange w:id="10221" w:author="ADMUSER" w:date="2021-11-22T14:02:00Z">
                <w:pPr/>
              </w:pPrChange>
            </w:pPr>
            <w:r w:rsidRPr="00D21076">
              <w:rPr>
                <w:rFonts w:ascii="Times New Roman" w:eastAsia="Calibri" w:hAnsi="Times New Roman" w:cs="Times New Roman"/>
                <w:color w:val="000000" w:themeColor="text1"/>
                <w:sz w:val="24"/>
                <w:szCs w:val="24"/>
                <w:rPrChange w:id="10222" w:author="ADMUSER" w:date="2021-11-22T13:31:00Z">
                  <w:rPr>
                    <w:rFonts w:ascii="Times New Roman" w:eastAsia="Calibri" w:hAnsi="Times New Roman" w:cs="Times New Roman"/>
                    <w:sz w:val="24"/>
                    <w:szCs w:val="24"/>
                  </w:rPr>
                </w:rPrChange>
              </w:rPr>
              <w:t>Командная игра</w:t>
            </w:r>
          </w:p>
        </w:tc>
      </w:tr>
      <w:tr w:rsidR="00F5619D" w:rsidRPr="00D21076" w:rsidTr="00F5619D">
        <w:trPr>
          <w:cantSplit/>
          <w:trHeight w:val="711"/>
        </w:trPr>
        <w:tc>
          <w:tcPr>
            <w:tcW w:w="709"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23" w:author="ADMUSER" w:date="2021-11-22T13:31:00Z">
                  <w:rPr>
                    <w:rFonts w:ascii="Times New Roman" w:eastAsia="Calibri" w:hAnsi="Times New Roman" w:cs="Times New Roman"/>
                    <w:sz w:val="24"/>
                    <w:szCs w:val="24"/>
                  </w:rPr>
                </w:rPrChange>
              </w:rPr>
              <w:pPrChange w:id="10224" w:author="ADMUSER" w:date="2021-11-22T14:02:00Z">
                <w:pPr/>
              </w:pPrChange>
            </w:pPr>
            <w:r w:rsidRPr="00D21076">
              <w:rPr>
                <w:rFonts w:ascii="Times New Roman" w:eastAsia="Calibri" w:hAnsi="Times New Roman" w:cs="Times New Roman"/>
                <w:color w:val="000000" w:themeColor="text1"/>
                <w:sz w:val="24"/>
                <w:szCs w:val="24"/>
                <w:rPrChange w:id="10225" w:author="ADMUSER" w:date="2021-11-22T13:31:00Z">
                  <w:rPr>
                    <w:rFonts w:ascii="Times New Roman" w:eastAsia="Calibri" w:hAnsi="Times New Roman" w:cs="Times New Roman"/>
                    <w:sz w:val="24"/>
                    <w:szCs w:val="24"/>
                  </w:rPr>
                </w:rPrChange>
              </w:rPr>
              <w:t>36</w:t>
            </w:r>
          </w:p>
        </w:tc>
        <w:tc>
          <w:tcPr>
            <w:tcW w:w="709" w:type="dxa"/>
            <w:vMerge w:val="restart"/>
            <w:tcBorders>
              <w:top w:val="single" w:sz="4" w:space="0" w:color="000000"/>
              <w:left w:val="single" w:sz="4" w:space="0" w:color="000000"/>
              <w:right w:val="single" w:sz="4" w:space="0" w:color="000000"/>
            </w:tcBorders>
            <w:textDirection w:val="btLr"/>
            <w:hideMark/>
          </w:tcPr>
          <w:p w:rsidR="00F5619D" w:rsidRPr="00D21076" w:rsidRDefault="00F5619D">
            <w:pPr>
              <w:shd w:val="clear" w:color="auto" w:fill="FFFFFF" w:themeFill="background1"/>
              <w:ind w:left="113" w:right="113"/>
              <w:contextualSpacing/>
              <w:rPr>
                <w:rFonts w:ascii="Times New Roman" w:eastAsia="Calibri" w:hAnsi="Times New Roman" w:cs="Times New Roman"/>
                <w:color w:val="000000" w:themeColor="text1"/>
                <w:sz w:val="24"/>
                <w:szCs w:val="24"/>
                <w:rPrChange w:id="10226" w:author="ADMUSER" w:date="2021-11-22T13:31:00Z">
                  <w:rPr>
                    <w:rFonts w:ascii="Times New Roman" w:eastAsia="Calibri" w:hAnsi="Times New Roman" w:cs="Times New Roman"/>
                    <w:sz w:val="24"/>
                    <w:szCs w:val="24"/>
                  </w:rPr>
                </w:rPrChange>
              </w:rPr>
              <w:pPrChange w:id="10227" w:author="ADMUSER" w:date="2021-11-22T14:02:00Z">
                <w:pPr>
                  <w:ind w:left="113" w:right="113"/>
                </w:pPr>
              </w:pPrChange>
            </w:pPr>
            <w:r w:rsidRPr="00D21076">
              <w:rPr>
                <w:rFonts w:ascii="Times New Roman" w:eastAsia="Calibri" w:hAnsi="Times New Roman" w:cs="Times New Roman"/>
                <w:color w:val="000000" w:themeColor="text1"/>
                <w:sz w:val="24"/>
                <w:szCs w:val="24"/>
                <w:rPrChange w:id="10228" w:author="ADMUSER" w:date="2021-11-22T13:31:00Z">
                  <w:rPr>
                    <w:rFonts w:ascii="Times New Roman" w:eastAsia="Calibri" w:hAnsi="Times New Roman" w:cs="Times New Roman"/>
                    <w:sz w:val="24"/>
                    <w:szCs w:val="24"/>
                  </w:rPr>
                </w:rPrChange>
              </w:rPr>
              <w:t>Май</w:t>
            </w:r>
          </w:p>
        </w:tc>
        <w:tc>
          <w:tcPr>
            <w:tcW w:w="5387" w:type="dxa"/>
            <w:tcBorders>
              <w:top w:val="single" w:sz="4" w:space="0" w:color="000000"/>
              <w:left w:val="single" w:sz="4" w:space="0" w:color="000000"/>
              <w:bottom w:val="single" w:sz="4" w:space="0" w:color="000000"/>
              <w:right w:val="single" w:sz="4" w:space="0" w:color="000000"/>
            </w:tcBorders>
            <w:hideMark/>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29" w:author="ADMUSER" w:date="2021-11-22T13:31:00Z">
                  <w:rPr>
                    <w:rFonts w:ascii="Times New Roman" w:eastAsia="Calibri" w:hAnsi="Times New Roman" w:cs="Times New Roman"/>
                    <w:sz w:val="24"/>
                    <w:szCs w:val="24"/>
                  </w:rPr>
                </w:rPrChange>
              </w:rPr>
              <w:pPrChange w:id="10230" w:author="ADMUSER" w:date="2021-11-22T14:02:00Z">
                <w:pPr/>
              </w:pPrChange>
            </w:pPr>
            <w:r w:rsidRPr="00D21076">
              <w:rPr>
                <w:rFonts w:ascii="Times New Roman" w:eastAsia="Calibri" w:hAnsi="Times New Roman" w:cs="Times New Roman"/>
                <w:color w:val="000000" w:themeColor="text1"/>
                <w:sz w:val="24"/>
                <w:szCs w:val="24"/>
                <w:rPrChange w:id="10231" w:author="ADMUSER" w:date="2021-11-22T13:31:00Z">
                  <w:rPr>
                    <w:rFonts w:ascii="Times New Roman" w:eastAsia="Calibri" w:hAnsi="Times New Roman" w:cs="Times New Roman"/>
                    <w:sz w:val="24"/>
                    <w:szCs w:val="24"/>
                  </w:rPr>
                </w:rPrChange>
              </w:rPr>
              <w:t xml:space="preserve">Туризм для обучающихся с 1 по 11 класс. </w:t>
            </w:r>
          </w:p>
        </w:tc>
        <w:tc>
          <w:tcPr>
            <w:tcW w:w="2835" w:type="dxa"/>
            <w:tcBorders>
              <w:top w:val="single" w:sz="4" w:space="0" w:color="000000"/>
              <w:left w:val="single" w:sz="4" w:space="0" w:color="000000"/>
              <w:bottom w:val="single" w:sz="4" w:space="0" w:color="000000"/>
              <w:right w:val="single" w:sz="4" w:space="0" w:color="000000"/>
            </w:tcBorders>
            <w:hideMark/>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32" w:author="ADMUSER" w:date="2021-11-22T13:31:00Z">
                  <w:rPr>
                    <w:rFonts w:ascii="Times New Roman" w:eastAsia="Calibri" w:hAnsi="Times New Roman" w:cs="Times New Roman"/>
                    <w:sz w:val="24"/>
                    <w:szCs w:val="24"/>
                  </w:rPr>
                </w:rPrChange>
              </w:rPr>
              <w:pPrChange w:id="10233" w:author="ADMUSER" w:date="2021-11-22T14:02:00Z">
                <w:pPr/>
              </w:pPrChange>
            </w:pPr>
            <w:r w:rsidRPr="00D21076">
              <w:rPr>
                <w:rFonts w:ascii="Times New Roman" w:eastAsia="Calibri" w:hAnsi="Times New Roman" w:cs="Times New Roman"/>
                <w:color w:val="000000" w:themeColor="text1"/>
                <w:sz w:val="24"/>
                <w:szCs w:val="24"/>
                <w:rPrChange w:id="10234" w:author="ADMUSER" w:date="2021-11-22T13:31:00Z">
                  <w:rPr>
                    <w:rFonts w:ascii="Times New Roman" w:eastAsia="Calibri" w:hAnsi="Times New Roman" w:cs="Times New Roman"/>
                    <w:sz w:val="24"/>
                    <w:szCs w:val="24"/>
                  </w:rPr>
                </w:rPrChange>
              </w:rPr>
              <w:t>Общий сбор, мероприятие</w:t>
            </w:r>
          </w:p>
        </w:tc>
      </w:tr>
      <w:tr w:rsidR="00F5619D" w:rsidRPr="00D21076" w:rsidTr="00F5619D">
        <w:trPr>
          <w:cantSplit/>
          <w:trHeight w:val="567"/>
        </w:trPr>
        <w:tc>
          <w:tcPr>
            <w:tcW w:w="709"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35" w:author="ADMUSER" w:date="2021-11-22T13:31:00Z">
                  <w:rPr>
                    <w:rFonts w:ascii="Times New Roman" w:eastAsia="Calibri" w:hAnsi="Times New Roman" w:cs="Times New Roman"/>
                    <w:sz w:val="24"/>
                    <w:szCs w:val="24"/>
                  </w:rPr>
                </w:rPrChange>
              </w:rPr>
              <w:pPrChange w:id="10236" w:author="ADMUSER" w:date="2021-11-22T14:02:00Z">
                <w:pPr/>
              </w:pPrChange>
            </w:pPr>
            <w:r w:rsidRPr="00D21076">
              <w:rPr>
                <w:rFonts w:ascii="Times New Roman" w:eastAsia="Calibri" w:hAnsi="Times New Roman" w:cs="Times New Roman"/>
                <w:color w:val="000000" w:themeColor="text1"/>
                <w:sz w:val="24"/>
                <w:szCs w:val="24"/>
                <w:rPrChange w:id="10237" w:author="ADMUSER" w:date="2021-11-22T13:31:00Z">
                  <w:rPr>
                    <w:rFonts w:ascii="Times New Roman" w:eastAsia="Calibri" w:hAnsi="Times New Roman" w:cs="Times New Roman"/>
                    <w:sz w:val="24"/>
                    <w:szCs w:val="24"/>
                  </w:rPr>
                </w:rPrChange>
              </w:rPr>
              <w:t>37</w:t>
            </w:r>
          </w:p>
        </w:tc>
        <w:tc>
          <w:tcPr>
            <w:tcW w:w="709" w:type="dxa"/>
            <w:vMerge/>
            <w:tcBorders>
              <w:left w:val="single" w:sz="4" w:space="0" w:color="000000"/>
              <w:bottom w:val="single" w:sz="4" w:space="0" w:color="000000"/>
              <w:right w:val="single" w:sz="4" w:space="0" w:color="000000"/>
            </w:tcBorders>
            <w:textDirection w:val="btLr"/>
          </w:tcPr>
          <w:p w:rsidR="00F5619D" w:rsidRPr="00D21076" w:rsidRDefault="00F5619D">
            <w:pPr>
              <w:shd w:val="clear" w:color="auto" w:fill="FFFFFF" w:themeFill="background1"/>
              <w:ind w:left="113" w:right="113"/>
              <w:contextualSpacing/>
              <w:rPr>
                <w:rFonts w:ascii="Times New Roman" w:eastAsia="Calibri" w:hAnsi="Times New Roman" w:cs="Times New Roman"/>
                <w:color w:val="000000" w:themeColor="text1"/>
                <w:sz w:val="24"/>
                <w:szCs w:val="24"/>
                <w:rPrChange w:id="10238" w:author="ADMUSER" w:date="2021-11-22T13:31:00Z">
                  <w:rPr>
                    <w:rFonts w:ascii="Times New Roman" w:eastAsia="Calibri" w:hAnsi="Times New Roman" w:cs="Times New Roman"/>
                    <w:sz w:val="24"/>
                    <w:szCs w:val="24"/>
                  </w:rPr>
                </w:rPrChange>
              </w:rPr>
              <w:pPrChange w:id="10239" w:author="ADMUSER" w:date="2021-11-22T14:02:00Z">
                <w:pPr>
                  <w:ind w:left="113" w:right="113"/>
                </w:pPr>
              </w:pPrChange>
            </w:pPr>
          </w:p>
        </w:tc>
        <w:tc>
          <w:tcPr>
            <w:tcW w:w="5387"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40" w:author="ADMUSER" w:date="2021-11-22T13:31:00Z">
                  <w:rPr>
                    <w:rFonts w:ascii="Times New Roman" w:eastAsia="Calibri" w:hAnsi="Times New Roman" w:cs="Times New Roman"/>
                    <w:sz w:val="24"/>
                    <w:szCs w:val="24"/>
                  </w:rPr>
                </w:rPrChange>
              </w:rPr>
              <w:pPrChange w:id="10241" w:author="ADMUSER" w:date="2021-11-22T14:02:00Z">
                <w:pPr/>
              </w:pPrChange>
            </w:pPr>
            <w:r w:rsidRPr="00D21076">
              <w:rPr>
                <w:rFonts w:ascii="Times New Roman" w:eastAsia="Calibri" w:hAnsi="Times New Roman" w:cs="Times New Roman"/>
                <w:color w:val="000000" w:themeColor="text1"/>
                <w:sz w:val="24"/>
                <w:szCs w:val="24"/>
                <w:rPrChange w:id="10242" w:author="ADMUSER" w:date="2021-11-22T13:31:00Z">
                  <w:rPr>
                    <w:rFonts w:ascii="Times New Roman" w:eastAsia="Calibri" w:hAnsi="Times New Roman" w:cs="Times New Roman"/>
                    <w:sz w:val="24"/>
                    <w:szCs w:val="24"/>
                  </w:rPr>
                </w:rPrChange>
              </w:rPr>
              <w:t>Марафон: уборка мусора и посадка цветов возле школы</w:t>
            </w:r>
          </w:p>
        </w:tc>
        <w:tc>
          <w:tcPr>
            <w:tcW w:w="2835" w:type="dxa"/>
            <w:tcBorders>
              <w:top w:val="single" w:sz="4" w:space="0" w:color="000000"/>
              <w:left w:val="single" w:sz="4" w:space="0" w:color="000000"/>
              <w:bottom w:val="single" w:sz="4" w:space="0" w:color="000000"/>
              <w:right w:val="single" w:sz="4" w:space="0" w:color="000000"/>
            </w:tcBorders>
          </w:tcPr>
          <w:p w:rsidR="00F5619D" w:rsidRPr="00D21076" w:rsidRDefault="00F5619D">
            <w:pPr>
              <w:shd w:val="clear" w:color="auto" w:fill="FFFFFF" w:themeFill="background1"/>
              <w:contextualSpacing/>
              <w:rPr>
                <w:rFonts w:ascii="Times New Roman" w:eastAsia="Calibri" w:hAnsi="Times New Roman" w:cs="Times New Roman"/>
                <w:color w:val="000000" w:themeColor="text1"/>
                <w:sz w:val="24"/>
                <w:szCs w:val="24"/>
                <w:rPrChange w:id="10243" w:author="ADMUSER" w:date="2021-11-22T13:31:00Z">
                  <w:rPr>
                    <w:rFonts w:ascii="Times New Roman" w:eastAsia="Calibri" w:hAnsi="Times New Roman" w:cs="Times New Roman"/>
                    <w:sz w:val="24"/>
                    <w:szCs w:val="24"/>
                  </w:rPr>
                </w:rPrChange>
              </w:rPr>
              <w:pPrChange w:id="10244" w:author="ADMUSER" w:date="2021-11-22T14:02:00Z">
                <w:pPr/>
              </w:pPrChange>
            </w:pPr>
            <w:r w:rsidRPr="00D21076">
              <w:rPr>
                <w:rFonts w:ascii="Times New Roman" w:eastAsia="Calibri" w:hAnsi="Times New Roman" w:cs="Times New Roman"/>
                <w:color w:val="000000" w:themeColor="text1"/>
                <w:sz w:val="24"/>
                <w:szCs w:val="24"/>
                <w:rPrChange w:id="10245" w:author="ADMUSER" w:date="2021-11-22T13:31:00Z">
                  <w:rPr>
                    <w:rFonts w:ascii="Times New Roman" w:eastAsia="Calibri" w:hAnsi="Times New Roman" w:cs="Times New Roman"/>
                    <w:sz w:val="24"/>
                    <w:szCs w:val="24"/>
                  </w:rPr>
                </w:rPrChange>
              </w:rPr>
              <w:t>Участие</w:t>
            </w:r>
          </w:p>
        </w:tc>
      </w:tr>
      <w:tr w:rsidR="00837BFA" w:rsidRPr="00D21076" w:rsidTr="00F5619D">
        <w:trPr>
          <w:cantSplit/>
          <w:trHeight w:val="848"/>
        </w:trPr>
        <w:tc>
          <w:tcPr>
            <w:tcW w:w="709" w:type="dxa"/>
            <w:tcBorders>
              <w:top w:val="single" w:sz="4" w:space="0" w:color="000000"/>
              <w:left w:val="single" w:sz="4" w:space="0" w:color="000000"/>
              <w:bottom w:val="single" w:sz="4" w:space="0" w:color="000000"/>
              <w:right w:val="single" w:sz="4" w:space="0" w:color="000000"/>
            </w:tcBorders>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246" w:author="ADMUSER" w:date="2021-11-22T13:31:00Z">
                  <w:rPr>
                    <w:rFonts w:ascii="Times New Roman" w:eastAsia="Calibri" w:hAnsi="Times New Roman" w:cs="Times New Roman"/>
                    <w:sz w:val="24"/>
                    <w:szCs w:val="24"/>
                  </w:rPr>
                </w:rPrChange>
              </w:rPr>
              <w:pPrChange w:id="10247" w:author="ADMUSER" w:date="2021-11-22T14:02:00Z">
                <w:pPr/>
              </w:pPrChange>
            </w:pPr>
            <w:r w:rsidRPr="00D21076">
              <w:rPr>
                <w:rFonts w:ascii="Times New Roman" w:eastAsia="Calibri" w:hAnsi="Times New Roman" w:cs="Times New Roman"/>
                <w:color w:val="000000" w:themeColor="text1"/>
                <w:sz w:val="24"/>
                <w:szCs w:val="24"/>
                <w:rPrChange w:id="10248" w:author="ADMUSER" w:date="2021-11-22T13:31:00Z">
                  <w:rPr>
                    <w:rFonts w:ascii="Times New Roman" w:eastAsia="Calibri" w:hAnsi="Times New Roman" w:cs="Times New Roman"/>
                    <w:sz w:val="24"/>
                    <w:szCs w:val="24"/>
                  </w:rPr>
                </w:rPrChange>
              </w:rPr>
              <w:t>38</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837BFA" w:rsidRPr="00D21076" w:rsidRDefault="00837BFA">
            <w:pPr>
              <w:shd w:val="clear" w:color="auto" w:fill="FFFFFF" w:themeFill="background1"/>
              <w:ind w:left="113" w:right="113"/>
              <w:contextualSpacing/>
              <w:rPr>
                <w:rFonts w:ascii="Times New Roman" w:eastAsia="Calibri" w:hAnsi="Times New Roman" w:cs="Times New Roman"/>
                <w:color w:val="000000" w:themeColor="text1"/>
                <w:sz w:val="24"/>
                <w:szCs w:val="24"/>
                <w:rPrChange w:id="10249" w:author="ADMUSER" w:date="2021-11-22T13:31:00Z">
                  <w:rPr>
                    <w:rFonts w:ascii="Times New Roman" w:eastAsia="Calibri" w:hAnsi="Times New Roman" w:cs="Times New Roman"/>
                    <w:sz w:val="24"/>
                    <w:szCs w:val="24"/>
                  </w:rPr>
                </w:rPrChange>
              </w:rPr>
              <w:pPrChange w:id="10250" w:author="ADMUSER" w:date="2021-11-22T14:02:00Z">
                <w:pPr>
                  <w:ind w:left="113" w:right="113"/>
                </w:pPr>
              </w:pPrChange>
            </w:pPr>
            <w:r w:rsidRPr="00D21076">
              <w:rPr>
                <w:rFonts w:ascii="Times New Roman" w:eastAsia="Calibri" w:hAnsi="Times New Roman" w:cs="Times New Roman"/>
                <w:color w:val="000000" w:themeColor="text1"/>
                <w:sz w:val="24"/>
                <w:szCs w:val="24"/>
                <w:rPrChange w:id="10251" w:author="ADMUSER" w:date="2021-11-22T13:31:00Z">
                  <w:rPr>
                    <w:rFonts w:ascii="Times New Roman" w:eastAsia="Calibri" w:hAnsi="Times New Roman" w:cs="Times New Roman"/>
                    <w:sz w:val="24"/>
                    <w:szCs w:val="24"/>
                  </w:rPr>
                </w:rPrChange>
              </w:rPr>
              <w:t xml:space="preserve">Июнь </w:t>
            </w:r>
          </w:p>
        </w:tc>
        <w:tc>
          <w:tcPr>
            <w:tcW w:w="5387"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252" w:author="ADMUSER" w:date="2021-11-22T13:31:00Z">
                  <w:rPr>
                    <w:rFonts w:ascii="Times New Roman" w:eastAsia="Calibri" w:hAnsi="Times New Roman" w:cs="Times New Roman"/>
                    <w:sz w:val="24"/>
                    <w:szCs w:val="24"/>
                  </w:rPr>
                </w:rPrChange>
              </w:rPr>
              <w:pPrChange w:id="10253" w:author="ADMUSER" w:date="2021-11-22T14:02:00Z">
                <w:pPr/>
              </w:pPrChange>
            </w:pPr>
            <w:r w:rsidRPr="00D21076">
              <w:rPr>
                <w:rFonts w:ascii="Times New Roman" w:eastAsia="Calibri" w:hAnsi="Times New Roman" w:cs="Times New Roman"/>
                <w:color w:val="000000" w:themeColor="text1"/>
                <w:sz w:val="24"/>
                <w:szCs w:val="24"/>
                <w:rPrChange w:id="10254" w:author="ADMUSER" w:date="2021-11-22T13:31:00Z">
                  <w:rPr>
                    <w:rFonts w:ascii="Times New Roman" w:eastAsia="Calibri" w:hAnsi="Times New Roman" w:cs="Times New Roman"/>
                    <w:sz w:val="24"/>
                    <w:szCs w:val="24"/>
                  </w:rPr>
                </w:rPrChange>
              </w:rPr>
              <w:t>«Последний звонок»</w:t>
            </w:r>
          </w:p>
        </w:tc>
        <w:tc>
          <w:tcPr>
            <w:tcW w:w="2835" w:type="dxa"/>
            <w:tcBorders>
              <w:top w:val="single" w:sz="4" w:space="0" w:color="000000"/>
              <w:left w:val="single" w:sz="4" w:space="0" w:color="000000"/>
              <w:bottom w:val="single" w:sz="4" w:space="0" w:color="000000"/>
              <w:right w:val="single" w:sz="4" w:space="0" w:color="000000"/>
            </w:tcBorders>
            <w:hideMark/>
          </w:tcPr>
          <w:p w:rsidR="00837BFA" w:rsidRPr="00D21076" w:rsidRDefault="00837BFA">
            <w:pPr>
              <w:shd w:val="clear" w:color="auto" w:fill="FFFFFF" w:themeFill="background1"/>
              <w:contextualSpacing/>
              <w:rPr>
                <w:rFonts w:ascii="Times New Roman" w:eastAsia="Calibri" w:hAnsi="Times New Roman" w:cs="Times New Roman"/>
                <w:color w:val="000000" w:themeColor="text1"/>
                <w:sz w:val="24"/>
                <w:szCs w:val="24"/>
                <w:rPrChange w:id="10255" w:author="ADMUSER" w:date="2021-11-22T13:31:00Z">
                  <w:rPr>
                    <w:rFonts w:ascii="Times New Roman" w:eastAsia="Calibri" w:hAnsi="Times New Roman" w:cs="Times New Roman"/>
                    <w:sz w:val="24"/>
                    <w:szCs w:val="24"/>
                  </w:rPr>
                </w:rPrChange>
              </w:rPr>
              <w:pPrChange w:id="10256" w:author="ADMUSER" w:date="2021-11-22T14:02:00Z">
                <w:pPr/>
              </w:pPrChange>
            </w:pPr>
            <w:r w:rsidRPr="00D21076">
              <w:rPr>
                <w:rFonts w:ascii="Times New Roman" w:eastAsia="Calibri" w:hAnsi="Times New Roman" w:cs="Times New Roman"/>
                <w:color w:val="000000" w:themeColor="text1"/>
                <w:sz w:val="24"/>
                <w:szCs w:val="24"/>
                <w:rPrChange w:id="10257" w:author="ADMUSER" w:date="2021-11-22T13:31:00Z">
                  <w:rPr>
                    <w:rFonts w:ascii="Times New Roman" w:eastAsia="Calibri" w:hAnsi="Times New Roman" w:cs="Times New Roman"/>
                    <w:sz w:val="24"/>
                    <w:szCs w:val="24"/>
                  </w:rPr>
                </w:rPrChange>
              </w:rPr>
              <w:t>Общешкольное мероприятие</w:t>
            </w:r>
          </w:p>
        </w:tc>
      </w:tr>
    </w:tbl>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10258" w:author="ADMUSER" w:date="2021-11-22T13:31:00Z">
            <w:rPr>
              <w:rFonts w:ascii="Times New Roman" w:hAnsi="Times New Roman" w:cs="Times New Roman"/>
              <w:sz w:val="24"/>
              <w:szCs w:val="24"/>
            </w:rPr>
          </w:rPrChange>
        </w:rPr>
        <w:pPrChange w:id="10259" w:author="ADMUSER" w:date="2021-11-22T14:02:00Z">
          <w:pPr>
            <w:contextualSpacing/>
          </w:pPr>
        </w:pPrChange>
      </w:pPr>
    </w:p>
    <w:p w:rsidR="002D50FF" w:rsidRPr="00D21076" w:rsidRDefault="002D50FF">
      <w:pPr>
        <w:shd w:val="clear" w:color="auto" w:fill="FFFFFF" w:themeFill="background1"/>
        <w:spacing w:after="160"/>
        <w:contextualSpacing/>
        <w:jc w:val="center"/>
        <w:rPr>
          <w:rFonts w:ascii="Times New Roman" w:eastAsia="Calibri" w:hAnsi="Times New Roman" w:cs="Times New Roman"/>
          <w:color w:val="000000" w:themeColor="text1"/>
          <w:sz w:val="24"/>
          <w:szCs w:val="24"/>
          <w:rPrChange w:id="10260" w:author="ADMUSER" w:date="2021-11-22T13:31:00Z">
            <w:rPr>
              <w:rFonts w:ascii="Times New Roman" w:eastAsia="Calibri" w:hAnsi="Times New Roman" w:cs="Times New Roman"/>
              <w:sz w:val="24"/>
              <w:szCs w:val="24"/>
            </w:rPr>
          </w:rPrChange>
        </w:rPr>
        <w:pPrChange w:id="10261" w:author="ADMUSER" w:date="2021-11-22T14:02:00Z">
          <w:pPr>
            <w:spacing w:after="160"/>
            <w:contextualSpacing/>
            <w:jc w:val="center"/>
          </w:pPr>
        </w:pPrChange>
      </w:pPr>
      <w:r w:rsidRPr="00D21076">
        <w:rPr>
          <w:rFonts w:ascii="Times New Roman" w:eastAsia="Calibri" w:hAnsi="Times New Roman" w:cs="Times New Roman"/>
          <w:b/>
          <w:color w:val="000000" w:themeColor="text1"/>
          <w:sz w:val="24"/>
          <w:szCs w:val="24"/>
          <w:lang w:val="sah-RU"/>
          <w:rPrChange w:id="10262" w:author="ADMUSER" w:date="2021-11-22T13:31:00Z">
            <w:rPr>
              <w:rFonts w:ascii="Times New Roman" w:eastAsia="Calibri" w:hAnsi="Times New Roman" w:cs="Times New Roman"/>
              <w:b/>
              <w:sz w:val="24"/>
              <w:szCs w:val="24"/>
              <w:lang w:val="sah-RU"/>
            </w:rPr>
          </w:rPrChange>
        </w:rPr>
        <w:t>Летняя занятость детей</w:t>
      </w:r>
    </w:p>
    <w:p w:rsidR="000815C4" w:rsidRPr="00D21076" w:rsidRDefault="000815C4">
      <w:pPr>
        <w:shd w:val="clear" w:color="auto" w:fill="FFFFFF" w:themeFill="background1"/>
        <w:spacing w:after="160"/>
        <w:contextualSpacing/>
        <w:jc w:val="both"/>
        <w:rPr>
          <w:rFonts w:ascii="Times New Roman" w:eastAsia="Calibri" w:hAnsi="Times New Roman" w:cs="Times New Roman"/>
          <w:color w:val="000000" w:themeColor="text1"/>
          <w:sz w:val="24"/>
          <w:szCs w:val="24"/>
          <w:lang w:val="sah-RU"/>
          <w:rPrChange w:id="10263" w:author="ADMUSER" w:date="2021-11-22T13:31:00Z">
            <w:rPr>
              <w:rFonts w:ascii="Times New Roman" w:eastAsia="Calibri" w:hAnsi="Times New Roman" w:cs="Times New Roman"/>
              <w:sz w:val="24"/>
              <w:szCs w:val="24"/>
              <w:lang w:val="sah-RU"/>
            </w:rPr>
          </w:rPrChange>
        </w:rPr>
        <w:pPrChange w:id="10264" w:author="ADMUSER" w:date="2021-11-22T14:02:00Z">
          <w:pPr>
            <w:spacing w:after="160"/>
            <w:contextualSpacing/>
            <w:jc w:val="both"/>
          </w:pPr>
        </w:pPrChange>
      </w:pPr>
      <w:r w:rsidRPr="00D21076">
        <w:rPr>
          <w:rFonts w:ascii="Times New Roman" w:eastAsia="Calibri" w:hAnsi="Times New Roman" w:cs="Times New Roman"/>
          <w:color w:val="000000" w:themeColor="text1"/>
          <w:sz w:val="24"/>
          <w:szCs w:val="24"/>
          <w:lang w:val="sah-RU"/>
          <w:rPrChange w:id="10265" w:author="ADMUSER" w:date="2021-11-22T13:31:00Z">
            <w:rPr>
              <w:rFonts w:ascii="Times New Roman" w:eastAsia="Calibri" w:hAnsi="Times New Roman" w:cs="Times New Roman"/>
              <w:sz w:val="24"/>
              <w:szCs w:val="24"/>
              <w:lang w:val="sah-RU"/>
            </w:rPr>
          </w:rPrChange>
        </w:rPr>
        <w:t xml:space="preserve">Основной формой организации летнего отдыха и занятости учащихся летом при образовательном учреждении </w:t>
      </w:r>
      <w:r w:rsidR="002D50FF" w:rsidRPr="00D21076">
        <w:rPr>
          <w:rFonts w:ascii="Times New Roman" w:eastAsia="Calibri" w:hAnsi="Times New Roman" w:cs="Times New Roman"/>
          <w:color w:val="000000" w:themeColor="text1"/>
          <w:sz w:val="24"/>
          <w:szCs w:val="24"/>
          <w:lang w:val="sah-RU"/>
          <w:rPrChange w:id="10266" w:author="ADMUSER" w:date="2021-11-22T13:31:00Z">
            <w:rPr>
              <w:rFonts w:ascii="Times New Roman" w:eastAsia="Calibri" w:hAnsi="Times New Roman" w:cs="Times New Roman"/>
              <w:sz w:val="24"/>
              <w:szCs w:val="24"/>
              <w:lang w:val="sah-RU"/>
            </w:rPr>
          </w:rPrChange>
        </w:rPr>
        <w:t>являются</w:t>
      </w:r>
      <w:r w:rsidRPr="00D21076">
        <w:rPr>
          <w:rFonts w:ascii="Times New Roman" w:eastAsia="Calibri" w:hAnsi="Times New Roman" w:cs="Times New Roman"/>
          <w:color w:val="000000" w:themeColor="text1"/>
          <w:sz w:val="24"/>
          <w:szCs w:val="24"/>
          <w:lang w:val="sah-RU"/>
          <w:rPrChange w:id="10267" w:author="ADMUSER" w:date="2021-11-22T13:31:00Z">
            <w:rPr>
              <w:rFonts w:ascii="Times New Roman" w:eastAsia="Calibri" w:hAnsi="Times New Roman" w:cs="Times New Roman"/>
              <w:sz w:val="24"/>
              <w:szCs w:val="24"/>
              <w:lang w:val="sah-RU"/>
            </w:rPr>
          </w:rPrChange>
        </w:rPr>
        <w:t>: лагерь “Араскы”с дневным пребыванием, детская площадка.</w:t>
      </w:r>
    </w:p>
    <w:p w:rsidR="000815C4" w:rsidRPr="00D21076" w:rsidRDefault="00346B17">
      <w:pPr>
        <w:shd w:val="clear" w:color="auto" w:fill="FFFFFF" w:themeFill="background1"/>
        <w:contextualSpacing/>
        <w:jc w:val="both"/>
        <w:rPr>
          <w:rFonts w:ascii="Times New Roman" w:hAnsi="Times New Roman" w:cs="Times New Roman"/>
          <w:color w:val="000000" w:themeColor="text1"/>
          <w:sz w:val="24"/>
          <w:szCs w:val="24"/>
          <w:rPrChange w:id="10268" w:author="ADMUSER" w:date="2021-11-22T13:31:00Z">
            <w:rPr>
              <w:rFonts w:ascii="Times New Roman" w:hAnsi="Times New Roman" w:cs="Times New Roman"/>
              <w:sz w:val="24"/>
              <w:szCs w:val="24"/>
            </w:rPr>
          </w:rPrChange>
        </w:rPr>
        <w:pPrChange w:id="10269" w:author="ADMUSER" w:date="2021-11-22T14:02:00Z">
          <w:pPr>
            <w:contextualSpacing/>
            <w:jc w:val="both"/>
          </w:pPr>
        </w:pPrChange>
      </w:pPr>
      <w:r w:rsidRPr="00D21076">
        <w:rPr>
          <w:rFonts w:ascii="Times New Roman" w:hAnsi="Times New Roman" w:cs="Times New Roman"/>
          <w:b/>
          <w:color w:val="000000" w:themeColor="text1"/>
          <w:sz w:val="24"/>
          <w:szCs w:val="24"/>
          <w:lang w:val="sah-RU"/>
          <w:rPrChange w:id="10270" w:author="ADMUSER" w:date="2021-11-22T13:31:00Z">
            <w:rPr>
              <w:rFonts w:ascii="Times New Roman" w:hAnsi="Times New Roman" w:cs="Times New Roman"/>
              <w:b/>
              <w:sz w:val="24"/>
              <w:szCs w:val="24"/>
              <w:lang w:val="sah-RU"/>
            </w:rPr>
          </w:rPrChange>
        </w:rPr>
        <w:t>в</w:t>
      </w:r>
      <w:r w:rsidR="000815C4" w:rsidRPr="00D21076">
        <w:rPr>
          <w:rFonts w:ascii="Times New Roman" w:hAnsi="Times New Roman" w:cs="Times New Roman"/>
          <w:b/>
          <w:color w:val="000000" w:themeColor="text1"/>
          <w:sz w:val="24"/>
          <w:szCs w:val="24"/>
          <w:lang w:val="sah-RU"/>
          <w:rPrChange w:id="10271" w:author="ADMUSER" w:date="2021-11-22T13:31:00Z">
            <w:rPr>
              <w:rFonts w:ascii="Times New Roman" w:hAnsi="Times New Roman" w:cs="Times New Roman"/>
              <w:b/>
              <w:sz w:val="24"/>
              <w:szCs w:val="24"/>
              <w:lang w:val="sah-RU"/>
            </w:rPr>
          </w:rPrChange>
        </w:rPr>
        <w:t xml:space="preserve"> </w:t>
      </w:r>
      <w:r w:rsidR="000815C4" w:rsidRPr="00D21076">
        <w:rPr>
          <w:rFonts w:ascii="Times New Roman" w:hAnsi="Times New Roman" w:cs="Times New Roman"/>
          <w:b/>
          <w:color w:val="000000" w:themeColor="text1"/>
          <w:sz w:val="24"/>
          <w:szCs w:val="24"/>
          <w:rPrChange w:id="10272" w:author="ADMUSER" w:date="2021-11-22T13:31:00Z">
            <w:rPr>
              <w:rFonts w:ascii="Times New Roman" w:hAnsi="Times New Roman" w:cs="Times New Roman"/>
              <w:b/>
              <w:sz w:val="24"/>
              <w:szCs w:val="24"/>
            </w:rPr>
          </w:rPrChange>
        </w:rPr>
        <w:t>2018-2019 учебном году</w:t>
      </w:r>
      <w:r w:rsidR="000815C4" w:rsidRPr="00D21076">
        <w:rPr>
          <w:rFonts w:ascii="Times New Roman" w:hAnsi="Times New Roman" w:cs="Times New Roman"/>
          <w:color w:val="000000" w:themeColor="text1"/>
          <w:sz w:val="24"/>
          <w:szCs w:val="24"/>
          <w:rPrChange w:id="10273" w:author="ADMUSER" w:date="2021-11-22T13:31:00Z">
            <w:rPr>
              <w:rFonts w:ascii="Times New Roman" w:hAnsi="Times New Roman" w:cs="Times New Roman"/>
              <w:sz w:val="24"/>
              <w:szCs w:val="24"/>
            </w:rPr>
          </w:rPrChange>
        </w:rPr>
        <w:t xml:space="preserve">  издан приказ № 893  «Об организации палаточного лагеря «Араскы» в МБОУ «Амгинская СОШ» в целях эффективного проведения летней занятости обучающихся во время летних каникул.</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74" w:author="ADMUSER" w:date="2021-11-22T13:31:00Z">
            <w:rPr>
              <w:rFonts w:ascii="Times New Roman" w:hAnsi="Times New Roman" w:cs="Times New Roman"/>
              <w:sz w:val="24"/>
              <w:szCs w:val="24"/>
            </w:rPr>
          </w:rPrChange>
        </w:rPr>
        <w:pPrChange w:id="10275" w:author="ADMUSER" w:date="2021-11-22T14:02:00Z">
          <w:pPr>
            <w:contextualSpacing/>
            <w:jc w:val="both"/>
          </w:pPr>
        </w:pPrChange>
      </w:pPr>
      <w:r w:rsidRPr="00D21076">
        <w:rPr>
          <w:rFonts w:ascii="Times New Roman" w:hAnsi="Times New Roman" w:cs="Times New Roman"/>
          <w:color w:val="000000" w:themeColor="text1"/>
          <w:sz w:val="24"/>
          <w:szCs w:val="24"/>
          <w:rPrChange w:id="10276" w:author="ADMUSER" w:date="2021-11-22T13:31:00Z">
            <w:rPr>
              <w:rFonts w:ascii="Times New Roman" w:hAnsi="Times New Roman" w:cs="Times New Roman"/>
              <w:sz w:val="24"/>
              <w:szCs w:val="24"/>
            </w:rPr>
          </w:rPrChange>
        </w:rPr>
        <w:t>На базе местности Бэс-Кубээйи открывается летний палаточный лагерь «Араскы» круглосуточного пребывания. В пяти километрах от населенного пункта.</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77" w:author="ADMUSER" w:date="2021-11-22T13:31:00Z">
            <w:rPr>
              <w:rFonts w:ascii="Times New Roman" w:hAnsi="Times New Roman" w:cs="Times New Roman"/>
              <w:sz w:val="24"/>
              <w:szCs w:val="24"/>
            </w:rPr>
          </w:rPrChange>
        </w:rPr>
        <w:pPrChange w:id="10278" w:author="ADMUSER" w:date="2021-11-22T14:02:00Z">
          <w:pPr>
            <w:contextualSpacing/>
            <w:jc w:val="both"/>
          </w:pPr>
        </w:pPrChange>
      </w:pPr>
      <w:r w:rsidRPr="00D21076">
        <w:rPr>
          <w:rFonts w:ascii="Times New Roman" w:hAnsi="Times New Roman" w:cs="Times New Roman"/>
          <w:color w:val="000000" w:themeColor="text1"/>
          <w:sz w:val="24"/>
          <w:szCs w:val="24"/>
          <w:rPrChange w:id="10279" w:author="ADMUSER" w:date="2021-11-22T13:31:00Z">
            <w:rPr>
              <w:rFonts w:ascii="Times New Roman" w:hAnsi="Times New Roman" w:cs="Times New Roman"/>
              <w:sz w:val="24"/>
              <w:szCs w:val="24"/>
            </w:rPr>
          </w:rPrChange>
        </w:rPr>
        <w:t>Лагерь «Араскы» на три сезона:</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80" w:author="ADMUSER" w:date="2021-11-22T13:31:00Z">
            <w:rPr>
              <w:rFonts w:ascii="Times New Roman" w:hAnsi="Times New Roman" w:cs="Times New Roman"/>
              <w:sz w:val="24"/>
              <w:szCs w:val="24"/>
            </w:rPr>
          </w:rPrChange>
        </w:rPr>
        <w:pPrChange w:id="10281" w:author="ADMUSER" w:date="2021-11-22T14:02:00Z">
          <w:pPr>
            <w:contextualSpacing/>
            <w:jc w:val="both"/>
          </w:pPr>
        </w:pPrChange>
      </w:pPr>
      <w:r w:rsidRPr="00D21076">
        <w:rPr>
          <w:rFonts w:ascii="Times New Roman" w:hAnsi="Times New Roman" w:cs="Times New Roman"/>
          <w:color w:val="000000" w:themeColor="text1"/>
          <w:sz w:val="24"/>
          <w:szCs w:val="24"/>
          <w:rPrChange w:id="10282" w:author="ADMUSER" w:date="2021-11-22T13:31:00Z">
            <w:rPr>
              <w:rFonts w:ascii="Times New Roman" w:hAnsi="Times New Roman" w:cs="Times New Roman"/>
              <w:sz w:val="24"/>
              <w:szCs w:val="24"/>
            </w:rPr>
          </w:rPrChange>
        </w:rPr>
        <w:t>1  сезон-от 15 июня по 29 июня 2019г.</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83" w:author="ADMUSER" w:date="2021-11-22T13:31:00Z">
            <w:rPr>
              <w:rFonts w:ascii="Times New Roman" w:hAnsi="Times New Roman" w:cs="Times New Roman"/>
              <w:sz w:val="24"/>
              <w:szCs w:val="24"/>
            </w:rPr>
          </w:rPrChange>
        </w:rPr>
        <w:pPrChange w:id="10284" w:author="ADMUSER" w:date="2021-11-22T14:02:00Z">
          <w:pPr>
            <w:contextualSpacing/>
            <w:jc w:val="both"/>
          </w:pPr>
        </w:pPrChange>
      </w:pPr>
      <w:r w:rsidRPr="00D21076">
        <w:rPr>
          <w:rFonts w:ascii="Times New Roman" w:hAnsi="Times New Roman" w:cs="Times New Roman"/>
          <w:color w:val="000000" w:themeColor="text1"/>
          <w:sz w:val="24"/>
          <w:szCs w:val="24"/>
          <w:rPrChange w:id="10285" w:author="ADMUSER" w:date="2021-11-22T13:31:00Z">
            <w:rPr>
              <w:rFonts w:ascii="Times New Roman" w:hAnsi="Times New Roman" w:cs="Times New Roman"/>
              <w:sz w:val="24"/>
              <w:szCs w:val="24"/>
            </w:rPr>
          </w:rPrChange>
        </w:rPr>
        <w:t>II сезон – от 1 июля по 14 июля 2019г.</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86" w:author="ADMUSER" w:date="2021-11-22T13:31:00Z">
            <w:rPr>
              <w:rFonts w:ascii="Times New Roman" w:hAnsi="Times New Roman" w:cs="Times New Roman"/>
              <w:sz w:val="24"/>
              <w:szCs w:val="24"/>
            </w:rPr>
          </w:rPrChange>
        </w:rPr>
        <w:pPrChange w:id="10287" w:author="ADMUSER" w:date="2021-11-22T14:02:00Z">
          <w:pPr>
            <w:contextualSpacing/>
            <w:jc w:val="both"/>
          </w:pPr>
        </w:pPrChange>
      </w:pPr>
      <w:r w:rsidRPr="00D21076">
        <w:rPr>
          <w:rFonts w:ascii="Times New Roman" w:hAnsi="Times New Roman" w:cs="Times New Roman"/>
          <w:color w:val="000000" w:themeColor="text1"/>
          <w:sz w:val="24"/>
          <w:szCs w:val="24"/>
          <w:rPrChange w:id="10288" w:author="ADMUSER" w:date="2021-11-22T13:31:00Z">
            <w:rPr>
              <w:rFonts w:ascii="Times New Roman" w:hAnsi="Times New Roman" w:cs="Times New Roman"/>
              <w:sz w:val="24"/>
              <w:szCs w:val="24"/>
            </w:rPr>
          </w:rPrChange>
        </w:rPr>
        <w:t>III сезон – от 16 июля по 30 июля2019г.</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89" w:author="ADMUSER" w:date="2021-11-22T13:31:00Z">
            <w:rPr>
              <w:rFonts w:ascii="Times New Roman" w:hAnsi="Times New Roman" w:cs="Times New Roman"/>
              <w:sz w:val="24"/>
              <w:szCs w:val="24"/>
            </w:rPr>
          </w:rPrChange>
        </w:rPr>
        <w:pPrChange w:id="10290" w:author="ADMUSER" w:date="2021-11-22T14:02:00Z">
          <w:pPr>
            <w:contextualSpacing/>
            <w:jc w:val="both"/>
          </w:pPr>
        </w:pPrChange>
      </w:pPr>
      <w:r w:rsidRPr="00D21076">
        <w:rPr>
          <w:rFonts w:ascii="Times New Roman" w:hAnsi="Times New Roman" w:cs="Times New Roman"/>
          <w:color w:val="000000" w:themeColor="text1"/>
          <w:sz w:val="24"/>
          <w:szCs w:val="24"/>
          <w:rPrChange w:id="10291" w:author="ADMUSER" w:date="2021-11-22T13:31:00Z">
            <w:rPr>
              <w:rFonts w:ascii="Times New Roman" w:hAnsi="Times New Roman" w:cs="Times New Roman"/>
              <w:sz w:val="24"/>
              <w:szCs w:val="24"/>
            </w:rPr>
          </w:rPrChange>
        </w:rPr>
        <w:t xml:space="preserve">По 15 детей, тип лагеря -  палаточный, направление-оздоровительно-трудовое, со спортивной программой и с программой «Музыка для всех». Назначены три начальника и три воспитателя, 1 медицинский работник (инструктор по гигиене), 1 повар. Первый сезон-сбор лекарственных трав, научно-исследовательская работа. Начальник- Ильина М.Г (социальный педагог), </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92" w:author="ADMUSER" w:date="2021-11-22T13:31:00Z">
            <w:rPr>
              <w:rFonts w:ascii="Times New Roman" w:hAnsi="Times New Roman" w:cs="Times New Roman"/>
              <w:sz w:val="24"/>
              <w:szCs w:val="24"/>
            </w:rPr>
          </w:rPrChange>
        </w:rPr>
        <w:pPrChange w:id="10293" w:author="ADMUSER" w:date="2021-11-22T14:02:00Z">
          <w:pPr>
            <w:contextualSpacing/>
            <w:jc w:val="both"/>
          </w:pPr>
        </w:pPrChange>
      </w:pPr>
      <w:r w:rsidRPr="00D21076">
        <w:rPr>
          <w:rFonts w:ascii="Times New Roman" w:hAnsi="Times New Roman" w:cs="Times New Roman"/>
          <w:color w:val="000000" w:themeColor="text1"/>
          <w:sz w:val="24"/>
          <w:szCs w:val="24"/>
          <w:rPrChange w:id="10294" w:author="ADMUSER" w:date="2021-11-22T13:31:00Z">
            <w:rPr>
              <w:rFonts w:ascii="Times New Roman" w:hAnsi="Times New Roman" w:cs="Times New Roman"/>
              <w:sz w:val="24"/>
              <w:szCs w:val="24"/>
            </w:rPr>
          </w:rPrChange>
        </w:rPr>
        <w:t xml:space="preserve">второй сезон со спортивным направлением. Начальник смены-Кугдарова А.В. (воспитатель детского сада «Ымыы»), третий сезон, начальник лагеря- Васильева А.Н.(учительница </w:t>
      </w:r>
      <w:r w:rsidRPr="00D21076">
        <w:rPr>
          <w:rFonts w:ascii="Times New Roman" w:hAnsi="Times New Roman" w:cs="Times New Roman"/>
          <w:color w:val="000000" w:themeColor="text1"/>
          <w:sz w:val="24"/>
          <w:szCs w:val="24"/>
          <w:rPrChange w:id="10295" w:author="ADMUSER" w:date="2021-11-22T13:31:00Z">
            <w:rPr>
              <w:rFonts w:ascii="Times New Roman" w:hAnsi="Times New Roman" w:cs="Times New Roman"/>
              <w:sz w:val="24"/>
              <w:szCs w:val="24"/>
            </w:rPr>
          </w:rPrChange>
        </w:rPr>
        <w:lastRenderedPageBreak/>
        <w:t>родного языка). Работает смена «Развития детского творчества Дьиэрэй» по программе «Музыка для всех».</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96" w:author="ADMUSER" w:date="2021-11-22T13:31:00Z">
            <w:rPr>
              <w:rFonts w:ascii="Times New Roman" w:hAnsi="Times New Roman" w:cs="Times New Roman"/>
              <w:sz w:val="24"/>
              <w:szCs w:val="24"/>
            </w:rPr>
          </w:rPrChange>
        </w:rPr>
        <w:pPrChange w:id="10297" w:author="ADMUSER" w:date="2021-11-22T14:02:00Z">
          <w:pPr>
            <w:contextualSpacing/>
            <w:jc w:val="both"/>
          </w:pPr>
        </w:pPrChange>
      </w:pPr>
      <w:r w:rsidRPr="00D21076">
        <w:rPr>
          <w:rFonts w:ascii="Times New Roman" w:hAnsi="Times New Roman" w:cs="Times New Roman"/>
          <w:color w:val="000000" w:themeColor="text1"/>
          <w:sz w:val="24"/>
          <w:szCs w:val="24"/>
          <w:rPrChange w:id="10298" w:author="ADMUSER" w:date="2021-11-22T13:31:00Z">
            <w:rPr>
              <w:rFonts w:ascii="Times New Roman" w:hAnsi="Times New Roman" w:cs="Times New Roman"/>
              <w:sz w:val="24"/>
              <w:szCs w:val="24"/>
            </w:rPr>
          </w:rPrChange>
        </w:rPr>
        <w:t xml:space="preserve">За все смены проводится трудовое воспитание. Дети ухаживают огород, работают по агронаправлению с ОСХПК «Эйгэ». </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299" w:author="ADMUSER" w:date="2021-11-22T13:31:00Z">
            <w:rPr>
              <w:rFonts w:ascii="Times New Roman" w:hAnsi="Times New Roman" w:cs="Times New Roman"/>
              <w:sz w:val="24"/>
              <w:szCs w:val="24"/>
            </w:rPr>
          </w:rPrChange>
        </w:rPr>
        <w:pPrChange w:id="10300" w:author="ADMUSER" w:date="2021-11-22T14:02:00Z">
          <w:pPr>
            <w:contextualSpacing/>
            <w:jc w:val="both"/>
          </w:pPr>
        </w:pPrChange>
      </w:pPr>
      <w:r w:rsidRPr="00D21076">
        <w:rPr>
          <w:rFonts w:ascii="Times New Roman" w:hAnsi="Times New Roman" w:cs="Times New Roman"/>
          <w:color w:val="000000" w:themeColor="text1"/>
          <w:sz w:val="24"/>
          <w:szCs w:val="24"/>
          <w:rPrChange w:id="10301" w:author="ADMUSER" w:date="2021-11-22T13:31:00Z">
            <w:rPr>
              <w:rFonts w:ascii="Times New Roman" w:hAnsi="Times New Roman" w:cs="Times New Roman"/>
              <w:sz w:val="24"/>
              <w:szCs w:val="24"/>
            </w:rPr>
          </w:rPrChange>
        </w:rPr>
        <w:t xml:space="preserve">Открывается детская площадка на три сезона. С 15 июня по 1 августа. Каждая смена по 10 учащихся начальных классов. Воспитанники будут ухаживать, поливать цветы. </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302" w:author="ADMUSER" w:date="2021-11-22T13:31:00Z">
            <w:rPr>
              <w:rFonts w:ascii="Times New Roman" w:hAnsi="Times New Roman" w:cs="Times New Roman"/>
              <w:sz w:val="24"/>
              <w:szCs w:val="24"/>
            </w:rPr>
          </w:rPrChange>
        </w:rPr>
        <w:pPrChange w:id="10303" w:author="ADMUSER" w:date="2021-11-22T14:02:00Z">
          <w:pPr>
            <w:contextualSpacing/>
            <w:jc w:val="both"/>
          </w:pPr>
        </w:pPrChange>
      </w:pPr>
      <w:r w:rsidRPr="00D21076">
        <w:rPr>
          <w:rFonts w:ascii="Times New Roman" w:hAnsi="Times New Roman" w:cs="Times New Roman"/>
          <w:color w:val="000000" w:themeColor="text1"/>
          <w:sz w:val="24"/>
          <w:szCs w:val="24"/>
          <w:rPrChange w:id="10304" w:author="ADMUSER" w:date="2021-11-22T13:31:00Z">
            <w:rPr>
              <w:rFonts w:ascii="Times New Roman" w:hAnsi="Times New Roman" w:cs="Times New Roman"/>
              <w:sz w:val="24"/>
              <w:szCs w:val="24"/>
            </w:rPr>
          </w:rPrChange>
        </w:rPr>
        <w:t>Итого охват детей летней занятостью 75 обучающихся.</w:t>
      </w:r>
    </w:p>
    <w:p w:rsidR="00346B17" w:rsidRPr="00D21076" w:rsidRDefault="00346B17">
      <w:pPr>
        <w:shd w:val="clear" w:color="auto" w:fill="FFFFFF" w:themeFill="background1"/>
        <w:contextualSpacing/>
        <w:jc w:val="both"/>
        <w:rPr>
          <w:rFonts w:ascii="Times New Roman" w:hAnsi="Times New Roman" w:cs="Times New Roman"/>
          <w:b/>
          <w:color w:val="000000" w:themeColor="text1"/>
          <w:sz w:val="24"/>
          <w:szCs w:val="24"/>
          <w:rPrChange w:id="10305" w:author="ADMUSER" w:date="2021-11-22T13:31:00Z">
            <w:rPr>
              <w:rFonts w:ascii="Times New Roman" w:hAnsi="Times New Roman" w:cs="Times New Roman"/>
              <w:b/>
              <w:sz w:val="24"/>
              <w:szCs w:val="24"/>
            </w:rPr>
          </w:rPrChange>
        </w:rPr>
        <w:pPrChange w:id="10306" w:author="ADMUSER" w:date="2021-11-22T14:02:00Z">
          <w:pPr>
            <w:contextualSpacing/>
            <w:jc w:val="both"/>
          </w:pPr>
        </w:pPrChange>
      </w:pPr>
    </w:p>
    <w:p w:rsidR="000815C4" w:rsidRPr="00D21076" w:rsidRDefault="00346B17">
      <w:pPr>
        <w:shd w:val="clear" w:color="auto" w:fill="FFFFFF" w:themeFill="background1"/>
        <w:contextualSpacing/>
        <w:jc w:val="both"/>
        <w:rPr>
          <w:rFonts w:ascii="Times New Roman" w:hAnsi="Times New Roman" w:cs="Times New Roman"/>
          <w:color w:val="000000" w:themeColor="text1"/>
          <w:sz w:val="24"/>
          <w:szCs w:val="24"/>
          <w:rPrChange w:id="10307" w:author="ADMUSER" w:date="2021-11-22T13:31:00Z">
            <w:rPr>
              <w:rFonts w:ascii="Times New Roman" w:hAnsi="Times New Roman" w:cs="Times New Roman"/>
              <w:sz w:val="24"/>
              <w:szCs w:val="24"/>
            </w:rPr>
          </w:rPrChange>
        </w:rPr>
        <w:pPrChange w:id="10308" w:author="ADMUSER" w:date="2021-11-22T14:02:00Z">
          <w:pPr>
            <w:contextualSpacing/>
            <w:jc w:val="both"/>
          </w:pPr>
        </w:pPrChange>
      </w:pPr>
      <w:r w:rsidRPr="00D21076">
        <w:rPr>
          <w:rFonts w:ascii="Times New Roman" w:hAnsi="Times New Roman" w:cs="Times New Roman"/>
          <w:b/>
          <w:color w:val="000000" w:themeColor="text1"/>
          <w:sz w:val="24"/>
          <w:szCs w:val="24"/>
          <w:rPrChange w:id="10309" w:author="ADMUSER" w:date="2021-11-22T13:31:00Z">
            <w:rPr>
              <w:rFonts w:ascii="Times New Roman" w:hAnsi="Times New Roman" w:cs="Times New Roman"/>
              <w:b/>
              <w:sz w:val="24"/>
              <w:szCs w:val="24"/>
            </w:rPr>
          </w:rPrChange>
        </w:rPr>
        <w:t xml:space="preserve">В </w:t>
      </w:r>
      <w:r w:rsidR="000815C4" w:rsidRPr="00D21076">
        <w:rPr>
          <w:rFonts w:ascii="Times New Roman" w:hAnsi="Times New Roman" w:cs="Times New Roman"/>
          <w:b/>
          <w:color w:val="000000" w:themeColor="text1"/>
          <w:sz w:val="24"/>
          <w:szCs w:val="24"/>
          <w:rPrChange w:id="10310" w:author="ADMUSER" w:date="2021-11-22T13:31:00Z">
            <w:rPr>
              <w:rFonts w:ascii="Times New Roman" w:hAnsi="Times New Roman" w:cs="Times New Roman"/>
              <w:b/>
              <w:sz w:val="24"/>
              <w:szCs w:val="24"/>
            </w:rPr>
          </w:rPrChange>
        </w:rPr>
        <w:t xml:space="preserve"> 2019-2020 учебном году</w:t>
      </w:r>
      <w:r w:rsidR="000815C4" w:rsidRPr="00D21076">
        <w:rPr>
          <w:rFonts w:ascii="Times New Roman" w:hAnsi="Times New Roman" w:cs="Times New Roman"/>
          <w:color w:val="000000" w:themeColor="text1"/>
          <w:sz w:val="24"/>
          <w:szCs w:val="24"/>
          <w:rPrChange w:id="10311" w:author="ADMUSER" w:date="2021-11-22T13:31:00Z">
            <w:rPr>
              <w:rFonts w:ascii="Times New Roman" w:hAnsi="Times New Roman" w:cs="Times New Roman"/>
              <w:sz w:val="24"/>
              <w:szCs w:val="24"/>
            </w:rPr>
          </w:rPrChange>
        </w:rPr>
        <w:t xml:space="preserve"> издан приказ № 194 от 26 мая 2020г.  «Об организации палаточного лагеря «Араскы»  в целях эффективного проведения летней занятости обучающихся во время летних каникул.</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12" w:author="ADMUSER" w:date="2021-11-22T13:31:00Z">
            <w:rPr>
              <w:rFonts w:ascii="Times New Roman" w:eastAsia="Calibri" w:hAnsi="Times New Roman" w:cs="Times New Roman"/>
              <w:sz w:val="24"/>
              <w:szCs w:val="24"/>
            </w:rPr>
          </w:rPrChange>
        </w:rPr>
        <w:pPrChange w:id="10313"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14" w:author="ADMUSER" w:date="2021-11-22T13:31:00Z">
            <w:rPr>
              <w:rFonts w:ascii="Times New Roman" w:eastAsia="Calibri" w:hAnsi="Times New Roman" w:cs="Times New Roman"/>
              <w:sz w:val="24"/>
              <w:szCs w:val="24"/>
            </w:rPr>
          </w:rPrChange>
        </w:rPr>
        <w:t>На базе местности Бэс-Кубээйи открывается летний палаточный лагерь «Араскы» круглосуточного пребывания. В пяти км от населенного пункта.  Работает три сезона:</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15" w:author="ADMUSER" w:date="2021-11-22T13:31:00Z">
            <w:rPr>
              <w:rFonts w:ascii="Times New Roman" w:eastAsia="Calibri" w:hAnsi="Times New Roman" w:cs="Times New Roman"/>
              <w:sz w:val="24"/>
              <w:szCs w:val="24"/>
            </w:rPr>
          </w:rPrChange>
        </w:rPr>
        <w:pPrChange w:id="10316"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17" w:author="ADMUSER" w:date="2021-11-22T13:31:00Z">
            <w:rPr>
              <w:rFonts w:ascii="Times New Roman" w:eastAsia="Calibri" w:hAnsi="Times New Roman" w:cs="Times New Roman"/>
              <w:sz w:val="24"/>
              <w:szCs w:val="24"/>
            </w:rPr>
          </w:rPrChange>
        </w:rPr>
        <w:t>1 сезон сбор лекарственных трав.  с 01.07. по 14.07.2020г.</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18" w:author="ADMUSER" w:date="2021-11-22T13:31:00Z">
            <w:rPr>
              <w:rFonts w:ascii="Times New Roman" w:eastAsia="Calibri" w:hAnsi="Times New Roman" w:cs="Times New Roman"/>
              <w:sz w:val="24"/>
              <w:szCs w:val="24"/>
            </w:rPr>
          </w:rPrChange>
        </w:rPr>
        <w:pPrChange w:id="10319"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20" w:author="ADMUSER" w:date="2021-11-22T13:31:00Z">
            <w:rPr>
              <w:rFonts w:ascii="Times New Roman" w:eastAsia="Calibri" w:hAnsi="Times New Roman" w:cs="Times New Roman"/>
              <w:sz w:val="24"/>
              <w:szCs w:val="24"/>
            </w:rPr>
          </w:rPrChange>
        </w:rPr>
        <w:t>2 сезон спортивно – оздоровительный, трудовой. с 16.07. по 29.07.2020г.</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21" w:author="ADMUSER" w:date="2021-11-22T13:31:00Z">
            <w:rPr>
              <w:rFonts w:ascii="Times New Roman" w:eastAsia="Calibri" w:hAnsi="Times New Roman" w:cs="Times New Roman"/>
              <w:sz w:val="24"/>
              <w:szCs w:val="24"/>
            </w:rPr>
          </w:rPrChange>
        </w:rPr>
        <w:pPrChange w:id="10322"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23" w:author="ADMUSER" w:date="2021-11-22T13:31:00Z">
            <w:rPr>
              <w:rFonts w:ascii="Times New Roman" w:eastAsia="Calibri" w:hAnsi="Times New Roman" w:cs="Times New Roman"/>
              <w:sz w:val="24"/>
              <w:szCs w:val="24"/>
            </w:rPr>
          </w:rPrChange>
        </w:rPr>
        <w:t>3 сезон музыкально-краеведческий. с 31.07. по 13.08.2020г.</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24" w:author="ADMUSER" w:date="2021-11-22T13:31:00Z">
            <w:rPr>
              <w:rFonts w:ascii="Times New Roman" w:eastAsia="Calibri" w:hAnsi="Times New Roman" w:cs="Times New Roman"/>
              <w:sz w:val="24"/>
              <w:szCs w:val="24"/>
            </w:rPr>
          </w:rPrChange>
        </w:rPr>
        <w:pPrChange w:id="10325"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26" w:author="ADMUSER" w:date="2021-11-22T13:31:00Z">
            <w:rPr>
              <w:rFonts w:ascii="Times New Roman" w:eastAsia="Calibri" w:hAnsi="Times New Roman" w:cs="Times New Roman"/>
              <w:sz w:val="24"/>
              <w:szCs w:val="24"/>
            </w:rPr>
          </w:rPrChange>
        </w:rPr>
        <w:t>По 15 детей, направление оздоровительно-трудовое воспитание со спортивной программой.</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27" w:author="ADMUSER" w:date="2021-11-22T13:31:00Z">
            <w:rPr>
              <w:rFonts w:ascii="Times New Roman" w:eastAsia="Calibri" w:hAnsi="Times New Roman" w:cs="Times New Roman"/>
              <w:sz w:val="24"/>
              <w:szCs w:val="24"/>
            </w:rPr>
          </w:rPrChange>
        </w:rPr>
        <w:pPrChange w:id="10328"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29" w:author="ADMUSER" w:date="2021-11-22T13:31:00Z">
            <w:rPr>
              <w:rFonts w:ascii="Times New Roman" w:eastAsia="Calibri" w:hAnsi="Times New Roman" w:cs="Times New Roman"/>
              <w:sz w:val="24"/>
              <w:szCs w:val="24"/>
            </w:rPr>
          </w:rPrChange>
        </w:rPr>
        <w:t>На базе школы работает летняя детская площадка, полив и уход за цветами, для обучающиеся начальных классов.</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30" w:author="ADMUSER" w:date="2021-11-22T13:31:00Z">
            <w:rPr>
              <w:rFonts w:ascii="Times New Roman" w:eastAsia="Calibri" w:hAnsi="Times New Roman" w:cs="Times New Roman"/>
              <w:sz w:val="24"/>
              <w:szCs w:val="24"/>
            </w:rPr>
          </w:rPrChange>
        </w:rPr>
        <w:pPrChange w:id="10331"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32" w:author="ADMUSER" w:date="2021-11-22T13:31:00Z">
            <w:rPr>
              <w:rFonts w:ascii="Times New Roman" w:eastAsia="Calibri" w:hAnsi="Times New Roman" w:cs="Times New Roman"/>
              <w:sz w:val="24"/>
              <w:szCs w:val="24"/>
            </w:rPr>
          </w:rPrChange>
        </w:rPr>
        <w:t>По 15 детей, направление агроэкологическое.</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33" w:author="ADMUSER" w:date="2021-11-22T13:31:00Z">
            <w:rPr>
              <w:rFonts w:ascii="Times New Roman" w:eastAsia="Calibri" w:hAnsi="Times New Roman" w:cs="Times New Roman"/>
              <w:sz w:val="24"/>
              <w:szCs w:val="24"/>
            </w:rPr>
          </w:rPrChange>
        </w:rPr>
        <w:pPrChange w:id="10334"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35" w:author="ADMUSER" w:date="2021-11-22T13:31:00Z">
            <w:rPr>
              <w:rFonts w:ascii="Times New Roman" w:eastAsia="Calibri" w:hAnsi="Times New Roman" w:cs="Times New Roman"/>
              <w:sz w:val="24"/>
              <w:szCs w:val="24"/>
            </w:rPr>
          </w:rPrChange>
        </w:rPr>
        <w:t>Назначены три начальника и воспитателя, 1 медицинский работник (инструктор по гигиене), 1 повар.</w:t>
      </w:r>
    </w:p>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36" w:author="ADMUSER" w:date="2021-11-22T13:31:00Z">
            <w:rPr>
              <w:rFonts w:ascii="Times New Roman" w:eastAsia="Calibri" w:hAnsi="Times New Roman" w:cs="Times New Roman"/>
              <w:sz w:val="24"/>
              <w:szCs w:val="24"/>
            </w:rPr>
          </w:rPrChange>
        </w:rPr>
        <w:pPrChange w:id="10337"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38" w:author="ADMUSER" w:date="2021-11-22T13:31:00Z">
            <w:rPr>
              <w:rFonts w:ascii="Times New Roman" w:eastAsia="Calibri" w:hAnsi="Times New Roman" w:cs="Times New Roman"/>
              <w:sz w:val="24"/>
              <w:szCs w:val="24"/>
            </w:rPr>
          </w:rPrChange>
        </w:rPr>
        <w:t xml:space="preserve">За все смены проводится трудовое воспитание. Дети ухаживают за огородом (капуста, картошка) работают по агронаправлению с ОСХПК «Эйгэ».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805"/>
        <w:gridCol w:w="1805"/>
        <w:gridCol w:w="1806"/>
        <w:gridCol w:w="977"/>
        <w:gridCol w:w="1307"/>
      </w:tblGrid>
      <w:tr w:rsidR="00D21076" w:rsidRPr="00D21076" w:rsidTr="00FA2C19">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39" w:author="ADMUSER" w:date="2021-11-22T13:31:00Z">
                  <w:rPr>
                    <w:rFonts w:ascii="Times New Roman" w:eastAsia="Calibri" w:hAnsi="Times New Roman" w:cs="Times New Roman"/>
                    <w:sz w:val="24"/>
                    <w:szCs w:val="24"/>
                  </w:rPr>
                </w:rPrChange>
              </w:rPr>
              <w:pPrChange w:id="10340" w:author="ADMUSER" w:date="2021-11-22T14:02:00Z">
                <w:pPr>
                  <w:contextualSpacing/>
                  <w:jc w:val="both"/>
                </w:pPr>
              </w:pPrChange>
            </w:pP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41" w:author="ADMUSER" w:date="2021-11-22T13:31:00Z">
                  <w:rPr>
                    <w:rFonts w:ascii="Times New Roman" w:eastAsia="Calibri" w:hAnsi="Times New Roman" w:cs="Times New Roman"/>
                    <w:sz w:val="24"/>
                    <w:szCs w:val="24"/>
                  </w:rPr>
                </w:rPrChange>
              </w:rPr>
              <w:pPrChange w:id="10342"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43" w:author="ADMUSER" w:date="2021-11-22T13:31:00Z">
                  <w:rPr>
                    <w:rFonts w:ascii="Times New Roman" w:eastAsia="Calibri" w:hAnsi="Times New Roman" w:cs="Times New Roman"/>
                    <w:sz w:val="24"/>
                    <w:szCs w:val="24"/>
                  </w:rPr>
                </w:rPrChange>
              </w:rPr>
              <w:t>1 сезон</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44" w:author="ADMUSER" w:date="2021-11-22T13:31:00Z">
                  <w:rPr>
                    <w:rFonts w:ascii="Times New Roman" w:eastAsia="Calibri" w:hAnsi="Times New Roman" w:cs="Times New Roman"/>
                    <w:sz w:val="24"/>
                    <w:szCs w:val="24"/>
                  </w:rPr>
                </w:rPrChange>
              </w:rPr>
              <w:pPrChange w:id="10345"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46" w:author="ADMUSER" w:date="2021-11-22T13:31:00Z">
                  <w:rPr>
                    <w:rFonts w:ascii="Times New Roman" w:eastAsia="Calibri" w:hAnsi="Times New Roman" w:cs="Times New Roman"/>
                    <w:sz w:val="24"/>
                    <w:szCs w:val="24"/>
                  </w:rPr>
                </w:rPrChange>
              </w:rPr>
              <w:t>2 сезон</w:t>
            </w:r>
          </w:p>
        </w:tc>
        <w:tc>
          <w:tcPr>
            <w:tcW w:w="307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47" w:author="ADMUSER" w:date="2021-11-22T13:31:00Z">
                  <w:rPr>
                    <w:rFonts w:ascii="Times New Roman" w:eastAsia="Calibri" w:hAnsi="Times New Roman" w:cs="Times New Roman"/>
                    <w:sz w:val="24"/>
                    <w:szCs w:val="24"/>
                  </w:rPr>
                </w:rPrChange>
              </w:rPr>
              <w:pPrChange w:id="10348"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49" w:author="ADMUSER" w:date="2021-11-22T13:31:00Z">
                  <w:rPr>
                    <w:rFonts w:ascii="Times New Roman" w:eastAsia="Calibri" w:hAnsi="Times New Roman" w:cs="Times New Roman"/>
                    <w:sz w:val="24"/>
                    <w:szCs w:val="24"/>
                  </w:rPr>
                </w:rPrChange>
              </w:rPr>
              <w:t>3 сезон</w:t>
            </w:r>
          </w:p>
        </w:tc>
        <w:tc>
          <w:tcPr>
            <w:tcW w:w="118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50" w:author="ADMUSER" w:date="2021-11-22T13:31:00Z">
                  <w:rPr>
                    <w:rFonts w:ascii="Times New Roman" w:eastAsia="Calibri" w:hAnsi="Times New Roman" w:cs="Times New Roman"/>
                    <w:sz w:val="24"/>
                    <w:szCs w:val="24"/>
                  </w:rPr>
                </w:rPrChange>
              </w:rPr>
              <w:pPrChange w:id="10351"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52" w:author="ADMUSER" w:date="2021-11-22T13:31:00Z">
                  <w:rPr>
                    <w:rFonts w:ascii="Times New Roman" w:eastAsia="Calibri" w:hAnsi="Times New Roman" w:cs="Times New Roman"/>
                    <w:sz w:val="24"/>
                    <w:szCs w:val="24"/>
                  </w:rPr>
                </w:rPrChange>
              </w:rPr>
              <w:t xml:space="preserve">Всего </w:t>
            </w:r>
          </w:p>
        </w:tc>
        <w:tc>
          <w:tcPr>
            <w:tcW w:w="1890"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53" w:author="ADMUSER" w:date="2021-11-22T13:31:00Z">
                  <w:rPr>
                    <w:rFonts w:ascii="Times New Roman" w:eastAsia="Calibri" w:hAnsi="Times New Roman" w:cs="Times New Roman"/>
                    <w:sz w:val="24"/>
                    <w:szCs w:val="24"/>
                  </w:rPr>
                </w:rPrChange>
              </w:rPr>
              <w:pPrChange w:id="10354"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55" w:author="ADMUSER" w:date="2021-11-22T13:31:00Z">
                  <w:rPr>
                    <w:rFonts w:ascii="Times New Roman" w:eastAsia="Calibri" w:hAnsi="Times New Roman" w:cs="Times New Roman"/>
                    <w:sz w:val="24"/>
                    <w:szCs w:val="24"/>
                  </w:rPr>
                </w:rPrChange>
              </w:rPr>
              <w:t xml:space="preserve">Итого </w:t>
            </w:r>
          </w:p>
        </w:tc>
      </w:tr>
      <w:tr w:rsidR="00D21076" w:rsidRPr="00D21076" w:rsidTr="00FA2C19">
        <w:tc>
          <w:tcPr>
            <w:tcW w:w="15372" w:type="dxa"/>
            <w:gridSpan w:val="6"/>
            <w:shd w:val="clear" w:color="auto" w:fill="auto"/>
          </w:tcPr>
          <w:p w:rsidR="000815C4" w:rsidRPr="00D21076" w:rsidRDefault="000815C4">
            <w:pPr>
              <w:shd w:val="clear" w:color="auto" w:fill="FFFFFF" w:themeFill="background1"/>
              <w:contextualSpacing/>
              <w:jc w:val="center"/>
              <w:rPr>
                <w:rFonts w:ascii="Times New Roman" w:eastAsia="Calibri" w:hAnsi="Times New Roman" w:cs="Times New Roman"/>
                <w:color w:val="000000" w:themeColor="text1"/>
                <w:sz w:val="24"/>
                <w:szCs w:val="24"/>
                <w:rPrChange w:id="10356" w:author="ADMUSER" w:date="2021-11-22T13:31:00Z">
                  <w:rPr>
                    <w:rFonts w:ascii="Times New Roman" w:eastAsia="Calibri" w:hAnsi="Times New Roman" w:cs="Times New Roman"/>
                    <w:sz w:val="24"/>
                    <w:szCs w:val="24"/>
                  </w:rPr>
                </w:rPrChange>
              </w:rPr>
              <w:pPrChange w:id="10357" w:author="ADMUSER" w:date="2021-11-22T14:02:00Z">
                <w:pPr>
                  <w:contextualSpacing/>
                  <w:jc w:val="center"/>
                </w:pPr>
              </w:pPrChange>
            </w:pPr>
            <w:r w:rsidRPr="00D21076">
              <w:rPr>
                <w:rFonts w:ascii="Times New Roman" w:eastAsia="Calibri" w:hAnsi="Times New Roman" w:cs="Times New Roman"/>
                <w:color w:val="000000" w:themeColor="text1"/>
                <w:sz w:val="24"/>
                <w:szCs w:val="24"/>
                <w:rPrChange w:id="10358" w:author="ADMUSER" w:date="2021-11-22T13:31:00Z">
                  <w:rPr>
                    <w:rFonts w:ascii="Times New Roman" w:eastAsia="Calibri" w:hAnsi="Times New Roman" w:cs="Times New Roman"/>
                    <w:sz w:val="24"/>
                    <w:szCs w:val="24"/>
                  </w:rPr>
                </w:rPrChange>
              </w:rPr>
              <w:t>2018-2019</w:t>
            </w:r>
          </w:p>
        </w:tc>
      </w:tr>
      <w:tr w:rsidR="00D21076" w:rsidRPr="00D21076" w:rsidTr="00FA2C19">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59" w:author="ADMUSER" w:date="2021-11-22T13:31:00Z">
                  <w:rPr>
                    <w:rFonts w:ascii="Times New Roman" w:eastAsia="Calibri" w:hAnsi="Times New Roman" w:cs="Times New Roman"/>
                    <w:sz w:val="24"/>
                    <w:szCs w:val="24"/>
                  </w:rPr>
                </w:rPrChange>
              </w:rPr>
              <w:pPrChange w:id="10360"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61" w:author="ADMUSER" w:date="2021-11-22T13:31:00Z">
                  <w:rPr>
                    <w:rFonts w:ascii="Times New Roman" w:eastAsia="Calibri" w:hAnsi="Times New Roman" w:cs="Times New Roman"/>
                    <w:sz w:val="24"/>
                    <w:szCs w:val="24"/>
                  </w:rPr>
                </w:rPrChange>
              </w:rPr>
              <w:t>«Араскы»</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62" w:author="ADMUSER" w:date="2021-11-22T13:31:00Z">
                  <w:rPr>
                    <w:rFonts w:ascii="Times New Roman" w:eastAsia="Calibri" w:hAnsi="Times New Roman" w:cs="Times New Roman"/>
                    <w:sz w:val="24"/>
                    <w:szCs w:val="24"/>
                  </w:rPr>
                </w:rPrChange>
              </w:rPr>
              <w:pPrChange w:id="10363"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64" w:author="ADMUSER" w:date="2021-11-22T13:31:00Z">
                  <w:rPr>
                    <w:rFonts w:ascii="Times New Roman" w:eastAsia="Calibri" w:hAnsi="Times New Roman" w:cs="Times New Roman"/>
                    <w:sz w:val="24"/>
                    <w:szCs w:val="24"/>
                  </w:rPr>
                </w:rPrChange>
              </w:rPr>
              <w:t>15</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65" w:author="ADMUSER" w:date="2021-11-22T13:31:00Z">
                  <w:rPr>
                    <w:rFonts w:ascii="Times New Roman" w:eastAsia="Calibri" w:hAnsi="Times New Roman" w:cs="Times New Roman"/>
                    <w:sz w:val="24"/>
                    <w:szCs w:val="24"/>
                  </w:rPr>
                </w:rPrChange>
              </w:rPr>
              <w:pPrChange w:id="10366"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67" w:author="ADMUSER" w:date="2021-11-22T13:31:00Z">
                  <w:rPr>
                    <w:rFonts w:ascii="Times New Roman" w:eastAsia="Calibri" w:hAnsi="Times New Roman" w:cs="Times New Roman"/>
                    <w:sz w:val="24"/>
                    <w:szCs w:val="24"/>
                  </w:rPr>
                </w:rPrChange>
              </w:rPr>
              <w:t>15</w:t>
            </w:r>
          </w:p>
        </w:tc>
        <w:tc>
          <w:tcPr>
            <w:tcW w:w="307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68" w:author="ADMUSER" w:date="2021-11-22T13:31:00Z">
                  <w:rPr>
                    <w:rFonts w:ascii="Times New Roman" w:eastAsia="Calibri" w:hAnsi="Times New Roman" w:cs="Times New Roman"/>
                    <w:sz w:val="24"/>
                    <w:szCs w:val="24"/>
                  </w:rPr>
                </w:rPrChange>
              </w:rPr>
              <w:pPrChange w:id="10369"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70" w:author="ADMUSER" w:date="2021-11-22T13:31:00Z">
                  <w:rPr>
                    <w:rFonts w:ascii="Times New Roman" w:eastAsia="Calibri" w:hAnsi="Times New Roman" w:cs="Times New Roman"/>
                    <w:sz w:val="24"/>
                    <w:szCs w:val="24"/>
                  </w:rPr>
                </w:rPrChange>
              </w:rPr>
              <w:t>15</w:t>
            </w:r>
          </w:p>
        </w:tc>
        <w:tc>
          <w:tcPr>
            <w:tcW w:w="118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71" w:author="ADMUSER" w:date="2021-11-22T13:31:00Z">
                  <w:rPr>
                    <w:rFonts w:ascii="Times New Roman" w:eastAsia="Calibri" w:hAnsi="Times New Roman" w:cs="Times New Roman"/>
                    <w:sz w:val="24"/>
                    <w:szCs w:val="24"/>
                  </w:rPr>
                </w:rPrChange>
              </w:rPr>
              <w:pPrChange w:id="10372"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73" w:author="ADMUSER" w:date="2021-11-22T13:31:00Z">
                  <w:rPr>
                    <w:rFonts w:ascii="Times New Roman" w:eastAsia="Calibri" w:hAnsi="Times New Roman" w:cs="Times New Roman"/>
                    <w:sz w:val="24"/>
                    <w:szCs w:val="24"/>
                  </w:rPr>
                </w:rPrChange>
              </w:rPr>
              <w:t>45</w:t>
            </w:r>
          </w:p>
        </w:tc>
        <w:tc>
          <w:tcPr>
            <w:tcW w:w="1890" w:type="dxa"/>
            <w:vMerge w:val="restart"/>
            <w:shd w:val="clear" w:color="auto" w:fill="auto"/>
          </w:tcPr>
          <w:p w:rsidR="000815C4" w:rsidRPr="00D21076" w:rsidRDefault="000815C4">
            <w:pPr>
              <w:shd w:val="clear" w:color="auto" w:fill="FFFFFF" w:themeFill="background1"/>
              <w:contextualSpacing/>
              <w:jc w:val="center"/>
              <w:rPr>
                <w:rFonts w:ascii="Times New Roman" w:eastAsia="Calibri" w:hAnsi="Times New Roman" w:cs="Times New Roman"/>
                <w:color w:val="000000" w:themeColor="text1"/>
                <w:sz w:val="24"/>
                <w:szCs w:val="24"/>
                <w:rPrChange w:id="10374" w:author="ADMUSER" w:date="2021-11-22T13:31:00Z">
                  <w:rPr>
                    <w:rFonts w:ascii="Times New Roman" w:eastAsia="Calibri" w:hAnsi="Times New Roman" w:cs="Times New Roman"/>
                    <w:sz w:val="24"/>
                    <w:szCs w:val="24"/>
                  </w:rPr>
                </w:rPrChange>
              </w:rPr>
              <w:pPrChange w:id="10375" w:author="ADMUSER" w:date="2021-11-22T14:02:00Z">
                <w:pPr>
                  <w:contextualSpacing/>
                  <w:jc w:val="center"/>
                </w:pPr>
              </w:pPrChange>
            </w:pPr>
            <w:r w:rsidRPr="00D21076">
              <w:rPr>
                <w:rFonts w:ascii="Times New Roman" w:eastAsia="Calibri" w:hAnsi="Times New Roman" w:cs="Times New Roman"/>
                <w:color w:val="000000" w:themeColor="text1"/>
                <w:sz w:val="24"/>
                <w:szCs w:val="24"/>
                <w:rPrChange w:id="10376" w:author="ADMUSER" w:date="2021-11-22T13:31:00Z">
                  <w:rPr>
                    <w:rFonts w:ascii="Times New Roman" w:eastAsia="Calibri" w:hAnsi="Times New Roman" w:cs="Times New Roman"/>
                    <w:sz w:val="24"/>
                    <w:szCs w:val="24"/>
                  </w:rPr>
                </w:rPrChange>
              </w:rPr>
              <w:t>75</w:t>
            </w:r>
          </w:p>
        </w:tc>
      </w:tr>
      <w:tr w:rsidR="00D21076" w:rsidRPr="00D21076" w:rsidTr="00FA2C19">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77" w:author="ADMUSER" w:date="2021-11-22T13:31:00Z">
                  <w:rPr>
                    <w:rFonts w:ascii="Times New Roman" w:eastAsia="Calibri" w:hAnsi="Times New Roman" w:cs="Times New Roman"/>
                    <w:sz w:val="24"/>
                    <w:szCs w:val="24"/>
                  </w:rPr>
                </w:rPrChange>
              </w:rPr>
              <w:pPrChange w:id="10378"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79" w:author="ADMUSER" w:date="2021-11-22T13:31:00Z">
                  <w:rPr>
                    <w:rFonts w:ascii="Times New Roman" w:eastAsia="Calibri" w:hAnsi="Times New Roman" w:cs="Times New Roman"/>
                    <w:sz w:val="24"/>
                    <w:szCs w:val="24"/>
                  </w:rPr>
                </w:rPrChange>
              </w:rPr>
              <w:t>Детская площадка</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80" w:author="ADMUSER" w:date="2021-11-22T13:31:00Z">
                  <w:rPr>
                    <w:rFonts w:ascii="Times New Roman" w:eastAsia="Calibri" w:hAnsi="Times New Roman" w:cs="Times New Roman"/>
                    <w:sz w:val="24"/>
                    <w:szCs w:val="24"/>
                  </w:rPr>
                </w:rPrChange>
              </w:rPr>
              <w:pPrChange w:id="10381"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82" w:author="ADMUSER" w:date="2021-11-22T13:31:00Z">
                  <w:rPr>
                    <w:rFonts w:ascii="Times New Roman" w:eastAsia="Calibri" w:hAnsi="Times New Roman" w:cs="Times New Roman"/>
                    <w:sz w:val="24"/>
                    <w:szCs w:val="24"/>
                  </w:rPr>
                </w:rPrChange>
              </w:rPr>
              <w:t>10</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83" w:author="ADMUSER" w:date="2021-11-22T13:31:00Z">
                  <w:rPr>
                    <w:rFonts w:ascii="Times New Roman" w:eastAsia="Calibri" w:hAnsi="Times New Roman" w:cs="Times New Roman"/>
                    <w:sz w:val="24"/>
                    <w:szCs w:val="24"/>
                  </w:rPr>
                </w:rPrChange>
              </w:rPr>
              <w:pPrChange w:id="10384"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85" w:author="ADMUSER" w:date="2021-11-22T13:31:00Z">
                  <w:rPr>
                    <w:rFonts w:ascii="Times New Roman" w:eastAsia="Calibri" w:hAnsi="Times New Roman" w:cs="Times New Roman"/>
                    <w:sz w:val="24"/>
                    <w:szCs w:val="24"/>
                  </w:rPr>
                </w:rPrChange>
              </w:rPr>
              <w:t>10</w:t>
            </w:r>
          </w:p>
        </w:tc>
        <w:tc>
          <w:tcPr>
            <w:tcW w:w="307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86" w:author="ADMUSER" w:date="2021-11-22T13:31:00Z">
                  <w:rPr>
                    <w:rFonts w:ascii="Times New Roman" w:eastAsia="Calibri" w:hAnsi="Times New Roman" w:cs="Times New Roman"/>
                    <w:sz w:val="24"/>
                    <w:szCs w:val="24"/>
                  </w:rPr>
                </w:rPrChange>
              </w:rPr>
              <w:pPrChange w:id="10387"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88" w:author="ADMUSER" w:date="2021-11-22T13:31:00Z">
                  <w:rPr>
                    <w:rFonts w:ascii="Times New Roman" w:eastAsia="Calibri" w:hAnsi="Times New Roman" w:cs="Times New Roman"/>
                    <w:sz w:val="24"/>
                    <w:szCs w:val="24"/>
                  </w:rPr>
                </w:rPrChange>
              </w:rPr>
              <w:t>10</w:t>
            </w:r>
          </w:p>
        </w:tc>
        <w:tc>
          <w:tcPr>
            <w:tcW w:w="118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89" w:author="ADMUSER" w:date="2021-11-22T13:31:00Z">
                  <w:rPr>
                    <w:rFonts w:ascii="Times New Roman" w:eastAsia="Calibri" w:hAnsi="Times New Roman" w:cs="Times New Roman"/>
                    <w:sz w:val="24"/>
                    <w:szCs w:val="24"/>
                  </w:rPr>
                </w:rPrChange>
              </w:rPr>
              <w:pPrChange w:id="10390"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91" w:author="ADMUSER" w:date="2021-11-22T13:31:00Z">
                  <w:rPr>
                    <w:rFonts w:ascii="Times New Roman" w:eastAsia="Calibri" w:hAnsi="Times New Roman" w:cs="Times New Roman"/>
                    <w:sz w:val="24"/>
                    <w:szCs w:val="24"/>
                  </w:rPr>
                </w:rPrChange>
              </w:rPr>
              <w:t>30</w:t>
            </w:r>
          </w:p>
        </w:tc>
        <w:tc>
          <w:tcPr>
            <w:tcW w:w="1890" w:type="dxa"/>
            <w:vMerge/>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92" w:author="ADMUSER" w:date="2021-11-22T13:31:00Z">
                  <w:rPr>
                    <w:rFonts w:ascii="Times New Roman" w:eastAsia="Calibri" w:hAnsi="Times New Roman" w:cs="Times New Roman"/>
                    <w:sz w:val="24"/>
                    <w:szCs w:val="24"/>
                  </w:rPr>
                </w:rPrChange>
              </w:rPr>
              <w:pPrChange w:id="10393" w:author="ADMUSER" w:date="2021-11-22T14:02:00Z">
                <w:pPr>
                  <w:contextualSpacing/>
                  <w:jc w:val="both"/>
                </w:pPr>
              </w:pPrChange>
            </w:pPr>
          </w:p>
        </w:tc>
      </w:tr>
      <w:tr w:rsidR="00D21076" w:rsidRPr="00D21076" w:rsidTr="00FA2C19">
        <w:tc>
          <w:tcPr>
            <w:tcW w:w="15372" w:type="dxa"/>
            <w:gridSpan w:val="6"/>
            <w:shd w:val="clear" w:color="auto" w:fill="auto"/>
          </w:tcPr>
          <w:p w:rsidR="000815C4" w:rsidRPr="00D21076" w:rsidRDefault="000815C4">
            <w:pPr>
              <w:shd w:val="clear" w:color="auto" w:fill="FFFFFF" w:themeFill="background1"/>
              <w:contextualSpacing/>
              <w:jc w:val="center"/>
              <w:rPr>
                <w:rFonts w:ascii="Times New Roman" w:eastAsia="Calibri" w:hAnsi="Times New Roman" w:cs="Times New Roman"/>
                <w:color w:val="000000" w:themeColor="text1"/>
                <w:sz w:val="24"/>
                <w:szCs w:val="24"/>
                <w:rPrChange w:id="10394" w:author="ADMUSER" w:date="2021-11-22T13:31:00Z">
                  <w:rPr>
                    <w:rFonts w:ascii="Times New Roman" w:eastAsia="Calibri" w:hAnsi="Times New Roman" w:cs="Times New Roman"/>
                    <w:sz w:val="24"/>
                    <w:szCs w:val="24"/>
                  </w:rPr>
                </w:rPrChange>
              </w:rPr>
              <w:pPrChange w:id="10395" w:author="ADMUSER" w:date="2021-11-22T14:02:00Z">
                <w:pPr>
                  <w:contextualSpacing/>
                  <w:jc w:val="center"/>
                </w:pPr>
              </w:pPrChange>
            </w:pPr>
            <w:r w:rsidRPr="00D21076">
              <w:rPr>
                <w:rFonts w:ascii="Times New Roman" w:eastAsia="Calibri" w:hAnsi="Times New Roman" w:cs="Times New Roman"/>
                <w:color w:val="000000" w:themeColor="text1"/>
                <w:sz w:val="24"/>
                <w:szCs w:val="24"/>
                <w:rPrChange w:id="10396" w:author="ADMUSER" w:date="2021-11-22T13:31:00Z">
                  <w:rPr>
                    <w:rFonts w:ascii="Times New Roman" w:eastAsia="Calibri" w:hAnsi="Times New Roman" w:cs="Times New Roman"/>
                    <w:sz w:val="24"/>
                    <w:szCs w:val="24"/>
                  </w:rPr>
                </w:rPrChange>
              </w:rPr>
              <w:t>2019-2020</w:t>
            </w:r>
          </w:p>
        </w:tc>
      </w:tr>
      <w:tr w:rsidR="00D21076" w:rsidRPr="00D21076" w:rsidTr="00FA2C19">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397" w:author="ADMUSER" w:date="2021-11-22T13:31:00Z">
                  <w:rPr>
                    <w:rFonts w:ascii="Times New Roman" w:eastAsia="Calibri" w:hAnsi="Times New Roman" w:cs="Times New Roman"/>
                    <w:sz w:val="24"/>
                    <w:szCs w:val="24"/>
                  </w:rPr>
                </w:rPrChange>
              </w:rPr>
              <w:pPrChange w:id="10398"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399" w:author="ADMUSER" w:date="2021-11-22T13:31:00Z">
                  <w:rPr>
                    <w:rFonts w:ascii="Times New Roman" w:eastAsia="Calibri" w:hAnsi="Times New Roman" w:cs="Times New Roman"/>
                    <w:sz w:val="24"/>
                    <w:szCs w:val="24"/>
                  </w:rPr>
                </w:rPrChange>
              </w:rPr>
              <w:t>«Араскы»</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00" w:author="ADMUSER" w:date="2021-11-22T13:31:00Z">
                  <w:rPr>
                    <w:rFonts w:ascii="Times New Roman" w:eastAsia="Calibri" w:hAnsi="Times New Roman" w:cs="Times New Roman"/>
                    <w:sz w:val="24"/>
                    <w:szCs w:val="24"/>
                  </w:rPr>
                </w:rPrChange>
              </w:rPr>
              <w:pPrChange w:id="10401"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02" w:author="ADMUSER" w:date="2021-11-22T13:31:00Z">
                  <w:rPr>
                    <w:rFonts w:ascii="Times New Roman" w:eastAsia="Calibri" w:hAnsi="Times New Roman" w:cs="Times New Roman"/>
                    <w:sz w:val="24"/>
                    <w:szCs w:val="24"/>
                  </w:rPr>
                </w:rPrChange>
              </w:rPr>
              <w:t>15</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03" w:author="ADMUSER" w:date="2021-11-22T13:31:00Z">
                  <w:rPr>
                    <w:rFonts w:ascii="Times New Roman" w:eastAsia="Calibri" w:hAnsi="Times New Roman" w:cs="Times New Roman"/>
                    <w:sz w:val="24"/>
                    <w:szCs w:val="24"/>
                  </w:rPr>
                </w:rPrChange>
              </w:rPr>
              <w:pPrChange w:id="10404"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05" w:author="ADMUSER" w:date="2021-11-22T13:31:00Z">
                  <w:rPr>
                    <w:rFonts w:ascii="Times New Roman" w:eastAsia="Calibri" w:hAnsi="Times New Roman" w:cs="Times New Roman"/>
                    <w:sz w:val="24"/>
                    <w:szCs w:val="24"/>
                  </w:rPr>
                </w:rPrChange>
              </w:rPr>
              <w:t>15</w:t>
            </w:r>
          </w:p>
        </w:tc>
        <w:tc>
          <w:tcPr>
            <w:tcW w:w="307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06" w:author="ADMUSER" w:date="2021-11-22T13:31:00Z">
                  <w:rPr>
                    <w:rFonts w:ascii="Times New Roman" w:eastAsia="Calibri" w:hAnsi="Times New Roman" w:cs="Times New Roman"/>
                    <w:sz w:val="24"/>
                    <w:szCs w:val="24"/>
                  </w:rPr>
                </w:rPrChange>
              </w:rPr>
              <w:pPrChange w:id="10407"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08" w:author="ADMUSER" w:date="2021-11-22T13:31:00Z">
                  <w:rPr>
                    <w:rFonts w:ascii="Times New Roman" w:eastAsia="Calibri" w:hAnsi="Times New Roman" w:cs="Times New Roman"/>
                    <w:sz w:val="24"/>
                    <w:szCs w:val="24"/>
                  </w:rPr>
                </w:rPrChange>
              </w:rPr>
              <w:t>15</w:t>
            </w:r>
          </w:p>
        </w:tc>
        <w:tc>
          <w:tcPr>
            <w:tcW w:w="118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09" w:author="ADMUSER" w:date="2021-11-22T13:31:00Z">
                  <w:rPr>
                    <w:rFonts w:ascii="Times New Roman" w:eastAsia="Calibri" w:hAnsi="Times New Roman" w:cs="Times New Roman"/>
                    <w:sz w:val="24"/>
                    <w:szCs w:val="24"/>
                  </w:rPr>
                </w:rPrChange>
              </w:rPr>
              <w:pPrChange w:id="10410"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11" w:author="ADMUSER" w:date="2021-11-22T13:31:00Z">
                  <w:rPr>
                    <w:rFonts w:ascii="Times New Roman" w:eastAsia="Calibri" w:hAnsi="Times New Roman" w:cs="Times New Roman"/>
                    <w:sz w:val="24"/>
                    <w:szCs w:val="24"/>
                  </w:rPr>
                </w:rPrChange>
              </w:rPr>
              <w:t>45</w:t>
            </w:r>
          </w:p>
        </w:tc>
        <w:tc>
          <w:tcPr>
            <w:tcW w:w="1890" w:type="dxa"/>
            <w:vMerge w:val="restart"/>
            <w:shd w:val="clear" w:color="auto" w:fill="auto"/>
          </w:tcPr>
          <w:p w:rsidR="000815C4" w:rsidRPr="00D21076" w:rsidRDefault="000815C4">
            <w:pPr>
              <w:shd w:val="clear" w:color="auto" w:fill="FFFFFF" w:themeFill="background1"/>
              <w:contextualSpacing/>
              <w:jc w:val="center"/>
              <w:rPr>
                <w:rFonts w:ascii="Times New Roman" w:eastAsia="Calibri" w:hAnsi="Times New Roman" w:cs="Times New Roman"/>
                <w:color w:val="000000" w:themeColor="text1"/>
                <w:sz w:val="24"/>
                <w:szCs w:val="24"/>
                <w:rPrChange w:id="10412" w:author="ADMUSER" w:date="2021-11-22T13:31:00Z">
                  <w:rPr>
                    <w:rFonts w:ascii="Times New Roman" w:eastAsia="Calibri" w:hAnsi="Times New Roman" w:cs="Times New Roman"/>
                    <w:sz w:val="24"/>
                    <w:szCs w:val="24"/>
                  </w:rPr>
                </w:rPrChange>
              </w:rPr>
              <w:pPrChange w:id="10413" w:author="ADMUSER" w:date="2021-11-22T14:02:00Z">
                <w:pPr>
                  <w:contextualSpacing/>
                  <w:jc w:val="center"/>
                </w:pPr>
              </w:pPrChange>
            </w:pPr>
            <w:r w:rsidRPr="00D21076">
              <w:rPr>
                <w:rFonts w:ascii="Times New Roman" w:eastAsia="Calibri" w:hAnsi="Times New Roman" w:cs="Times New Roman"/>
                <w:color w:val="000000" w:themeColor="text1"/>
                <w:sz w:val="24"/>
                <w:szCs w:val="24"/>
                <w:rPrChange w:id="10414" w:author="ADMUSER" w:date="2021-11-22T13:31:00Z">
                  <w:rPr>
                    <w:rFonts w:ascii="Times New Roman" w:eastAsia="Calibri" w:hAnsi="Times New Roman" w:cs="Times New Roman"/>
                    <w:sz w:val="24"/>
                    <w:szCs w:val="24"/>
                  </w:rPr>
                </w:rPrChange>
              </w:rPr>
              <w:t>90</w:t>
            </w:r>
          </w:p>
        </w:tc>
      </w:tr>
      <w:tr w:rsidR="00D21076" w:rsidRPr="00D21076" w:rsidTr="00FA2C19">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15" w:author="ADMUSER" w:date="2021-11-22T13:31:00Z">
                  <w:rPr>
                    <w:rFonts w:ascii="Times New Roman" w:eastAsia="Calibri" w:hAnsi="Times New Roman" w:cs="Times New Roman"/>
                    <w:sz w:val="24"/>
                    <w:szCs w:val="24"/>
                  </w:rPr>
                </w:rPrChange>
              </w:rPr>
              <w:pPrChange w:id="10416"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17" w:author="ADMUSER" w:date="2021-11-22T13:31:00Z">
                  <w:rPr>
                    <w:rFonts w:ascii="Times New Roman" w:eastAsia="Calibri" w:hAnsi="Times New Roman" w:cs="Times New Roman"/>
                    <w:sz w:val="24"/>
                    <w:szCs w:val="24"/>
                  </w:rPr>
                </w:rPrChange>
              </w:rPr>
              <w:t>Детская площадка</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18" w:author="ADMUSER" w:date="2021-11-22T13:31:00Z">
                  <w:rPr>
                    <w:rFonts w:ascii="Times New Roman" w:eastAsia="Calibri" w:hAnsi="Times New Roman" w:cs="Times New Roman"/>
                    <w:sz w:val="24"/>
                    <w:szCs w:val="24"/>
                  </w:rPr>
                </w:rPrChange>
              </w:rPr>
              <w:pPrChange w:id="10419"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20" w:author="ADMUSER" w:date="2021-11-22T13:31:00Z">
                  <w:rPr>
                    <w:rFonts w:ascii="Times New Roman" w:eastAsia="Calibri" w:hAnsi="Times New Roman" w:cs="Times New Roman"/>
                    <w:sz w:val="24"/>
                    <w:szCs w:val="24"/>
                  </w:rPr>
                </w:rPrChange>
              </w:rPr>
              <w:t>15</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21" w:author="ADMUSER" w:date="2021-11-22T13:31:00Z">
                  <w:rPr>
                    <w:rFonts w:ascii="Times New Roman" w:eastAsia="Calibri" w:hAnsi="Times New Roman" w:cs="Times New Roman"/>
                    <w:sz w:val="24"/>
                    <w:szCs w:val="24"/>
                  </w:rPr>
                </w:rPrChange>
              </w:rPr>
              <w:pPrChange w:id="10422"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23" w:author="ADMUSER" w:date="2021-11-22T13:31:00Z">
                  <w:rPr>
                    <w:rFonts w:ascii="Times New Roman" w:eastAsia="Calibri" w:hAnsi="Times New Roman" w:cs="Times New Roman"/>
                    <w:sz w:val="24"/>
                    <w:szCs w:val="24"/>
                  </w:rPr>
                </w:rPrChange>
              </w:rPr>
              <w:t>15</w:t>
            </w:r>
          </w:p>
        </w:tc>
        <w:tc>
          <w:tcPr>
            <w:tcW w:w="307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24" w:author="ADMUSER" w:date="2021-11-22T13:31:00Z">
                  <w:rPr>
                    <w:rFonts w:ascii="Times New Roman" w:eastAsia="Calibri" w:hAnsi="Times New Roman" w:cs="Times New Roman"/>
                    <w:sz w:val="24"/>
                    <w:szCs w:val="24"/>
                  </w:rPr>
                </w:rPrChange>
              </w:rPr>
              <w:pPrChange w:id="10425"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26" w:author="ADMUSER" w:date="2021-11-22T13:31:00Z">
                  <w:rPr>
                    <w:rFonts w:ascii="Times New Roman" w:eastAsia="Calibri" w:hAnsi="Times New Roman" w:cs="Times New Roman"/>
                    <w:sz w:val="24"/>
                    <w:szCs w:val="24"/>
                  </w:rPr>
                </w:rPrChange>
              </w:rPr>
              <w:t>15</w:t>
            </w:r>
          </w:p>
        </w:tc>
        <w:tc>
          <w:tcPr>
            <w:tcW w:w="118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27" w:author="ADMUSER" w:date="2021-11-22T13:31:00Z">
                  <w:rPr>
                    <w:rFonts w:ascii="Times New Roman" w:eastAsia="Calibri" w:hAnsi="Times New Roman" w:cs="Times New Roman"/>
                    <w:sz w:val="24"/>
                    <w:szCs w:val="24"/>
                  </w:rPr>
                </w:rPrChange>
              </w:rPr>
              <w:pPrChange w:id="10428"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29" w:author="ADMUSER" w:date="2021-11-22T13:31:00Z">
                  <w:rPr>
                    <w:rFonts w:ascii="Times New Roman" w:eastAsia="Calibri" w:hAnsi="Times New Roman" w:cs="Times New Roman"/>
                    <w:sz w:val="24"/>
                    <w:szCs w:val="24"/>
                  </w:rPr>
                </w:rPrChange>
              </w:rPr>
              <w:t>45</w:t>
            </w:r>
          </w:p>
        </w:tc>
        <w:tc>
          <w:tcPr>
            <w:tcW w:w="1890" w:type="dxa"/>
            <w:vMerge/>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30" w:author="ADMUSER" w:date="2021-11-22T13:31:00Z">
                  <w:rPr>
                    <w:rFonts w:ascii="Times New Roman" w:eastAsia="Calibri" w:hAnsi="Times New Roman" w:cs="Times New Roman"/>
                    <w:sz w:val="24"/>
                    <w:szCs w:val="24"/>
                  </w:rPr>
                </w:rPrChange>
              </w:rPr>
              <w:pPrChange w:id="10431" w:author="ADMUSER" w:date="2021-11-22T14:02:00Z">
                <w:pPr>
                  <w:contextualSpacing/>
                  <w:jc w:val="both"/>
                </w:pPr>
              </w:pPrChange>
            </w:pPr>
          </w:p>
        </w:tc>
      </w:tr>
      <w:tr w:rsidR="00D21076" w:rsidRPr="00D21076" w:rsidTr="00FA2C19">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32" w:author="ADMUSER" w:date="2021-11-22T13:31:00Z">
                  <w:rPr>
                    <w:rFonts w:ascii="Times New Roman" w:eastAsia="Calibri" w:hAnsi="Times New Roman" w:cs="Times New Roman"/>
                    <w:sz w:val="24"/>
                    <w:szCs w:val="24"/>
                  </w:rPr>
                </w:rPrChange>
              </w:rPr>
              <w:pPrChange w:id="10433"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34" w:author="ADMUSER" w:date="2021-11-22T13:31:00Z">
                  <w:rPr>
                    <w:rFonts w:ascii="Times New Roman" w:eastAsia="Calibri" w:hAnsi="Times New Roman" w:cs="Times New Roman"/>
                    <w:sz w:val="24"/>
                    <w:szCs w:val="24"/>
                  </w:rPr>
                </w:rPrChange>
              </w:rPr>
              <w:t>Детская площадка</w:t>
            </w: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35" w:author="ADMUSER" w:date="2021-11-22T13:31:00Z">
                  <w:rPr>
                    <w:rFonts w:ascii="Times New Roman" w:eastAsia="Calibri" w:hAnsi="Times New Roman" w:cs="Times New Roman"/>
                    <w:sz w:val="24"/>
                    <w:szCs w:val="24"/>
                  </w:rPr>
                </w:rPrChange>
              </w:rPr>
              <w:pPrChange w:id="10436" w:author="ADMUSER" w:date="2021-11-22T14:02:00Z">
                <w:pPr>
                  <w:contextualSpacing/>
                  <w:jc w:val="both"/>
                </w:pPr>
              </w:pPrChange>
            </w:pPr>
          </w:p>
        </w:tc>
        <w:tc>
          <w:tcPr>
            <w:tcW w:w="3074"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37" w:author="ADMUSER" w:date="2021-11-22T13:31:00Z">
                  <w:rPr>
                    <w:rFonts w:ascii="Times New Roman" w:eastAsia="Calibri" w:hAnsi="Times New Roman" w:cs="Times New Roman"/>
                    <w:sz w:val="24"/>
                    <w:szCs w:val="24"/>
                  </w:rPr>
                </w:rPrChange>
              </w:rPr>
              <w:pPrChange w:id="10438" w:author="ADMUSER" w:date="2021-11-22T14:02:00Z">
                <w:pPr>
                  <w:contextualSpacing/>
                  <w:jc w:val="both"/>
                </w:pPr>
              </w:pPrChange>
            </w:pPr>
          </w:p>
        </w:tc>
        <w:tc>
          <w:tcPr>
            <w:tcW w:w="307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39" w:author="ADMUSER" w:date="2021-11-22T13:31:00Z">
                  <w:rPr>
                    <w:rFonts w:ascii="Times New Roman" w:eastAsia="Calibri" w:hAnsi="Times New Roman" w:cs="Times New Roman"/>
                    <w:sz w:val="24"/>
                    <w:szCs w:val="24"/>
                  </w:rPr>
                </w:rPrChange>
              </w:rPr>
              <w:pPrChange w:id="10440" w:author="ADMUSER" w:date="2021-11-22T14:02:00Z">
                <w:pPr>
                  <w:contextualSpacing/>
                  <w:jc w:val="both"/>
                </w:pPr>
              </w:pPrChange>
            </w:pPr>
          </w:p>
        </w:tc>
        <w:tc>
          <w:tcPr>
            <w:tcW w:w="1185" w:type="dxa"/>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41" w:author="ADMUSER" w:date="2021-11-22T13:31:00Z">
                  <w:rPr>
                    <w:rFonts w:ascii="Times New Roman" w:eastAsia="Calibri" w:hAnsi="Times New Roman" w:cs="Times New Roman"/>
                    <w:sz w:val="24"/>
                    <w:szCs w:val="24"/>
                  </w:rPr>
                </w:rPrChange>
              </w:rPr>
              <w:pPrChange w:id="10442" w:author="ADMUSER" w:date="2021-11-22T14:02:00Z">
                <w:pPr>
                  <w:contextualSpacing/>
                  <w:jc w:val="both"/>
                </w:pPr>
              </w:pPrChange>
            </w:pPr>
          </w:p>
        </w:tc>
        <w:tc>
          <w:tcPr>
            <w:tcW w:w="1890" w:type="dxa"/>
            <w:vMerge/>
            <w:shd w:val="clear" w:color="auto" w:fill="auto"/>
          </w:tcPr>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43" w:author="ADMUSER" w:date="2021-11-22T13:31:00Z">
                  <w:rPr>
                    <w:rFonts w:ascii="Times New Roman" w:eastAsia="Calibri" w:hAnsi="Times New Roman" w:cs="Times New Roman"/>
                    <w:sz w:val="24"/>
                    <w:szCs w:val="24"/>
                  </w:rPr>
                </w:rPrChange>
              </w:rPr>
              <w:pPrChange w:id="10444" w:author="ADMUSER" w:date="2021-11-22T14:02:00Z">
                <w:pPr>
                  <w:contextualSpacing/>
                  <w:jc w:val="both"/>
                </w:pPr>
              </w:pPrChange>
            </w:pPr>
          </w:p>
        </w:tc>
      </w:tr>
    </w:tbl>
    <w:p w:rsidR="000815C4" w:rsidRPr="00D21076" w:rsidRDefault="000815C4">
      <w:pPr>
        <w:shd w:val="clear" w:color="auto" w:fill="FFFFFF" w:themeFill="background1"/>
        <w:contextualSpacing/>
        <w:jc w:val="both"/>
        <w:rPr>
          <w:rFonts w:ascii="Times New Roman" w:eastAsia="Calibri" w:hAnsi="Times New Roman" w:cs="Times New Roman"/>
          <w:color w:val="000000" w:themeColor="text1"/>
          <w:sz w:val="24"/>
          <w:szCs w:val="24"/>
          <w:rPrChange w:id="10445" w:author="ADMUSER" w:date="2021-11-22T13:31:00Z">
            <w:rPr>
              <w:rFonts w:ascii="Times New Roman" w:eastAsia="Calibri" w:hAnsi="Times New Roman" w:cs="Times New Roman"/>
              <w:sz w:val="24"/>
              <w:szCs w:val="24"/>
            </w:rPr>
          </w:rPrChange>
        </w:rPr>
        <w:pPrChange w:id="10446" w:author="ADMUSER" w:date="2021-11-22T14:02:00Z">
          <w:pPr>
            <w:contextualSpacing/>
            <w:jc w:val="both"/>
          </w:pPr>
        </w:pPrChange>
      </w:pPr>
      <w:r w:rsidRPr="00D21076">
        <w:rPr>
          <w:rFonts w:ascii="Times New Roman" w:eastAsia="Calibri" w:hAnsi="Times New Roman" w:cs="Times New Roman"/>
          <w:color w:val="000000" w:themeColor="text1"/>
          <w:sz w:val="24"/>
          <w:szCs w:val="24"/>
          <w:rPrChange w:id="10447" w:author="ADMUSER" w:date="2021-11-22T13:31:00Z">
            <w:rPr>
              <w:rFonts w:ascii="Times New Roman" w:eastAsia="Calibri" w:hAnsi="Times New Roman" w:cs="Times New Roman"/>
              <w:sz w:val="24"/>
              <w:szCs w:val="24"/>
            </w:rPr>
          </w:rPrChange>
        </w:rPr>
        <w:t xml:space="preserve">2020-2021 уч.год летний лагерь «Араскы» и детская площадка </w:t>
      </w:r>
      <w:r w:rsidR="00346B17" w:rsidRPr="00D21076">
        <w:rPr>
          <w:rFonts w:ascii="Times New Roman" w:eastAsia="Calibri" w:hAnsi="Times New Roman" w:cs="Times New Roman"/>
          <w:color w:val="000000" w:themeColor="text1"/>
          <w:sz w:val="24"/>
          <w:szCs w:val="24"/>
          <w:rPrChange w:id="10448" w:author="ADMUSER" w:date="2021-11-22T13:31:00Z">
            <w:rPr>
              <w:rFonts w:ascii="Times New Roman" w:eastAsia="Calibri" w:hAnsi="Times New Roman" w:cs="Times New Roman"/>
              <w:sz w:val="24"/>
              <w:szCs w:val="24"/>
            </w:rPr>
          </w:rPrChange>
        </w:rPr>
        <w:t xml:space="preserve">в </w:t>
      </w:r>
      <w:r w:rsidRPr="00D21076">
        <w:rPr>
          <w:rFonts w:ascii="Times New Roman" w:eastAsia="Calibri" w:hAnsi="Times New Roman" w:cs="Times New Roman"/>
          <w:color w:val="000000" w:themeColor="text1"/>
          <w:sz w:val="24"/>
          <w:szCs w:val="24"/>
          <w:rPrChange w:id="10449" w:author="ADMUSER" w:date="2021-11-22T13:31:00Z">
            <w:rPr>
              <w:rFonts w:ascii="Times New Roman" w:eastAsia="Calibri" w:hAnsi="Times New Roman" w:cs="Times New Roman"/>
              <w:sz w:val="24"/>
              <w:szCs w:val="24"/>
            </w:rPr>
          </w:rPrChange>
        </w:rPr>
        <w:t xml:space="preserve">связи с пандемией были закрыты. </w:t>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10450" w:author="ADMUSER" w:date="2021-11-22T13:31:00Z">
            <w:rPr>
              <w:rFonts w:ascii="Times New Roman" w:hAnsi="Times New Roman" w:cs="Times New Roman"/>
              <w:sz w:val="24"/>
              <w:szCs w:val="24"/>
            </w:rPr>
          </w:rPrChange>
        </w:rPr>
        <w:pPrChange w:id="10451" w:author="ADMUSER" w:date="2021-11-22T14:02:00Z">
          <w:pPr>
            <w:contextualSpacing/>
          </w:pPr>
        </w:pPrChange>
      </w:pPr>
      <w:r w:rsidRPr="00D21076">
        <w:rPr>
          <w:rFonts w:ascii="Times New Roman" w:hAnsi="Times New Roman" w:cs="Times New Roman"/>
          <w:noProof/>
          <w:color w:val="000000" w:themeColor="text1"/>
          <w:sz w:val="24"/>
          <w:szCs w:val="24"/>
          <w:lang w:eastAsia="ru-RU"/>
          <w:rPrChange w:id="10452" w:author="ADMUSER" w:date="2021-11-22T13:31:00Z">
            <w:rPr>
              <w:rFonts w:ascii="Times New Roman" w:hAnsi="Times New Roman" w:cs="Times New Roman"/>
              <w:noProof/>
              <w:sz w:val="24"/>
              <w:szCs w:val="24"/>
              <w:lang w:eastAsia="ru-RU"/>
            </w:rPr>
          </w:rPrChange>
        </w:rPr>
        <w:drawing>
          <wp:inline distT="0" distB="0" distL="0" distR="0">
            <wp:extent cx="6076950" cy="1342582"/>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15C4" w:rsidRPr="00D21076" w:rsidRDefault="000815C4">
      <w:pPr>
        <w:shd w:val="clear" w:color="auto" w:fill="FFFFFF" w:themeFill="background1"/>
        <w:contextualSpacing/>
        <w:rPr>
          <w:rFonts w:ascii="Times New Roman" w:hAnsi="Times New Roman" w:cs="Times New Roman"/>
          <w:b/>
          <w:color w:val="000000" w:themeColor="text1"/>
          <w:sz w:val="24"/>
          <w:szCs w:val="24"/>
          <w:rPrChange w:id="10453" w:author="ADMUSER" w:date="2021-11-22T13:31:00Z">
            <w:rPr>
              <w:rFonts w:ascii="Times New Roman" w:hAnsi="Times New Roman" w:cs="Times New Roman"/>
              <w:b/>
              <w:sz w:val="24"/>
              <w:szCs w:val="24"/>
            </w:rPr>
          </w:rPrChange>
        </w:rPr>
        <w:pPrChange w:id="10454" w:author="ADMUSER" w:date="2021-11-22T14:02:00Z">
          <w:pPr>
            <w:contextualSpacing/>
          </w:pPr>
        </w:pPrChange>
      </w:pPr>
    </w:p>
    <w:p w:rsidR="000815C4" w:rsidRPr="00D21076" w:rsidRDefault="000815C4">
      <w:pPr>
        <w:shd w:val="clear" w:color="auto" w:fill="FFFFFF" w:themeFill="background1"/>
        <w:contextualSpacing/>
        <w:jc w:val="both"/>
        <w:rPr>
          <w:rFonts w:ascii="Times New Roman" w:hAnsi="Times New Roman" w:cs="Times New Roman"/>
          <w:b/>
          <w:color w:val="000000" w:themeColor="text1"/>
          <w:sz w:val="24"/>
          <w:szCs w:val="24"/>
          <w:rPrChange w:id="10455" w:author="ADMUSER" w:date="2021-11-22T13:31:00Z">
            <w:rPr>
              <w:rFonts w:ascii="Times New Roman" w:hAnsi="Times New Roman" w:cs="Times New Roman"/>
              <w:b/>
              <w:sz w:val="24"/>
              <w:szCs w:val="24"/>
            </w:rPr>
          </w:rPrChange>
        </w:rPr>
        <w:pPrChange w:id="10456" w:author="ADMUSER" w:date="2021-11-22T14:02:00Z">
          <w:pPr>
            <w:contextualSpacing/>
            <w:jc w:val="both"/>
          </w:pPr>
        </w:pPrChange>
      </w:pPr>
      <w:r w:rsidRPr="00D21076">
        <w:rPr>
          <w:rFonts w:ascii="Times New Roman" w:hAnsi="Times New Roman" w:cs="Times New Roman"/>
          <w:b/>
          <w:color w:val="000000" w:themeColor="text1"/>
          <w:sz w:val="24"/>
          <w:szCs w:val="24"/>
          <w:rPrChange w:id="10457" w:author="ADMUSER" w:date="2021-11-22T13:31:00Z">
            <w:rPr>
              <w:rFonts w:ascii="Times New Roman" w:hAnsi="Times New Roman" w:cs="Times New Roman"/>
              <w:b/>
              <w:sz w:val="24"/>
              <w:szCs w:val="24"/>
            </w:rPr>
          </w:rPrChange>
        </w:rPr>
        <w:lastRenderedPageBreak/>
        <w:t>ВЫВОДЫ</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58" w:author="ADMUSER" w:date="2021-11-22T13:31:00Z">
            <w:rPr>
              <w:rFonts w:ascii="Times New Roman" w:hAnsi="Times New Roman" w:cs="Times New Roman"/>
              <w:sz w:val="24"/>
              <w:szCs w:val="24"/>
            </w:rPr>
          </w:rPrChange>
        </w:rPr>
        <w:pPrChange w:id="10459" w:author="ADMUSER" w:date="2021-11-22T14:02:00Z">
          <w:pPr>
            <w:contextualSpacing/>
            <w:jc w:val="both"/>
          </w:pPr>
        </w:pPrChange>
      </w:pPr>
      <w:r w:rsidRPr="00D21076">
        <w:rPr>
          <w:rFonts w:ascii="Times New Roman" w:hAnsi="Times New Roman" w:cs="Times New Roman"/>
          <w:color w:val="000000" w:themeColor="text1"/>
          <w:sz w:val="24"/>
          <w:szCs w:val="24"/>
          <w:rPrChange w:id="10460" w:author="ADMUSER" w:date="2021-11-22T13:31:00Z">
            <w:rPr>
              <w:rFonts w:ascii="Times New Roman" w:hAnsi="Times New Roman" w:cs="Times New Roman"/>
              <w:sz w:val="24"/>
              <w:szCs w:val="24"/>
            </w:rPr>
          </w:rPrChange>
        </w:rPr>
        <w:t>Исходя из анализа воспитательной работы, необходимо отметить, что в течение каждого года:</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61" w:author="ADMUSER" w:date="2021-11-22T13:31:00Z">
            <w:rPr>
              <w:rFonts w:ascii="Times New Roman" w:hAnsi="Times New Roman" w:cs="Times New Roman"/>
              <w:sz w:val="24"/>
              <w:szCs w:val="24"/>
            </w:rPr>
          </w:rPrChange>
        </w:rPr>
        <w:pPrChange w:id="10462" w:author="ADMUSER" w:date="2021-11-22T14:02:00Z">
          <w:pPr>
            <w:contextualSpacing/>
            <w:jc w:val="both"/>
          </w:pPr>
        </w:pPrChange>
      </w:pPr>
      <w:r w:rsidRPr="00D21076">
        <w:rPr>
          <w:rFonts w:ascii="Times New Roman" w:hAnsi="Times New Roman" w:cs="Times New Roman"/>
          <w:color w:val="000000" w:themeColor="text1"/>
          <w:sz w:val="24"/>
          <w:szCs w:val="24"/>
          <w:rPrChange w:id="10463" w:author="ADMUSER" w:date="2021-11-22T13:31:00Z">
            <w:rPr>
              <w:rFonts w:ascii="Times New Roman" w:hAnsi="Times New Roman" w:cs="Times New Roman"/>
              <w:sz w:val="24"/>
              <w:szCs w:val="24"/>
            </w:rPr>
          </w:rPrChange>
        </w:rPr>
        <w:t>•</w:t>
      </w:r>
      <w:r w:rsidRPr="00D21076">
        <w:rPr>
          <w:rFonts w:ascii="Times New Roman" w:hAnsi="Times New Roman" w:cs="Times New Roman"/>
          <w:color w:val="000000" w:themeColor="text1"/>
          <w:sz w:val="24"/>
          <w:szCs w:val="24"/>
          <w:rPrChange w:id="10464" w:author="ADMUSER" w:date="2021-11-22T13:31:00Z">
            <w:rPr>
              <w:rFonts w:ascii="Times New Roman" w:hAnsi="Times New Roman" w:cs="Times New Roman"/>
              <w:sz w:val="24"/>
              <w:szCs w:val="24"/>
            </w:rPr>
          </w:rPrChange>
        </w:rPr>
        <w:tab/>
        <w:t>интересно проходят внеклассные мероприятия, где было много массовых выступлений детей: квест игры, тематические вечера, спортивные мероприятия и т. д.</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65" w:author="ADMUSER" w:date="2021-11-22T13:31:00Z">
            <w:rPr>
              <w:rFonts w:ascii="Times New Roman" w:hAnsi="Times New Roman" w:cs="Times New Roman"/>
              <w:sz w:val="24"/>
              <w:szCs w:val="24"/>
            </w:rPr>
          </w:rPrChange>
        </w:rPr>
        <w:pPrChange w:id="10466" w:author="ADMUSER" w:date="2021-11-22T14:02:00Z">
          <w:pPr>
            <w:contextualSpacing/>
            <w:jc w:val="both"/>
          </w:pPr>
        </w:pPrChange>
      </w:pPr>
      <w:r w:rsidRPr="00D21076">
        <w:rPr>
          <w:rFonts w:ascii="Times New Roman" w:hAnsi="Times New Roman" w:cs="Times New Roman"/>
          <w:color w:val="000000" w:themeColor="text1"/>
          <w:sz w:val="24"/>
          <w:szCs w:val="24"/>
          <w:rPrChange w:id="10467" w:author="ADMUSER" w:date="2021-11-22T13:31:00Z">
            <w:rPr>
              <w:rFonts w:ascii="Times New Roman" w:hAnsi="Times New Roman" w:cs="Times New Roman"/>
              <w:sz w:val="24"/>
              <w:szCs w:val="24"/>
            </w:rPr>
          </w:rPrChange>
        </w:rPr>
        <w:t>•</w:t>
      </w:r>
      <w:r w:rsidRPr="00D21076">
        <w:rPr>
          <w:rFonts w:ascii="Times New Roman" w:hAnsi="Times New Roman" w:cs="Times New Roman"/>
          <w:color w:val="000000" w:themeColor="text1"/>
          <w:sz w:val="24"/>
          <w:szCs w:val="24"/>
          <w:rPrChange w:id="10468" w:author="ADMUSER" w:date="2021-11-22T13:31:00Z">
            <w:rPr>
              <w:rFonts w:ascii="Times New Roman" w:hAnsi="Times New Roman" w:cs="Times New Roman"/>
              <w:sz w:val="24"/>
              <w:szCs w:val="24"/>
            </w:rPr>
          </w:rPrChange>
        </w:rPr>
        <w:tab/>
        <w:t>все мероприятия отражены в фото- и видеоматериалах</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69" w:author="ADMUSER" w:date="2021-11-22T13:31:00Z">
            <w:rPr>
              <w:rFonts w:ascii="Times New Roman" w:hAnsi="Times New Roman" w:cs="Times New Roman"/>
              <w:sz w:val="24"/>
              <w:szCs w:val="24"/>
            </w:rPr>
          </w:rPrChange>
        </w:rPr>
        <w:pPrChange w:id="10470" w:author="ADMUSER" w:date="2021-11-22T14:02:00Z">
          <w:pPr>
            <w:contextualSpacing/>
            <w:jc w:val="both"/>
          </w:pPr>
        </w:pPrChange>
      </w:pPr>
      <w:r w:rsidRPr="00D21076">
        <w:rPr>
          <w:rFonts w:ascii="Times New Roman" w:hAnsi="Times New Roman" w:cs="Times New Roman"/>
          <w:color w:val="000000" w:themeColor="text1"/>
          <w:sz w:val="24"/>
          <w:szCs w:val="24"/>
          <w:rPrChange w:id="10471" w:author="ADMUSER" w:date="2021-11-22T13:31:00Z">
            <w:rPr>
              <w:rFonts w:ascii="Times New Roman" w:hAnsi="Times New Roman" w:cs="Times New Roman"/>
              <w:sz w:val="24"/>
              <w:szCs w:val="24"/>
            </w:rPr>
          </w:rPrChange>
        </w:rPr>
        <w:t>•</w:t>
      </w:r>
      <w:r w:rsidRPr="00D21076">
        <w:rPr>
          <w:rFonts w:ascii="Times New Roman" w:hAnsi="Times New Roman" w:cs="Times New Roman"/>
          <w:color w:val="000000" w:themeColor="text1"/>
          <w:sz w:val="24"/>
          <w:szCs w:val="24"/>
          <w:rPrChange w:id="10472" w:author="ADMUSER" w:date="2021-11-22T13:31:00Z">
            <w:rPr>
              <w:rFonts w:ascii="Times New Roman" w:hAnsi="Times New Roman" w:cs="Times New Roman"/>
              <w:sz w:val="24"/>
              <w:szCs w:val="24"/>
            </w:rPr>
          </w:rPrChange>
        </w:rPr>
        <w:tab/>
        <w:t>идет планомерное накопление методической литературы, сценариев, костюмов</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73" w:author="ADMUSER" w:date="2021-11-22T13:31:00Z">
            <w:rPr>
              <w:rFonts w:ascii="Times New Roman" w:hAnsi="Times New Roman" w:cs="Times New Roman"/>
              <w:sz w:val="24"/>
              <w:szCs w:val="24"/>
            </w:rPr>
          </w:rPrChange>
        </w:rPr>
        <w:pPrChange w:id="10474" w:author="ADMUSER" w:date="2021-11-22T14:02:00Z">
          <w:pPr>
            <w:contextualSpacing/>
            <w:jc w:val="both"/>
          </w:pPr>
        </w:pPrChange>
      </w:pPr>
      <w:r w:rsidRPr="00D21076">
        <w:rPr>
          <w:rFonts w:ascii="Times New Roman" w:hAnsi="Times New Roman" w:cs="Times New Roman"/>
          <w:color w:val="000000" w:themeColor="text1"/>
          <w:sz w:val="24"/>
          <w:szCs w:val="24"/>
          <w:rPrChange w:id="10475" w:author="ADMUSER" w:date="2021-11-22T13:31:00Z">
            <w:rPr>
              <w:rFonts w:ascii="Times New Roman" w:hAnsi="Times New Roman" w:cs="Times New Roman"/>
              <w:sz w:val="24"/>
              <w:szCs w:val="24"/>
            </w:rPr>
          </w:rPrChange>
        </w:rPr>
        <w:t>•</w:t>
      </w:r>
      <w:r w:rsidRPr="00D21076">
        <w:rPr>
          <w:rFonts w:ascii="Times New Roman" w:hAnsi="Times New Roman" w:cs="Times New Roman"/>
          <w:color w:val="000000" w:themeColor="text1"/>
          <w:sz w:val="24"/>
          <w:szCs w:val="24"/>
          <w:rPrChange w:id="10476" w:author="ADMUSER" w:date="2021-11-22T13:31:00Z">
            <w:rPr>
              <w:rFonts w:ascii="Times New Roman" w:hAnsi="Times New Roman" w:cs="Times New Roman"/>
              <w:sz w:val="24"/>
              <w:szCs w:val="24"/>
            </w:rPr>
          </w:rPrChange>
        </w:rPr>
        <w:tab/>
        <w:t>воспитательная работа организовывается по системе «Коллективное творческое дело»</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77" w:author="ADMUSER" w:date="2021-11-22T13:31:00Z">
            <w:rPr>
              <w:rFonts w:ascii="Times New Roman" w:hAnsi="Times New Roman" w:cs="Times New Roman"/>
              <w:sz w:val="24"/>
              <w:szCs w:val="24"/>
            </w:rPr>
          </w:rPrChange>
        </w:rPr>
        <w:pPrChange w:id="10478" w:author="ADMUSER" w:date="2021-11-22T14:02:00Z">
          <w:pPr>
            <w:contextualSpacing/>
            <w:jc w:val="both"/>
          </w:pPr>
        </w:pPrChange>
      </w:pPr>
      <w:r w:rsidRPr="00D21076">
        <w:rPr>
          <w:rFonts w:ascii="Times New Roman" w:hAnsi="Times New Roman" w:cs="Times New Roman"/>
          <w:color w:val="000000" w:themeColor="text1"/>
          <w:sz w:val="24"/>
          <w:szCs w:val="24"/>
          <w:rPrChange w:id="10479" w:author="ADMUSER" w:date="2021-11-22T13:31:00Z">
            <w:rPr>
              <w:rFonts w:ascii="Times New Roman" w:hAnsi="Times New Roman" w:cs="Times New Roman"/>
              <w:sz w:val="24"/>
              <w:szCs w:val="24"/>
            </w:rPr>
          </w:rPrChange>
        </w:rPr>
        <w:t>•</w:t>
      </w:r>
      <w:r w:rsidRPr="00D21076">
        <w:rPr>
          <w:rFonts w:ascii="Times New Roman" w:hAnsi="Times New Roman" w:cs="Times New Roman"/>
          <w:color w:val="000000" w:themeColor="text1"/>
          <w:sz w:val="24"/>
          <w:szCs w:val="24"/>
          <w:rPrChange w:id="10480" w:author="ADMUSER" w:date="2021-11-22T13:31:00Z">
            <w:rPr>
              <w:rFonts w:ascii="Times New Roman" w:hAnsi="Times New Roman" w:cs="Times New Roman"/>
              <w:sz w:val="24"/>
              <w:szCs w:val="24"/>
            </w:rPr>
          </w:rPrChange>
        </w:rPr>
        <w:tab/>
        <w:t>значительно расширена система дополнительного образования (ФГОС)</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81" w:author="ADMUSER" w:date="2021-11-22T13:31:00Z">
            <w:rPr>
              <w:rFonts w:ascii="Times New Roman" w:hAnsi="Times New Roman" w:cs="Times New Roman"/>
              <w:sz w:val="24"/>
              <w:szCs w:val="24"/>
            </w:rPr>
          </w:rPrChange>
        </w:rPr>
        <w:pPrChange w:id="10482" w:author="ADMUSER" w:date="2021-11-22T14:02:00Z">
          <w:pPr>
            <w:contextualSpacing/>
            <w:jc w:val="both"/>
          </w:pPr>
        </w:pPrChange>
      </w:pPr>
      <w:r w:rsidRPr="00D21076">
        <w:rPr>
          <w:rFonts w:ascii="Times New Roman" w:hAnsi="Times New Roman" w:cs="Times New Roman"/>
          <w:color w:val="000000" w:themeColor="text1"/>
          <w:sz w:val="24"/>
          <w:szCs w:val="24"/>
          <w:rPrChange w:id="10483" w:author="ADMUSER" w:date="2021-11-22T13:31:00Z">
            <w:rPr>
              <w:rFonts w:ascii="Times New Roman" w:hAnsi="Times New Roman" w:cs="Times New Roman"/>
              <w:sz w:val="24"/>
              <w:szCs w:val="24"/>
            </w:rPr>
          </w:rPrChange>
        </w:rPr>
        <w:t>наряду с успехами в воспитательной работе имеются некоторые негативные тенденции:</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84" w:author="ADMUSER" w:date="2021-11-22T13:31:00Z">
            <w:rPr>
              <w:rFonts w:ascii="Times New Roman" w:hAnsi="Times New Roman" w:cs="Times New Roman"/>
              <w:sz w:val="24"/>
              <w:szCs w:val="24"/>
            </w:rPr>
          </w:rPrChange>
        </w:rPr>
        <w:pPrChange w:id="10485" w:author="ADMUSER" w:date="2021-11-22T14:02:00Z">
          <w:pPr>
            <w:contextualSpacing/>
            <w:jc w:val="both"/>
          </w:pPr>
        </w:pPrChange>
      </w:pPr>
      <w:r w:rsidRPr="00D21076">
        <w:rPr>
          <w:rFonts w:ascii="Times New Roman" w:hAnsi="Times New Roman" w:cs="Times New Roman"/>
          <w:color w:val="000000" w:themeColor="text1"/>
          <w:sz w:val="24"/>
          <w:szCs w:val="24"/>
          <w:rPrChange w:id="10486" w:author="ADMUSER" w:date="2021-11-22T13:31:00Z">
            <w:rPr>
              <w:rFonts w:ascii="Times New Roman" w:hAnsi="Times New Roman" w:cs="Times New Roman"/>
              <w:sz w:val="24"/>
              <w:szCs w:val="24"/>
            </w:rPr>
          </w:rPrChange>
        </w:rPr>
        <w:t>•</w:t>
      </w:r>
      <w:r w:rsidRPr="00D21076">
        <w:rPr>
          <w:rFonts w:ascii="Times New Roman" w:hAnsi="Times New Roman" w:cs="Times New Roman"/>
          <w:color w:val="000000" w:themeColor="text1"/>
          <w:sz w:val="24"/>
          <w:szCs w:val="24"/>
          <w:rPrChange w:id="10487" w:author="ADMUSER" w:date="2021-11-22T13:31:00Z">
            <w:rPr>
              <w:rFonts w:ascii="Times New Roman" w:hAnsi="Times New Roman" w:cs="Times New Roman"/>
              <w:sz w:val="24"/>
              <w:szCs w:val="24"/>
            </w:rPr>
          </w:rPrChange>
        </w:rPr>
        <w:tab/>
        <w:t>наблюдается некоторое снижение социальной активности .</w:t>
      </w:r>
    </w:p>
    <w:p w:rsidR="000815C4" w:rsidRPr="00D21076" w:rsidRDefault="000815C4">
      <w:pPr>
        <w:shd w:val="clear" w:color="auto" w:fill="FFFFFF" w:themeFill="background1"/>
        <w:contextualSpacing/>
        <w:jc w:val="both"/>
        <w:rPr>
          <w:rFonts w:ascii="Times New Roman" w:hAnsi="Times New Roman" w:cs="Times New Roman"/>
          <w:color w:val="000000" w:themeColor="text1"/>
          <w:sz w:val="24"/>
          <w:szCs w:val="24"/>
          <w:rPrChange w:id="10488" w:author="ADMUSER" w:date="2021-11-22T13:31:00Z">
            <w:rPr>
              <w:rFonts w:ascii="Times New Roman" w:hAnsi="Times New Roman" w:cs="Times New Roman"/>
              <w:sz w:val="24"/>
              <w:szCs w:val="24"/>
            </w:rPr>
          </w:rPrChange>
        </w:rPr>
        <w:pPrChange w:id="10489" w:author="ADMUSER" w:date="2021-11-22T14:02:00Z">
          <w:pPr>
            <w:contextualSpacing/>
            <w:jc w:val="both"/>
          </w:pPr>
        </w:pPrChange>
      </w:pPr>
      <w:r w:rsidRPr="00D21076">
        <w:rPr>
          <w:rFonts w:ascii="Times New Roman" w:hAnsi="Times New Roman" w:cs="Times New Roman"/>
          <w:color w:val="000000" w:themeColor="text1"/>
          <w:sz w:val="24"/>
          <w:szCs w:val="24"/>
          <w:rPrChange w:id="10490" w:author="ADMUSER" w:date="2021-11-22T13:31:00Z">
            <w:rPr>
              <w:rFonts w:ascii="Times New Roman" w:hAnsi="Times New Roman" w:cs="Times New Roman"/>
              <w:sz w:val="24"/>
              <w:szCs w:val="24"/>
            </w:rPr>
          </w:rPrChange>
        </w:rPr>
        <w:t>Необходимо активно исследовать причины данных негативных тенденций в воспитательной работе школы; постоянно искать новые формы педагогического воздействия на учащихся, обновлять  кружки и секции школы более современными, активнее работать с родителями учащихся, искать формы морального и материального стимулирования творчески работающих педагогов; постоянно изучать и знать проблемы и тенденции воспитания в РФ в современных условиях и использовать полученные аналитические данные в воспитательной работе школы.</w:t>
      </w:r>
    </w:p>
    <w:p w:rsidR="000815C4" w:rsidRPr="00D21076" w:rsidRDefault="000815C4">
      <w:pPr>
        <w:shd w:val="clear" w:color="auto" w:fill="FFFFFF" w:themeFill="background1"/>
        <w:contextualSpacing/>
        <w:rPr>
          <w:rFonts w:ascii="Times New Roman" w:hAnsi="Times New Roman" w:cs="Times New Roman"/>
          <w:color w:val="000000" w:themeColor="text1"/>
          <w:sz w:val="24"/>
          <w:szCs w:val="24"/>
          <w:rPrChange w:id="10491" w:author="ADMUSER" w:date="2021-11-22T13:31:00Z">
            <w:rPr>
              <w:rFonts w:ascii="Times New Roman" w:hAnsi="Times New Roman" w:cs="Times New Roman"/>
              <w:sz w:val="24"/>
              <w:szCs w:val="24"/>
            </w:rPr>
          </w:rPrChange>
        </w:rPr>
        <w:pPrChange w:id="10492" w:author="ADMUSER" w:date="2021-11-22T14:02:00Z">
          <w:pPr>
            <w:contextualSpacing/>
          </w:pPr>
        </w:pPrChange>
      </w:pPr>
    </w:p>
    <w:p w:rsidR="00FA2C19" w:rsidRPr="00D21076" w:rsidRDefault="007C30AE">
      <w:pPr>
        <w:pStyle w:val="a7"/>
        <w:shd w:val="clear" w:color="auto" w:fill="FFFFFF" w:themeFill="background1"/>
        <w:tabs>
          <w:tab w:val="left" w:pos="0"/>
        </w:tabs>
        <w:spacing w:line="276" w:lineRule="auto"/>
        <w:contextualSpacing/>
        <w:jc w:val="center"/>
        <w:rPr>
          <w:rFonts w:ascii="Times New Roman" w:eastAsia="Times New Roman" w:hAnsi="Times New Roman" w:cs="Times New Roman"/>
          <w:b/>
          <w:color w:val="000000" w:themeColor="text1"/>
          <w:sz w:val="24"/>
          <w:szCs w:val="24"/>
          <w:rPrChange w:id="10493" w:author="ADMUSER" w:date="2021-11-22T13:31:00Z">
            <w:rPr>
              <w:rFonts w:ascii="Times New Roman" w:eastAsia="Times New Roman" w:hAnsi="Times New Roman"/>
              <w:b/>
            </w:rPr>
          </w:rPrChange>
        </w:rPr>
        <w:pPrChange w:id="10494" w:author="ADMUSER" w:date="2021-11-22T14:02:00Z">
          <w:pPr>
            <w:pStyle w:val="a7"/>
            <w:tabs>
              <w:tab w:val="left" w:pos="0"/>
            </w:tabs>
            <w:spacing w:line="276" w:lineRule="auto"/>
            <w:contextualSpacing/>
            <w:jc w:val="center"/>
          </w:pPr>
        </w:pPrChange>
      </w:pPr>
      <w:r w:rsidRPr="00D21076">
        <w:rPr>
          <w:rFonts w:ascii="Times New Roman" w:eastAsia="Times New Roman" w:hAnsi="Times New Roman" w:cs="Times New Roman"/>
          <w:b/>
          <w:color w:val="000000" w:themeColor="text1"/>
          <w:sz w:val="24"/>
          <w:szCs w:val="24"/>
          <w:rPrChange w:id="10495" w:author="ADMUSER" w:date="2021-11-22T13:31:00Z">
            <w:rPr>
              <w:rFonts w:ascii="Times New Roman" w:eastAsia="Times New Roman" w:hAnsi="Times New Roman"/>
              <w:b/>
            </w:rPr>
          </w:rPrChange>
        </w:rPr>
        <w:t xml:space="preserve">3. </w:t>
      </w:r>
      <w:r w:rsidR="00FA2C19" w:rsidRPr="00D21076">
        <w:rPr>
          <w:rFonts w:ascii="Times New Roman" w:eastAsia="Times New Roman" w:hAnsi="Times New Roman" w:cs="Times New Roman"/>
          <w:b/>
          <w:color w:val="000000" w:themeColor="text1"/>
          <w:sz w:val="24"/>
          <w:szCs w:val="24"/>
          <w:rPrChange w:id="10496" w:author="ADMUSER" w:date="2021-11-22T13:31:00Z">
            <w:rPr>
              <w:rFonts w:ascii="Times New Roman" w:eastAsia="Times New Roman" w:hAnsi="Times New Roman"/>
              <w:b/>
            </w:rPr>
          </w:rPrChange>
        </w:rPr>
        <w:t xml:space="preserve"> Ресурсное обеспечение образования.</w:t>
      </w:r>
    </w:p>
    <w:p w:rsidR="00FA2C19" w:rsidRPr="00D21076" w:rsidRDefault="00FA2C19">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10497" w:author="ADMUSER" w:date="2021-11-22T13:31:00Z">
            <w:rPr>
              <w:rFonts w:ascii="Times New Roman" w:eastAsia="Times New Roman" w:hAnsi="Times New Roman"/>
              <w:b/>
            </w:rPr>
          </w:rPrChange>
        </w:rPr>
        <w:pPrChange w:id="10498" w:author="ADMUSER" w:date="2021-11-22T14:02:00Z">
          <w:pPr>
            <w:pStyle w:val="a7"/>
            <w:shd w:val="clear" w:color="auto" w:fill="FFFFFF"/>
            <w:spacing w:line="276" w:lineRule="auto"/>
            <w:jc w:val="center"/>
          </w:pPr>
        </w:pPrChange>
      </w:pPr>
      <w:r w:rsidRPr="00D21076">
        <w:rPr>
          <w:rFonts w:ascii="Times New Roman" w:eastAsia="Times New Roman" w:hAnsi="Times New Roman" w:cs="Times New Roman"/>
          <w:b/>
          <w:color w:val="000000" w:themeColor="text1"/>
          <w:sz w:val="24"/>
          <w:szCs w:val="24"/>
          <w:rPrChange w:id="10499" w:author="ADMUSER" w:date="2021-11-22T13:31:00Z">
            <w:rPr>
              <w:rFonts w:ascii="Times New Roman" w:eastAsia="Times New Roman" w:hAnsi="Times New Roman"/>
              <w:b/>
            </w:rPr>
          </w:rPrChange>
        </w:rPr>
        <w:t>Условия организации образовательного процесса</w:t>
      </w:r>
    </w:p>
    <w:p w:rsidR="00FA2C19" w:rsidRPr="00D21076" w:rsidRDefault="00FA2C19">
      <w:pPr>
        <w:pStyle w:val="a7"/>
        <w:shd w:val="clear" w:color="auto" w:fill="FFFFFF" w:themeFill="background1"/>
        <w:spacing w:line="276" w:lineRule="auto"/>
        <w:contextualSpacing/>
        <w:jc w:val="center"/>
        <w:rPr>
          <w:rFonts w:ascii="Times New Roman" w:eastAsia="Times New Roman" w:hAnsi="Times New Roman" w:cs="Times New Roman"/>
          <w:b/>
          <w:color w:val="000000" w:themeColor="text1"/>
          <w:sz w:val="24"/>
          <w:szCs w:val="24"/>
          <w:rPrChange w:id="10500" w:author="ADMUSER" w:date="2021-11-22T13:31:00Z">
            <w:rPr>
              <w:rFonts w:ascii="Times New Roman" w:eastAsia="Times New Roman" w:hAnsi="Times New Roman"/>
              <w:b/>
            </w:rPr>
          </w:rPrChange>
        </w:rPr>
        <w:pPrChange w:id="10501" w:author="ADMUSER" w:date="2021-11-22T14:02:00Z">
          <w:pPr>
            <w:pStyle w:val="a7"/>
            <w:shd w:val="clear" w:color="auto" w:fill="FFFFFF"/>
            <w:spacing w:line="276" w:lineRule="auto"/>
            <w:jc w:val="center"/>
          </w:pPr>
        </w:pPrChange>
      </w:pPr>
      <w:r w:rsidRPr="00D21076">
        <w:rPr>
          <w:rFonts w:ascii="Times New Roman" w:eastAsia="Times New Roman" w:hAnsi="Times New Roman" w:cs="Times New Roman"/>
          <w:b/>
          <w:color w:val="000000" w:themeColor="text1"/>
          <w:sz w:val="24"/>
          <w:szCs w:val="24"/>
          <w:rPrChange w:id="10502" w:author="ADMUSER" w:date="2021-11-22T13:31:00Z">
            <w:rPr>
              <w:rFonts w:ascii="Times New Roman" w:eastAsia="Times New Roman" w:hAnsi="Times New Roman"/>
              <w:b/>
            </w:rPr>
          </w:rPrChange>
        </w:rPr>
        <w:t xml:space="preserve"> </w:t>
      </w:r>
    </w:p>
    <w:p w:rsidR="00FA2C19" w:rsidRPr="00D21076" w:rsidRDefault="00FA2C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03" w:author="ADMUSER" w:date="2021-11-22T13:31:00Z">
            <w:rPr>
              <w:rFonts w:ascii="Times New Roman" w:hAnsi="Times New Roman"/>
            </w:rPr>
          </w:rPrChange>
        </w:rPr>
        <w:pPrChange w:id="10504" w:author="ADMUSER" w:date="2021-11-22T14:02:00Z">
          <w:pPr>
            <w:pStyle w:val="a7"/>
            <w:shd w:val="clear" w:color="auto" w:fill="FFFFFF"/>
            <w:spacing w:line="276" w:lineRule="auto"/>
            <w:jc w:val="both"/>
          </w:pPr>
        </w:pPrChange>
      </w:pPr>
    </w:p>
    <w:p w:rsidR="000D6C22" w:rsidRPr="00D21076" w:rsidRDefault="00FA2C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05" w:author="ADMUSER" w:date="2021-11-22T13:31:00Z">
            <w:rPr>
              <w:rFonts w:ascii="Times New Roman" w:hAnsi="Times New Roman"/>
            </w:rPr>
          </w:rPrChange>
        </w:rPr>
        <w:pPrChange w:id="10506"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07" w:author="ADMUSER" w:date="2021-11-22T13:31:00Z">
            <w:rPr>
              <w:rFonts w:ascii="Times New Roman" w:hAnsi="Times New Roman"/>
            </w:rPr>
          </w:rPrChange>
        </w:rPr>
        <w:t>В нас</w:t>
      </w:r>
      <w:r w:rsidR="008D49D2" w:rsidRPr="00D21076">
        <w:rPr>
          <w:rFonts w:ascii="Times New Roman" w:hAnsi="Times New Roman" w:cs="Times New Roman"/>
          <w:color w:val="000000" w:themeColor="text1"/>
          <w:sz w:val="24"/>
          <w:szCs w:val="24"/>
          <w:rPrChange w:id="10508" w:author="ADMUSER" w:date="2021-11-22T13:31:00Z">
            <w:rPr>
              <w:rFonts w:ascii="Times New Roman" w:hAnsi="Times New Roman"/>
            </w:rPr>
          </w:rPrChange>
        </w:rPr>
        <w:t>тоящее время в школе работает 3</w:t>
      </w:r>
      <w:r w:rsidR="00C302B8" w:rsidRPr="00D21076">
        <w:rPr>
          <w:rFonts w:ascii="Times New Roman" w:hAnsi="Times New Roman" w:cs="Times New Roman"/>
          <w:color w:val="000000" w:themeColor="text1"/>
          <w:sz w:val="24"/>
          <w:szCs w:val="24"/>
          <w:rPrChange w:id="10509" w:author="ADMUSER" w:date="2021-11-22T13:31:00Z">
            <w:rPr>
              <w:rFonts w:ascii="Times New Roman" w:hAnsi="Times New Roman"/>
            </w:rPr>
          </w:rPrChange>
        </w:rPr>
        <w:t>2</w:t>
      </w:r>
      <w:r w:rsidRPr="00D21076">
        <w:rPr>
          <w:rFonts w:ascii="Times New Roman" w:hAnsi="Times New Roman" w:cs="Times New Roman"/>
          <w:color w:val="000000" w:themeColor="text1"/>
          <w:sz w:val="24"/>
          <w:szCs w:val="24"/>
          <w:rPrChange w:id="10510" w:author="ADMUSER" w:date="2021-11-22T13:31:00Z">
            <w:rPr>
              <w:rFonts w:ascii="Times New Roman" w:hAnsi="Times New Roman"/>
            </w:rPr>
          </w:rPrChange>
        </w:rPr>
        <w:t xml:space="preserve"> </w:t>
      </w:r>
      <w:r w:rsidR="008D49D2" w:rsidRPr="00D21076">
        <w:rPr>
          <w:rFonts w:ascii="Times New Roman" w:hAnsi="Times New Roman" w:cs="Times New Roman"/>
          <w:color w:val="000000" w:themeColor="text1"/>
          <w:sz w:val="24"/>
          <w:szCs w:val="24"/>
          <w:rPrChange w:id="10511" w:author="ADMUSER" w:date="2021-11-22T13:31:00Z">
            <w:rPr>
              <w:rFonts w:ascii="Times New Roman" w:hAnsi="Times New Roman"/>
            </w:rPr>
          </w:rPrChange>
        </w:rPr>
        <w:t>педагог</w:t>
      </w:r>
      <w:r w:rsidR="00C302B8" w:rsidRPr="00D21076">
        <w:rPr>
          <w:rFonts w:ascii="Times New Roman" w:hAnsi="Times New Roman" w:cs="Times New Roman"/>
          <w:color w:val="000000" w:themeColor="text1"/>
          <w:sz w:val="24"/>
          <w:szCs w:val="24"/>
          <w:rPrChange w:id="10512" w:author="ADMUSER" w:date="2021-11-22T13:31:00Z">
            <w:rPr>
              <w:rFonts w:ascii="Times New Roman" w:hAnsi="Times New Roman"/>
            </w:rPr>
          </w:rPrChange>
        </w:rPr>
        <w:t>а</w:t>
      </w:r>
      <w:r w:rsidR="000D6C22" w:rsidRPr="00D21076">
        <w:rPr>
          <w:rFonts w:ascii="Times New Roman" w:hAnsi="Times New Roman" w:cs="Times New Roman"/>
          <w:color w:val="000000" w:themeColor="text1"/>
          <w:sz w:val="24"/>
          <w:szCs w:val="24"/>
          <w:rPrChange w:id="10513" w:author="ADMUSER" w:date="2021-11-22T13:31:00Z">
            <w:rPr>
              <w:rFonts w:ascii="Times New Roman" w:hAnsi="Times New Roman"/>
            </w:rPr>
          </w:rPrChange>
        </w:rPr>
        <w:t xml:space="preserve">, </w:t>
      </w:r>
      <w:r w:rsidR="00C302B8" w:rsidRPr="00D21076">
        <w:rPr>
          <w:rFonts w:ascii="Times New Roman" w:hAnsi="Times New Roman" w:cs="Times New Roman"/>
          <w:color w:val="000000" w:themeColor="text1"/>
          <w:sz w:val="24"/>
          <w:szCs w:val="24"/>
          <w:rPrChange w:id="10514" w:author="ADMUSER" w:date="2021-11-22T13:31:00Z">
            <w:rPr>
              <w:rFonts w:ascii="Times New Roman" w:hAnsi="Times New Roman"/>
            </w:rPr>
          </w:rPrChange>
        </w:rPr>
        <w:t>в т.ч.:</w:t>
      </w:r>
    </w:p>
    <w:p w:rsidR="000D6C22" w:rsidRPr="00D21076" w:rsidRDefault="000D6C2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15" w:author="ADMUSER" w:date="2021-11-22T13:31:00Z">
            <w:rPr>
              <w:rFonts w:ascii="Times New Roman" w:hAnsi="Times New Roman"/>
            </w:rPr>
          </w:rPrChange>
        </w:rPr>
        <w:pPrChange w:id="10516"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17" w:author="ADMUSER" w:date="2021-11-22T13:31:00Z">
            <w:rPr>
              <w:rFonts w:ascii="Times New Roman" w:hAnsi="Times New Roman"/>
            </w:rPr>
          </w:rPrChange>
        </w:rPr>
        <w:t>- учителей -22</w:t>
      </w:r>
    </w:p>
    <w:p w:rsidR="000D6C22" w:rsidRPr="00D21076" w:rsidRDefault="000D6C2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18" w:author="ADMUSER" w:date="2021-11-22T13:31:00Z">
            <w:rPr>
              <w:rFonts w:ascii="Times New Roman" w:hAnsi="Times New Roman"/>
            </w:rPr>
          </w:rPrChange>
        </w:rPr>
        <w:pPrChange w:id="1051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20" w:author="ADMUSER" w:date="2021-11-22T13:31:00Z">
            <w:rPr>
              <w:rFonts w:ascii="Times New Roman" w:hAnsi="Times New Roman"/>
            </w:rPr>
          </w:rPrChange>
        </w:rPr>
        <w:t xml:space="preserve">- ПДО - </w:t>
      </w:r>
      <w:r w:rsidR="00C302B8" w:rsidRPr="00D21076">
        <w:rPr>
          <w:rFonts w:ascii="Times New Roman" w:hAnsi="Times New Roman" w:cs="Times New Roman"/>
          <w:color w:val="000000" w:themeColor="text1"/>
          <w:sz w:val="24"/>
          <w:szCs w:val="24"/>
          <w:rPrChange w:id="10521" w:author="ADMUSER" w:date="2021-11-22T13:31:00Z">
            <w:rPr>
              <w:rFonts w:ascii="Times New Roman" w:hAnsi="Times New Roman"/>
            </w:rPr>
          </w:rPrChange>
        </w:rPr>
        <w:t>2</w:t>
      </w:r>
    </w:p>
    <w:p w:rsidR="000D6C22" w:rsidRPr="00D21076" w:rsidRDefault="000D6C2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22" w:author="ADMUSER" w:date="2021-11-22T13:31:00Z">
            <w:rPr>
              <w:rFonts w:ascii="Times New Roman" w:hAnsi="Times New Roman"/>
            </w:rPr>
          </w:rPrChange>
        </w:rPr>
        <w:pPrChange w:id="10523"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24" w:author="ADMUSER" w:date="2021-11-22T13:31:00Z">
            <w:rPr>
              <w:rFonts w:ascii="Times New Roman" w:hAnsi="Times New Roman"/>
            </w:rPr>
          </w:rPrChange>
        </w:rPr>
        <w:t>- МПО - 5</w:t>
      </w:r>
    </w:p>
    <w:p w:rsidR="000D6C22" w:rsidRPr="00D21076" w:rsidRDefault="000D6C2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25" w:author="ADMUSER" w:date="2021-11-22T13:31:00Z">
            <w:rPr>
              <w:rFonts w:ascii="Times New Roman" w:hAnsi="Times New Roman"/>
            </w:rPr>
          </w:rPrChange>
        </w:rPr>
        <w:pPrChange w:id="10526"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27" w:author="ADMUSER" w:date="2021-11-22T13:31:00Z">
            <w:rPr>
              <w:rFonts w:ascii="Times New Roman" w:hAnsi="Times New Roman"/>
            </w:rPr>
          </w:rPrChange>
        </w:rPr>
        <w:t>- УВП - 3</w:t>
      </w:r>
    </w:p>
    <w:p w:rsidR="00FA2C19" w:rsidRPr="00D21076" w:rsidRDefault="00FA2C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28" w:author="ADMUSER" w:date="2021-11-22T13:31:00Z">
            <w:rPr>
              <w:rFonts w:ascii="Times New Roman" w:hAnsi="Times New Roman"/>
            </w:rPr>
          </w:rPrChange>
        </w:rPr>
        <w:pPrChange w:id="1052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30" w:author="ADMUSER" w:date="2021-11-22T13:31:00Z">
            <w:rPr>
              <w:rFonts w:ascii="Times New Roman" w:hAnsi="Times New Roman"/>
            </w:rPr>
          </w:rPrChange>
        </w:rPr>
        <w:t xml:space="preserve"> 2 учителя находятся в отпуске по уходу за ребенком.</w:t>
      </w:r>
    </w:p>
    <w:p w:rsidR="00FA2C19" w:rsidRPr="00D21076" w:rsidRDefault="00FA2C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531" w:author="ADMUSER" w:date="2021-11-22T13:31:00Z">
            <w:rPr>
              <w:rFonts w:ascii="Times New Roman" w:eastAsia="Times New Roman" w:hAnsi="Times New Roman"/>
            </w:rPr>
          </w:rPrChange>
        </w:rPr>
        <w:pPrChange w:id="10532"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533" w:author="ADMUSER" w:date="2021-11-22T13:31:00Z">
            <w:rPr>
              <w:rFonts w:ascii="Times New Roman" w:eastAsia="Times New Roman" w:hAnsi="Times New Roman"/>
            </w:rPr>
          </w:rPrChange>
        </w:rPr>
        <w:t>Педагогические работники школы награждены:</w:t>
      </w:r>
    </w:p>
    <w:p w:rsidR="00FA2C19" w:rsidRPr="00D21076" w:rsidRDefault="00FA2C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34" w:author="ADMUSER" w:date="2021-11-22T13:31:00Z">
            <w:rPr>
              <w:rFonts w:ascii="Times New Roman" w:hAnsi="Times New Roman"/>
            </w:rPr>
          </w:rPrChange>
        </w:rPr>
        <w:pPrChange w:id="10535"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536" w:author="ADMUSER" w:date="2021-11-22T13:31:00Z">
            <w:rPr>
              <w:rFonts w:ascii="Times New Roman" w:eastAsia="Times New Roman" w:hAnsi="Times New Roman"/>
            </w:rPr>
          </w:rPrChange>
        </w:rPr>
        <w:t xml:space="preserve">- Почетный работник </w:t>
      </w:r>
      <w:r w:rsidRPr="00D21076">
        <w:rPr>
          <w:rFonts w:ascii="Times New Roman" w:hAnsi="Times New Roman" w:cs="Times New Roman"/>
          <w:color w:val="000000" w:themeColor="text1"/>
          <w:sz w:val="24"/>
          <w:szCs w:val="24"/>
          <w:rPrChange w:id="10537" w:author="ADMUSER" w:date="2021-11-22T13:31:00Z">
            <w:rPr>
              <w:rFonts w:ascii="Times New Roman" w:hAnsi="Times New Roman"/>
            </w:rPr>
          </w:rPrChange>
        </w:rPr>
        <w:t>общего образования РФ – 1 чел.</w:t>
      </w:r>
    </w:p>
    <w:p w:rsidR="00FA2C19" w:rsidRPr="00D21076" w:rsidRDefault="00FA2C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538" w:author="ADMUSER" w:date="2021-11-22T13:31:00Z">
            <w:rPr>
              <w:rFonts w:ascii="Times New Roman" w:eastAsia="Times New Roman" w:hAnsi="Times New Roman"/>
            </w:rPr>
          </w:rPrChange>
        </w:rPr>
        <w:pPrChange w:id="10539"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540" w:author="ADMUSER" w:date="2021-11-22T13:31:00Z">
            <w:rPr>
              <w:rFonts w:ascii="Times New Roman" w:eastAsia="Times New Roman" w:hAnsi="Times New Roman"/>
            </w:rPr>
          </w:rPrChange>
        </w:rPr>
        <w:t xml:space="preserve">- Отличники образования </w:t>
      </w:r>
      <w:r w:rsidR="00346B17" w:rsidRPr="00D21076">
        <w:rPr>
          <w:rFonts w:ascii="Times New Roman" w:eastAsia="Times New Roman" w:hAnsi="Times New Roman" w:cs="Times New Roman"/>
          <w:color w:val="000000" w:themeColor="text1"/>
          <w:sz w:val="24"/>
          <w:szCs w:val="24"/>
          <w:rPrChange w:id="10541" w:author="ADMUSER" w:date="2021-11-22T13:31:00Z">
            <w:rPr>
              <w:rFonts w:ascii="Times New Roman" w:eastAsia="Times New Roman" w:hAnsi="Times New Roman"/>
            </w:rPr>
          </w:rPrChange>
        </w:rPr>
        <w:t xml:space="preserve">РС(Я) </w:t>
      </w:r>
      <w:r w:rsidRPr="00D21076">
        <w:rPr>
          <w:rFonts w:ascii="Times New Roman" w:eastAsia="Times New Roman" w:hAnsi="Times New Roman" w:cs="Times New Roman"/>
          <w:color w:val="000000" w:themeColor="text1"/>
          <w:sz w:val="24"/>
          <w:szCs w:val="24"/>
          <w:rPrChange w:id="10542" w:author="ADMUSER" w:date="2021-11-22T13:31:00Z">
            <w:rPr>
              <w:rFonts w:ascii="Times New Roman" w:eastAsia="Times New Roman" w:hAnsi="Times New Roman"/>
            </w:rPr>
          </w:rPrChange>
        </w:rPr>
        <w:t xml:space="preserve">- </w:t>
      </w:r>
      <w:r w:rsidR="00346B17" w:rsidRPr="00D21076">
        <w:rPr>
          <w:rFonts w:ascii="Times New Roman" w:eastAsia="Times New Roman" w:hAnsi="Times New Roman" w:cs="Times New Roman"/>
          <w:color w:val="000000" w:themeColor="text1"/>
          <w:sz w:val="24"/>
          <w:szCs w:val="24"/>
          <w:rPrChange w:id="10543" w:author="ADMUSER" w:date="2021-11-22T13:31:00Z">
            <w:rPr>
              <w:rFonts w:ascii="Times New Roman" w:eastAsia="Times New Roman" w:hAnsi="Times New Roman"/>
            </w:rPr>
          </w:rPrChange>
        </w:rPr>
        <w:t>4</w:t>
      </w:r>
      <w:r w:rsidRPr="00D21076">
        <w:rPr>
          <w:rFonts w:ascii="Times New Roman" w:eastAsia="Times New Roman" w:hAnsi="Times New Roman" w:cs="Times New Roman"/>
          <w:color w:val="000000" w:themeColor="text1"/>
          <w:sz w:val="24"/>
          <w:szCs w:val="24"/>
          <w:rPrChange w:id="10544" w:author="ADMUSER" w:date="2021-11-22T13:31:00Z">
            <w:rPr>
              <w:rFonts w:ascii="Times New Roman" w:eastAsia="Times New Roman" w:hAnsi="Times New Roman"/>
            </w:rPr>
          </w:rPrChange>
        </w:rPr>
        <w:t xml:space="preserve"> чел.</w:t>
      </w:r>
    </w:p>
    <w:p w:rsidR="008D49D2" w:rsidRPr="00D21076" w:rsidRDefault="008D49D2">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545" w:author="ADMUSER" w:date="2021-11-22T13:31:00Z">
            <w:rPr>
              <w:rFonts w:ascii="Times New Roman" w:eastAsia="Times New Roman" w:hAnsi="Times New Roman"/>
            </w:rPr>
          </w:rPrChange>
        </w:rPr>
        <w:pPrChange w:id="10546"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547" w:author="ADMUSER" w:date="2021-11-22T13:31:00Z">
            <w:rPr>
              <w:rFonts w:ascii="Times New Roman" w:eastAsia="Times New Roman" w:hAnsi="Times New Roman"/>
            </w:rPr>
          </w:rPrChange>
        </w:rPr>
        <w:t>- Отличник сельского хозяйства РС(Я) – 2 чел.</w:t>
      </w:r>
    </w:p>
    <w:p w:rsidR="00FA2C19" w:rsidRPr="00D21076" w:rsidRDefault="00FA2C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548" w:author="ADMUSER" w:date="2021-11-22T13:31:00Z">
            <w:rPr>
              <w:rFonts w:ascii="Times New Roman" w:eastAsia="Times New Roman" w:hAnsi="Times New Roman"/>
            </w:rPr>
          </w:rPrChange>
        </w:rPr>
        <w:pPrChange w:id="10549"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550" w:author="ADMUSER" w:date="2021-11-22T13:31:00Z">
            <w:rPr>
              <w:rFonts w:ascii="Times New Roman" w:eastAsia="Times New Roman" w:hAnsi="Times New Roman"/>
            </w:rPr>
          </w:rPrChange>
        </w:rPr>
        <w:t>- Благодарственное письмо МОиН РС(Я) – 1 чел.</w:t>
      </w:r>
    </w:p>
    <w:p w:rsidR="00FA2C19" w:rsidRPr="00D21076" w:rsidRDefault="00346B17">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551" w:author="ADMUSER" w:date="2021-11-22T13:31:00Z">
            <w:rPr>
              <w:rFonts w:ascii="Times New Roman" w:eastAsia="Times New Roman" w:hAnsi="Times New Roman"/>
            </w:rPr>
          </w:rPrChange>
        </w:rPr>
        <w:pPrChange w:id="10552"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553" w:author="ADMUSER" w:date="2021-11-22T13:31:00Z">
            <w:rPr>
              <w:rFonts w:ascii="Times New Roman" w:eastAsia="Times New Roman" w:hAnsi="Times New Roman"/>
            </w:rPr>
          </w:rPrChange>
        </w:rPr>
        <w:t>- Благодарственное письмо пост</w:t>
      </w:r>
      <w:r w:rsidR="00FA2C19" w:rsidRPr="00D21076">
        <w:rPr>
          <w:rFonts w:ascii="Times New Roman" w:eastAsia="Times New Roman" w:hAnsi="Times New Roman" w:cs="Times New Roman"/>
          <w:color w:val="000000" w:themeColor="text1"/>
          <w:sz w:val="24"/>
          <w:szCs w:val="24"/>
          <w:rPrChange w:id="10554" w:author="ADMUSER" w:date="2021-11-22T13:31:00Z">
            <w:rPr>
              <w:rFonts w:ascii="Times New Roman" w:eastAsia="Times New Roman" w:hAnsi="Times New Roman"/>
            </w:rPr>
          </w:rPrChange>
        </w:rPr>
        <w:t xml:space="preserve"> комитета </w:t>
      </w:r>
      <w:r w:rsidRPr="00D21076">
        <w:rPr>
          <w:rFonts w:ascii="Times New Roman" w:eastAsia="Times New Roman" w:hAnsi="Times New Roman" w:cs="Times New Roman"/>
          <w:color w:val="000000" w:themeColor="text1"/>
          <w:sz w:val="24"/>
          <w:szCs w:val="24"/>
          <w:rPrChange w:id="10555" w:author="ADMUSER" w:date="2021-11-22T13:31:00Z">
            <w:rPr>
              <w:rFonts w:ascii="Times New Roman" w:eastAsia="Times New Roman" w:hAnsi="Times New Roman"/>
            </w:rPr>
          </w:rPrChange>
        </w:rPr>
        <w:t>Г</w:t>
      </w:r>
      <w:r w:rsidR="00FA2C19" w:rsidRPr="00D21076">
        <w:rPr>
          <w:rFonts w:ascii="Times New Roman" w:eastAsia="Times New Roman" w:hAnsi="Times New Roman" w:cs="Times New Roman"/>
          <w:color w:val="000000" w:themeColor="text1"/>
          <w:sz w:val="24"/>
          <w:szCs w:val="24"/>
          <w:rPrChange w:id="10556" w:author="ADMUSER" w:date="2021-11-22T13:31:00Z">
            <w:rPr>
              <w:rFonts w:ascii="Times New Roman" w:eastAsia="Times New Roman" w:hAnsi="Times New Roman"/>
            </w:rPr>
          </w:rPrChange>
        </w:rPr>
        <w:t>осударственн</w:t>
      </w:r>
      <w:r w:rsidRPr="00D21076">
        <w:rPr>
          <w:rFonts w:ascii="Times New Roman" w:eastAsia="Times New Roman" w:hAnsi="Times New Roman" w:cs="Times New Roman"/>
          <w:color w:val="000000" w:themeColor="text1"/>
          <w:sz w:val="24"/>
          <w:szCs w:val="24"/>
          <w:rPrChange w:id="10557" w:author="ADMUSER" w:date="2021-11-22T13:31:00Z">
            <w:rPr>
              <w:rFonts w:ascii="Times New Roman" w:eastAsia="Times New Roman" w:hAnsi="Times New Roman"/>
            </w:rPr>
          </w:rPrChange>
        </w:rPr>
        <w:t>ого собрания Ил Тумэн. – 6 чел</w:t>
      </w:r>
    </w:p>
    <w:p w:rsidR="00FA2C19" w:rsidRPr="00D21076" w:rsidRDefault="00FA2C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58" w:author="ADMUSER" w:date="2021-11-22T13:31:00Z">
            <w:rPr>
              <w:rFonts w:ascii="Times New Roman" w:hAnsi="Times New Roman"/>
            </w:rPr>
          </w:rPrChange>
        </w:rPr>
        <w:pPrChange w:id="1055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60" w:author="ADMUSER" w:date="2021-11-22T13:31:00Z">
            <w:rPr>
              <w:rFonts w:ascii="Times New Roman" w:hAnsi="Times New Roman"/>
            </w:rPr>
          </w:rPrChange>
        </w:rPr>
        <w:t>- З</w:t>
      </w:r>
      <w:r w:rsidR="00346B17" w:rsidRPr="00D21076">
        <w:rPr>
          <w:rFonts w:ascii="Times New Roman" w:hAnsi="Times New Roman" w:cs="Times New Roman"/>
          <w:color w:val="000000" w:themeColor="text1"/>
          <w:sz w:val="24"/>
          <w:szCs w:val="24"/>
          <w:rPrChange w:id="10561" w:author="ADMUSER" w:date="2021-11-22T13:31:00Z">
            <w:rPr>
              <w:rFonts w:ascii="Times New Roman" w:hAnsi="Times New Roman"/>
            </w:rPr>
          </w:rPrChange>
        </w:rPr>
        <w:t>нак</w:t>
      </w:r>
      <w:r w:rsidRPr="00D21076">
        <w:rPr>
          <w:rFonts w:ascii="Times New Roman" w:hAnsi="Times New Roman" w:cs="Times New Roman"/>
          <w:color w:val="000000" w:themeColor="text1"/>
          <w:sz w:val="24"/>
          <w:szCs w:val="24"/>
          <w:rPrChange w:id="10562" w:author="ADMUSER" w:date="2021-11-22T13:31:00Z">
            <w:rPr>
              <w:rFonts w:ascii="Times New Roman" w:hAnsi="Times New Roman"/>
            </w:rPr>
          </w:rPrChange>
        </w:rPr>
        <w:t xml:space="preserve"> «Надежда Якутии» - 2 чел.</w:t>
      </w:r>
    </w:p>
    <w:p w:rsidR="008D49D2" w:rsidRPr="00D21076" w:rsidRDefault="008D49D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63" w:author="ADMUSER" w:date="2021-11-22T13:31:00Z">
            <w:rPr>
              <w:rFonts w:ascii="Times New Roman" w:hAnsi="Times New Roman"/>
            </w:rPr>
          </w:rPrChange>
        </w:rPr>
        <w:pPrChange w:id="1056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65" w:author="ADMUSER" w:date="2021-11-22T13:31:00Z">
            <w:rPr>
              <w:rFonts w:ascii="Times New Roman" w:hAnsi="Times New Roman"/>
            </w:rPr>
          </w:rPrChange>
        </w:rPr>
        <w:t>- Почетная грамота МО «Чурапчинский улус (район)» - 1 чел</w:t>
      </w:r>
    </w:p>
    <w:p w:rsidR="00FA2C19" w:rsidRPr="00D21076" w:rsidRDefault="00FA2C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66" w:author="ADMUSER" w:date="2021-11-22T13:31:00Z">
            <w:rPr>
              <w:rFonts w:ascii="Times New Roman" w:hAnsi="Times New Roman"/>
            </w:rPr>
          </w:rPrChange>
        </w:rPr>
        <w:pPrChange w:id="10567"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68" w:author="ADMUSER" w:date="2021-11-22T13:31:00Z">
            <w:rPr>
              <w:rFonts w:ascii="Times New Roman" w:hAnsi="Times New Roman"/>
            </w:rPr>
          </w:rPrChange>
        </w:rPr>
        <w:t xml:space="preserve">- </w:t>
      </w:r>
      <w:r w:rsidR="00346B17" w:rsidRPr="00D21076">
        <w:rPr>
          <w:rFonts w:ascii="Times New Roman" w:hAnsi="Times New Roman" w:cs="Times New Roman"/>
          <w:color w:val="000000" w:themeColor="text1"/>
          <w:sz w:val="24"/>
          <w:szCs w:val="24"/>
          <w:rPrChange w:id="10569" w:author="ADMUSER" w:date="2021-11-22T13:31:00Z">
            <w:rPr>
              <w:rFonts w:ascii="Times New Roman" w:hAnsi="Times New Roman"/>
            </w:rPr>
          </w:rPrChange>
        </w:rPr>
        <w:t>З</w:t>
      </w:r>
      <w:r w:rsidRPr="00D21076">
        <w:rPr>
          <w:rFonts w:ascii="Times New Roman" w:hAnsi="Times New Roman" w:cs="Times New Roman"/>
          <w:color w:val="000000" w:themeColor="text1"/>
          <w:sz w:val="24"/>
          <w:szCs w:val="24"/>
          <w:rPrChange w:id="10570" w:author="ADMUSER" w:date="2021-11-22T13:31:00Z">
            <w:rPr>
              <w:rFonts w:ascii="Times New Roman" w:hAnsi="Times New Roman"/>
            </w:rPr>
          </w:rPrChange>
        </w:rPr>
        <w:t>нак «За заслуги перед районом 3 степени»- 2 чел.</w:t>
      </w:r>
    </w:p>
    <w:p w:rsidR="008D49D2" w:rsidRPr="00D21076" w:rsidRDefault="008D49D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71" w:author="ADMUSER" w:date="2021-11-22T13:31:00Z">
            <w:rPr>
              <w:rFonts w:ascii="Times New Roman" w:hAnsi="Times New Roman"/>
            </w:rPr>
          </w:rPrChange>
        </w:rPr>
        <w:pPrChange w:id="10572"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73" w:author="ADMUSER" w:date="2021-11-22T13:31:00Z">
            <w:rPr>
              <w:rFonts w:ascii="Times New Roman" w:hAnsi="Times New Roman"/>
            </w:rPr>
          </w:rPrChange>
        </w:rPr>
        <w:t>- Знак «За доблестный труд» - 2 чел</w:t>
      </w:r>
    </w:p>
    <w:p w:rsidR="00346B17" w:rsidRPr="00D21076" w:rsidRDefault="00346B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74" w:author="ADMUSER" w:date="2021-11-22T13:31:00Z">
            <w:rPr>
              <w:rFonts w:ascii="Times New Roman" w:hAnsi="Times New Roman"/>
            </w:rPr>
          </w:rPrChange>
        </w:rPr>
        <w:pPrChange w:id="1057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76" w:author="ADMUSER" w:date="2021-11-22T13:31:00Z">
            <w:rPr>
              <w:rFonts w:ascii="Times New Roman" w:hAnsi="Times New Roman"/>
            </w:rPr>
          </w:rPrChange>
        </w:rPr>
        <w:t>- Почетная грамота МКУ УО Чурапчинского улуса – 2 чел.</w:t>
      </w:r>
    </w:p>
    <w:p w:rsidR="00FA2C19" w:rsidRPr="00D21076" w:rsidRDefault="00346B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77" w:author="ADMUSER" w:date="2021-11-22T13:31:00Z">
            <w:rPr>
              <w:rFonts w:ascii="Times New Roman" w:hAnsi="Times New Roman"/>
            </w:rPr>
          </w:rPrChange>
        </w:rPr>
        <w:pPrChange w:id="1057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79" w:author="ADMUSER" w:date="2021-11-22T13:31:00Z">
            <w:rPr>
              <w:rFonts w:ascii="Times New Roman" w:hAnsi="Times New Roman"/>
            </w:rPr>
          </w:rPrChange>
        </w:rPr>
        <w:t>- З</w:t>
      </w:r>
      <w:r w:rsidR="008D49D2" w:rsidRPr="00D21076">
        <w:rPr>
          <w:rFonts w:ascii="Times New Roman" w:hAnsi="Times New Roman" w:cs="Times New Roman"/>
          <w:color w:val="000000" w:themeColor="text1"/>
          <w:sz w:val="24"/>
          <w:szCs w:val="24"/>
          <w:rPrChange w:id="10580" w:author="ADMUSER" w:date="2021-11-22T13:31:00Z">
            <w:rPr>
              <w:rFonts w:ascii="Times New Roman" w:hAnsi="Times New Roman"/>
            </w:rPr>
          </w:rPrChange>
        </w:rPr>
        <w:t xml:space="preserve">нак </w:t>
      </w:r>
      <w:r w:rsidR="00FA2C19" w:rsidRPr="00D21076">
        <w:rPr>
          <w:rFonts w:ascii="Times New Roman" w:hAnsi="Times New Roman" w:cs="Times New Roman"/>
          <w:color w:val="000000" w:themeColor="text1"/>
          <w:sz w:val="24"/>
          <w:szCs w:val="24"/>
          <w:rPrChange w:id="10581" w:author="ADMUSER" w:date="2021-11-22T13:31:00Z">
            <w:rPr>
              <w:rFonts w:ascii="Times New Roman" w:hAnsi="Times New Roman"/>
            </w:rPr>
          </w:rPrChange>
        </w:rPr>
        <w:t xml:space="preserve"> «За вклад в разви</w:t>
      </w:r>
      <w:r w:rsidRPr="00D21076">
        <w:rPr>
          <w:rFonts w:ascii="Times New Roman" w:hAnsi="Times New Roman" w:cs="Times New Roman"/>
          <w:color w:val="000000" w:themeColor="text1"/>
          <w:sz w:val="24"/>
          <w:szCs w:val="24"/>
          <w:rPrChange w:id="10582" w:author="ADMUSER" w:date="2021-11-22T13:31:00Z">
            <w:rPr>
              <w:rFonts w:ascii="Times New Roman" w:hAnsi="Times New Roman"/>
            </w:rPr>
          </w:rPrChange>
        </w:rPr>
        <w:t>ти</w:t>
      </w:r>
      <w:r w:rsidR="008D49D2" w:rsidRPr="00D21076">
        <w:rPr>
          <w:rFonts w:ascii="Times New Roman" w:hAnsi="Times New Roman" w:cs="Times New Roman"/>
          <w:color w:val="000000" w:themeColor="text1"/>
          <w:sz w:val="24"/>
          <w:szCs w:val="24"/>
          <w:rPrChange w:id="10583" w:author="ADMUSER" w:date="2021-11-22T13:31:00Z">
            <w:rPr>
              <w:rFonts w:ascii="Times New Roman" w:hAnsi="Times New Roman"/>
            </w:rPr>
          </w:rPrChange>
        </w:rPr>
        <w:t>е</w:t>
      </w:r>
      <w:r w:rsidRPr="00D21076">
        <w:rPr>
          <w:rFonts w:ascii="Times New Roman" w:hAnsi="Times New Roman" w:cs="Times New Roman"/>
          <w:color w:val="000000" w:themeColor="text1"/>
          <w:sz w:val="24"/>
          <w:szCs w:val="24"/>
          <w:rPrChange w:id="10584" w:author="ADMUSER" w:date="2021-11-22T13:31:00Z">
            <w:rPr>
              <w:rFonts w:ascii="Times New Roman" w:hAnsi="Times New Roman"/>
            </w:rPr>
          </w:rPrChange>
        </w:rPr>
        <w:t xml:space="preserve"> образования улуса» - 1 чел</w:t>
      </w:r>
      <w:r w:rsidR="00FA2C19" w:rsidRPr="00D21076">
        <w:rPr>
          <w:rFonts w:ascii="Times New Roman" w:hAnsi="Times New Roman" w:cs="Times New Roman"/>
          <w:color w:val="000000" w:themeColor="text1"/>
          <w:sz w:val="24"/>
          <w:szCs w:val="24"/>
          <w:rPrChange w:id="10585" w:author="ADMUSER" w:date="2021-11-22T13:31:00Z">
            <w:rPr>
              <w:rFonts w:ascii="Times New Roman" w:hAnsi="Times New Roman"/>
            </w:rPr>
          </w:rPrChange>
        </w:rPr>
        <w:t>.</w:t>
      </w:r>
    </w:p>
    <w:p w:rsidR="00346B17" w:rsidRPr="00D21076" w:rsidRDefault="00FA2C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86" w:author="ADMUSER" w:date="2021-11-22T13:31:00Z">
            <w:rPr>
              <w:rFonts w:ascii="Times New Roman" w:hAnsi="Times New Roman"/>
            </w:rPr>
          </w:rPrChange>
        </w:rPr>
        <w:pPrChange w:id="10587"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88" w:author="ADMUSER" w:date="2021-11-22T13:31:00Z">
            <w:rPr>
              <w:rFonts w:ascii="Times New Roman" w:hAnsi="Times New Roman"/>
            </w:rPr>
          </w:rPrChange>
        </w:rPr>
        <w:t xml:space="preserve">- </w:t>
      </w:r>
      <w:r w:rsidR="00346B17" w:rsidRPr="00D21076">
        <w:rPr>
          <w:rFonts w:ascii="Times New Roman" w:hAnsi="Times New Roman" w:cs="Times New Roman"/>
          <w:color w:val="000000" w:themeColor="text1"/>
          <w:sz w:val="24"/>
          <w:szCs w:val="24"/>
          <w:rPrChange w:id="10589" w:author="ADMUSER" w:date="2021-11-22T13:31:00Z">
            <w:rPr>
              <w:rFonts w:ascii="Times New Roman" w:hAnsi="Times New Roman"/>
            </w:rPr>
          </w:rPrChange>
        </w:rPr>
        <w:t>Знак «Учительница первая моя»- 1 чел.</w:t>
      </w:r>
    </w:p>
    <w:p w:rsidR="00FA2C19" w:rsidRPr="00D21076" w:rsidRDefault="00346B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90" w:author="ADMUSER" w:date="2021-11-22T13:31:00Z">
            <w:rPr>
              <w:rFonts w:ascii="Times New Roman" w:hAnsi="Times New Roman"/>
            </w:rPr>
          </w:rPrChange>
        </w:rPr>
        <w:pPrChange w:id="1059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92" w:author="ADMUSER" w:date="2021-11-22T13:31:00Z">
            <w:rPr>
              <w:rFonts w:ascii="Times New Roman" w:hAnsi="Times New Roman"/>
            </w:rPr>
          </w:rPrChange>
        </w:rPr>
        <w:t>- Знак «Эдэр эрэл» - 2 чел</w:t>
      </w:r>
      <w:r w:rsidR="00FA2C19" w:rsidRPr="00D21076">
        <w:rPr>
          <w:rFonts w:ascii="Times New Roman" w:hAnsi="Times New Roman" w:cs="Times New Roman"/>
          <w:color w:val="000000" w:themeColor="text1"/>
          <w:sz w:val="24"/>
          <w:szCs w:val="24"/>
          <w:rPrChange w:id="10593" w:author="ADMUSER" w:date="2021-11-22T13:31:00Z">
            <w:rPr>
              <w:rFonts w:ascii="Times New Roman" w:hAnsi="Times New Roman"/>
            </w:rPr>
          </w:rPrChange>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709"/>
        <w:gridCol w:w="709"/>
        <w:gridCol w:w="708"/>
        <w:gridCol w:w="681"/>
        <w:gridCol w:w="737"/>
        <w:gridCol w:w="709"/>
        <w:gridCol w:w="708"/>
        <w:gridCol w:w="709"/>
        <w:gridCol w:w="851"/>
        <w:gridCol w:w="708"/>
        <w:gridCol w:w="851"/>
      </w:tblGrid>
      <w:tr w:rsidR="00DE5417" w:rsidRPr="00D21076" w:rsidTr="00DE5417">
        <w:tc>
          <w:tcPr>
            <w:tcW w:w="1163" w:type="dxa"/>
            <w:vMerge w:val="restart"/>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94" w:author="ADMUSER" w:date="2021-11-22T13:31:00Z">
                  <w:rPr>
                    <w:rFonts w:ascii="Times New Roman" w:hAnsi="Times New Roman"/>
                  </w:rPr>
                </w:rPrChange>
              </w:rPr>
              <w:pPrChange w:id="1059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596" w:author="ADMUSER" w:date="2021-11-22T13:31:00Z">
                  <w:rPr>
                    <w:rFonts w:ascii="Times New Roman" w:hAnsi="Times New Roman"/>
                  </w:rPr>
                </w:rPrChange>
              </w:rPr>
              <w:t>Всего педагоги</w:t>
            </w:r>
            <w:r w:rsidRPr="00D21076">
              <w:rPr>
                <w:rFonts w:ascii="Times New Roman" w:hAnsi="Times New Roman" w:cs="Times New Roman"/>
                <w:color w:val="000000" w:themeColor="text1"/>
                <w:sz w:val="24"/>
                <w:szCs w:val="24"/>
                <w:rPrChange w:id="10597" w:author="ADMUSER" w:date="2021-11-22T13:31:00Z">
                  <w:rPr>
                    <w:rFonts w:ascii="Times New Roman" w:hAnsi="Times New Roman"/>
                  </w:rPr>
                </w:rPrChange>
              </w:rPr>
              <w:lastRenderedPageBreak/>
              <w:t>ческих работников</w:t>
            </w:r>
          </w:p>
        </w:tc>
        <w:tc>
          <w:tcPr>
            <w:tcW w:w="1418" w:type="dxa"/>
            <w:gridSpan w:val="2"/>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598" w:author="ADMUSER" w:date="2021-11-22T13:31:00Z">
                  <w:rPr>
                    <w:rFonts w:ascii="Times New Roman" w:hAnsi="Times New Roman"/>
                  </w:rPr>
                </w:rPrChange>
              </w:rPr>
              <w:pPrChange w:id="1059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00" w:author="ADMUSER" w:date="2021-11-22T13:31:00Z">
                  <w:rPr>
                    <w:rFonts w:ascii="Times New Roman" w:hAnsi="Times New Roman"/>
                  </w:rPr>
                </w:rPrChange>
              </w:rPr>
              <w:lastRenderedPageBreak/>
              <w:t>Образование</w:t>
            </w:r>
          </w:p>
        </w:tc>
        <w:tc>
          <w:tcPr>
            <w:tcW w:w="2126" w:type="dxa"/>
            <w:gridSpan w:val="3"/>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01" w:author="ADMUSER" w:date="2021-11-22T13:31:00Z">
                  <w:rPr>
                    <w:rFonts w:ascii="Times New Roman" w:hAnsi="Times New Roman"/>
                  </w:rPr>
                </w:rPrChange>
              </w:rPr>
              <w:pPrChange w:id="10602"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03" w:author="ADMUSER" w:date="2021-11-22T13:31:00Z">
                  <w:rPr>
                    <w:rFonts w:ascii="Times New Roman" w:hAnsi="Times New Roman"/>
                  </w:rPr>
                </w:rPrChange>
              </w:rPr>
              <w:t>Пед. стаж работы</w:t>
            </w:r>
          </w:p>
        </w:tc>
        <w:tc>
          <w:tcPr>
            <w:tcW w:w="2977" w:type="dxa"/>
            <w:gridSpan w:val="4"/>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04" w:author="ADMUSER" w:date="2021-11-22T13:31:00Z">
                  <w:rPr>
                    <w:rFonts w:ascii="Times New Roman" w:hAnsi="Times New Roman"/>
                  </w:rPr>
                </w:rPrChange>
              </w:rPr>
              <w:pPrChange w:id="1060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06" w:author="ADMUSER" w:date="2021-11-22T13:31:00Z">
                  <w:rPr>
                    <w:rFonts w:ascii="Times New Roman" w:hAnsi="Times New Roman"/>
                  </w:rPr>
                </w:rPrChange>
              </w:rPr>
              <w:t>Квалификационная категория</w:t>
            </w:r>
          </w:p>
        </w:tc>
        <w:tc>
          <w:tcPr>
            <w:tcW w:w="1559" w:type="dxa"/>
            <w:gridSpan w:val="2"/>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07" w:author="ADMUSER" w:date="2021-11-22T13:31:00Z">
                  <w:rPr>
                    <w:rFonts w:ascii="Times New Roman" w:hAnsi="Times New Roman"/>
                  </w:rPr>
                </w:rPrChange>
              </w:rPr>
              <w:pPrChange w:id="1060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09" w:author="ADMUSER" w:date="2021-11-22T13:31:00Z">
                  <w:rPr>
                    <w:rFonts w:ascii="Times New Roman" w:hAnsi="Times New Roman"/>
                  </w:rPr>
                </w:rPrChange>
              </w:rPr>
              <w:t>Прохождение курсов ПК</w:t>
            </w:r>
          </w:p>
        </w:tc>
      </w:tr>
      <w:tr w:rsidR="00DE5417" w:rsidRPr="00D21076" w:rsidTr="00DE5417">
        <w:tc>
          <w:tcPr>
            <w:tcW w:w="1163" w:type="dxa"/>
            <w:vMerge/>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10" w:author="ADMUSER" w:date="2021-11-22T13:31:00Z">
                  <w:rPr>
                    <w:rFonts w:ascii="Times New Roman" w:hAnsi="Times New Roman"/>
                  </w:rPr>
                </w:rPrChange>
              </w:rPr>
              <w:pPrChange w:id="10611" w:author="ADMUSER" w:date="2021-11-22T14:02:00Z">
                <w:pPr>
                  <w:pStyle w:val="a7"/>
                  <w:spacing w:line="276" w:lineRule="auto"/>
                  <w:jc w:val="both"/>
                </w:pPr>
              </w:pPrChange>
            </w:pPr>
          </w:p>
        </w:tc>
        <w:tc>
          <w:tcPr>
            <w:tcW w:w="709"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12" w:author="ADMUSER" w:date="2021-11-22T13:31:00Z">
                  <w:rPr>
                    <w:rFonts w:ascii="Times New Roman" w:hAnsi="Times New Roman"/>
                  </w:rPr>
                </w:rPrChange>
              </w:rPr>
              <w:pPrChange w:id="10613"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14" w:author="ADMUSER" w:date="2021-11-22T13:31:00Z">
                  <w:rPr>
                    <w:rFonts w:ascii="Times New Roman" w:hAnsi="Times New Roman"/>
                  </w:rPr>
                </w:rPrChange>
              </w:rPr>
              <w:t>Высш</w:t>
            </w:r>
          </w:p>
        </w:tc>
        <w:tc>
          <w:tcPr>
            <w:tcW w:w="709"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15" w:author="ADMUSER" w:date="2021-11-22T13:31:00Z">
                  <w:rPr>
                    <w:rFonts w:ascii="Times New Roman" w:hAnsi="Times New Roman"/>
                  </w:rPr>
                </w:rPrChange>
              </w:rPr>
              <w:pPrChange w:id="10616"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17" w:author="ADMUSER" w:date="2021-11-22T13:31:00Z">
                  <w:rPr>
                    <w:rFonts w:ascii="Times New Roman" w:hAnsi="Times New Roman"/>
                  </w:rPr>
                </w:rPrChange>
              </w:rPr>
              <w:t>СПО</w:t>
            </w:r>
          </w:p>
        </w:tc>
        <w:tc>
          <w:tcPr>
            <w:tcW w:w="708"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18" w:author="ADMUSER" w:date="2021-11-22T13:31:00Z">
                  <w:rPr>
                    <w:rFonts w:ascii="Times New Roman" w:hAnsi="Times New Roman"/>
                  </w:rPr>
                </w:rPrChange>
              </w:rPr>
              <w:pPrChange w:id="1061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20" w:author="ADMUSER" w:date="2021-11-22T13:31:00Z">
                  <w:rPr>
                    <w:rFonts w:ascii="Times New Roman" w:hAnsi="Times New Roman"/>
                  </w:rPr>
                </w:rPrChange>
              </w:rPr>
              <w:t>1-5 лет</w:t>
            </w:r>
          </w:p>
        </w:tc>
        <w:tc>
          <w:tcPr>
            <w:tcW w:w="681"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21" w:author="ADMUSER" w:date="2021-11-22T13:31:00Z">
                  <w:rPr>
                    <w:rFonts w:ascii="Times New Roman" w:hAnsi="Times New Roman"/>
                  </w:rPr>
                </w:rPrChange>
              </w:rPr>
              <w:pPrChange w:id="10622"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23" w:author="ADMUSER" w:date="2021-11-22T13:31:00Z">
                  <w:rPr>
                    <w:rFonts w:ascii="Times New Roman" w:hAnsi="Times New Roman"/>
                  </w:rPr>
                </w:rPrChange>
              </w:rPr>
              <w:t>5-15 лет</w:t>
            </w:r>
          </w:p>
        </w:tc>
        <w:tc>
          <w:tcPr>
            <w:tcW w:w="737"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24" w:author="ADMUSER" w:date="2021-11-22T13:31:00Z">
                  <w:rPr>
                    <w:rFonts w:ascii="Times New Roman" w:hAnsi="Times New Roman"/>
                  </w:rPr>
                </w:rPrChange>
              </w:rPr>
              <w:pPrChange w:id="1062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26" w:author="ADMUSER" w:date="2021-11-22T13:31:00Z">
                  <w:rPr>
                    <w:rFonts w:ascii="Times New Roman" w:hAnsi="Times New Roman"/>
                  </w:rPr>
                </w:rPrChange>
              </w:rPr>
              <w:t>15 и более</w:t>
            </w:r>
          </w:p>
        </w:tc>
        <w:tc>
          <w:tcPr>
            <w:tcW w:w="709"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27" w:author="ADMUSER" w:date="2021-11-22T13:31:00Z">
                  <w:rPr>
                    <w:rFonts w:ascii="Times New Roman" w:hAnsi="Times New Roman"/>
                  </w:rPr>
                </w:rPrChange>
              </w:rPr>
              <w:pPrChange w:id="1062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29" w:author="ADMUSER" w:date="2021-11-22T13:31:00Z">
                  <w:rPr>
                    <w:rFonts w:ascii="Times New Roman" w:hAnsi="Times New Roman"/>
                  </w:rPr>
                </w:rPrChange>
              </w:rPr>
              <w:t>Высшая</w:t>
            </w:r>
          </w:p>
        </w:tc>
        <w:tc>
          <w:tcPr>
            <w:tcW w:w="708"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30" w:author="ADMUSER" w:date="2021-11-22T13:31:00Z">
                  <w:rPr>
                    <w:rFonts w:ascii="Times New Roman" w:hAnsi="Times New Roman"/>
                  </w:rPr>
                </w:rPrChange>
              </w:rPr>
              <w:pPrChange w:id="1063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32" w:author="ADMUSER" w:date="2021-11-22T13:31:00Z">
                  <w:rPr>
                    <w:rFonts w:ascii="Times New Roman" w:hAnsi="Times New Roman"/>
                  </w:rPr>
                </w:rPrChange>
              </w:rPr>
              <w:t>Первая</w:t>
            </w:r>
          </w:p>
        </w:tc>
        <w:tc>
          <w:tcPr>
            <w:tcW w:w="709"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33" w:author="ADMUSER" w:date="2021-11-22T13:31:00Z">
                  <w:rPr>
                    <w:rFonts w:ascii="Times New Roman" w:hAnsi="Times New Roman"/>
                  </w:rPr>
                </w:rPrChange>
              </w:rPr>
              <w:pPrChange w:id="1063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35" w:author="ADMUSER" w:date="2021-11-22T13:31:00Z">
                  <w:rPr>
                    <w:rFonts w:ascii="Times New Roman" w:hAnsi="Times New Roman"/>
                  </w:rPr>
                </w:rPrChange>
              </w:rPr>
              <w:t>СЗД</w:t>
            </w:r>
          </w:p>
        </w:tc>
        <w:tc>
          <w:tcPr>
            <w:tcW w:w="851"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36" w:author="ADMUSER" w:date="2021-11-22T13:31:00Z">
                  <w:rPr>
                    <w:rFonts w:ascii="Times New Roman" w:hAnsi="Times New Roman"/>
                  </w:rPr>
                </w:rPrChange>
              </w:rPr>
              <w:pPrChange w:id="10637"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38" w:author="ADMUSER" w:date="2021-11-22T13:31:00Z">
                  <w:rPr>
                    <w:rFonts w:ascii="Times New Roman" w:hAnsi="Times New Roman"/>
                  </w:rPr>
                </w:rPrChange>
              </w:rPr>
              <w:t>Не имеет</w:t>
            </w:r>
          </w:p>
        </w:tc>
        <w:tc>
          <w:tcPr>
            <w:tcW w:w="708"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39" w:author="ADMUSER" w:date="2021-11-22T13:31:00Z">
                  <w:rPr>
                    <w:rFonts w:ascii="Times New Roman" w:hAnsi="Times New Roman"/>
                  </w:rPr>
                </w:rPrChange>
              </w:rPr>
              <w:pPrChange w:id="10640"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41" w:author="ADMUSER" w:date="2021-11-22T13:31:00Z">
                  <w:rPr>
                    <w:rFonts w:ascii="Times New Roman" w:hAnsi="Times New Roman"/>
                  </w:rPr>
                </w:rPrChange>
              </w:rPr>
              <w:t>Ф</w:t>
            </w:r>
          </w:p>
        </w:tc>
        <w:tc>
          <w:tcPr>
            <w:tcW w:w="851"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42" w:author="ADMUSER" w:date="2021-11-22T13:31:00Z">
                  <w:rPr>
                    <w:rFonts w:ascii="Times New Roman" w:hAnsi="Times New Roman"/>
                  </w:rPr>
                </w:rPrChange>
              </w:rPr>
              <w:pPrChange w:id="10643"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44" w:author="ADMUSER" w:date="2021-11-22T13:31:00Z">
                  <w:rPr>
                    <w:rFonts w:ascii="Times New Roman" w:hAnsi="Times New Roman"/>
                  </w:rPr>
                </w:rPrChange>
              </w:rPr>
              <w:t>П</w:t>
            </w:r>
          </w:p>
        </w:tc>
      </w:tr>
      <w:tr w:rsidR="00AB62C7" w:rsidRPr="00D21076" w:rsidTr="00DE5417">
        <w:tc>
          <w:tcPr>
            <w:tcW w:w="1163" w:type="dxa"/>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45" w:author="ADMUSER" w:date="2021-11-22T13:31:00Z">
                  <w:rPr>
                    <w:rFonts w:ascii="Times New Roman" w:hAnsi="Times New Roman"/>
                  </w:rPr>
                </w:rPrChange>
              </w:rPr>
              <w:pPrChange w:id="10646"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47" w:author="ADMUSER" w:date="2021-11-22T13:31:00Z">
                  <w:rPr>
                    <w:rFonts w:ascii="Times New Roman" w:hAnsi="Times New Roman"/>
                  </w:rPr>
                </w:rPrChange>
              </w:rPr>
              <w:lastRenderedPageBreak/>
              <w:t xml:space="preserve"> 32</w:t>
            </w:r>
          </w:p>
        </w:tc>
        <w:tc>
          <w:tcPr>
            <w:tcW w:w="709"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48" w:author="ADMUSER" w:date="2021-11-22T13:31:00Z">
                  <w:rPr>
                    <w:rFonts w:ascii="Times New Roman" w:hAnsi="Times New Roman"/>
                  </w:rPr>
                </w:rPrChange>
              </w:rPr>
              <w:pPrChange w:id="1064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50" w:author="ADMUSER" w:date="2021-11-22T13:31:00Z">
                  <w:rPr>
                    <w:rFonts w:ascii="Times New Roman" w:hAnsi="Times New Roman"/>
                  </w:rPr>
                </w:rPrChange>
              </w:rPr>
              <w:t>22</w:t>
            </w:r>
          </w:p>
        </w:tc>
        <w:tc>
          <w:tcPr>
            <w:tcW w:w="709"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51" w:author="ADMUSER" w:date="2021-11-22T13:31:00Z">
                  <w:rPr>
                    <w:rFonts w:ascii="Times New Roman" w:hAnsi="Times New Roman"/>
                  </w:rPr>
                </w:rPrChange>
              </w:rPr>
              <w:pPrChange w:id="10652"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53" w:author="ADMUSER" w:date="2021-11-22T13:31:00Z">
                  <w:rPr>
                    <w:rFonts w:ascii="Times New Roman" w:hAnsi="Times New Roman"/>
                  </w:rPr>
                </w:rPrChange>
              </w:rPr>
              <w:t>10</w:t>
            </w:r>
          </w:p>
        </w:tc>
        <w:tc>
          <w:tcPr>
            <w:tcW w:w="708"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54" w:author="ADMUSER" w:date="2021-11-22T13:31:00Z">
                  <w:rPr>
                    <w:rFonts w:ascii="Times New Roman" w:hAnsi="Times New Roman"/>
                  </w:rPr>
                </w:rPrChange>
              </w:rPr>
              <w:pPrChange w:id="1065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56" w:author="ADMUSER" w:date="2021-11-22T13:31:00Z">
                  <w:rPr>
                    <w:rFonts w:ascii="Times New Roman" w:hAnsi="Times New Roman"/>
                  </w:rPr>
                </w:rPrChange>
              </w:rPr>
              <w:t>4</w:t>
            </w:r>
          </w:p>
        </w:tc>
        <w:tc>
          <w:tcPr>
            <w:tcW w:w="681"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57" w:author="ADMUSER" w:date="2021-11-22T13:31:00Z">
                  <w:rPr>
                    <w:rFonts w:ascii="Times New Roman" w:hAnsi="Times New Roman"/>
                  </w:rPr>
                </w:rPrChange>
              </w:rPr>
              <w:pPrChange w:id="1065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59" w:author="ADMUSER" w:date="2021-11-22T13:31:00Z">
                  <w:rPr>
                    <w:rFonts w:ascii="Times New Roman" w:hAnsi="Times New Roman"/>
                  </w:rPr>
                </w:rPrChange>
              </w:rPr>
              <w:t>5</w:t>
            </w:r>
          </w:p>
        </w:tc>
        <w:tc>
          <w:tcPr>
            <w:tcW w:w="737"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60" w:author="ADMUSER" w:date="2021-11-22T13:31:00Z">
                  <w:rPr>
                    <w:rFonts w:ascii="Times New Roman" w:hAnsi="Times New Roman"/>
                  </w:rPr>
                </w:rPrChange>
              </w:rPr>
              <w:pPrChange w:id="1066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62" w:author="ADMUSER" w:date="2021-11-22T13:31:00Z">
                  <w:rPr>
                    <w:rFonts w:ascii="Times New Roman" w:hAnsi="Times New Roman"/>
                  </w:rPr>
                </w:rPrChange>
              </w:rPr>
              <w:t>23</w:t>
            </w:r>
          </w:p>
        </w:tc>
        <w:tc>
          <w:tcPr>
            <w:tcW w:w="709"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63" w:author="ADMUSER" w:date="2021-11-22T13:31:00Z">
                  <w:rPr>
                    <w:rFonts w:ascii="Times New Roman" w:hAnsi="Times New Roman"/>
                  </w:rPr>
                </w:rPrChange>
              </w:rPr>
              <w:pPrChange w:id="1066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65" w:author="ADMUSER" w:date="2021-11-22T13:31:00Z">
                  <w:rPr>
                    <w:rFonts w:ascii="Times New Roman" w:hAnsi="Times New Roman"/>
                  </w:rPr>
                </w:rPrChange>
              </w:rPr>
              <w:t>10</w:t>
            </w:r>
          </w:p>
        </w:tc>
        <w:tc>
          <w:tcPr>
            <w:tcW w:w="708"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66" w:author="ADMUSER" w:date="2021-11-22T13:31:00Z">
                  <w:rPr>
                    <w:rFonts w:ascii="Times New Roman" w:hAnsi="Times New Roman"/>
                  </w:rPr>
                </w:rPrChange>
              </w:rPr>
              <w:pPrChange w:id="10667"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68" w:author="ADMUSER" w:date="2021-11-22T13:31:00Z">
                  <w:rPr>
                    <w:rFonts w:ascii="Times New Roman" w:hAnsi="Times New Roman"/>
                  </w:rPr>
                </w:rPrChange>
              </w:rPr>
              <w:t>8</w:t>
            </w:r>
          </w:p>
        </w:tc>
        <w:tc>
          <w:tcPr>
            <w:tcW w:w="709"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69" w:author="ADMUSER" w:date="2021-11-22T13:31:00Z">
                  <w:rPr>
                    <w:rFonts w:ascii="Times New Roman" w:hAnsi="Times New Roman"/>
                  </w:rPr>
                </w:rPrChange>
              </w:rPr>
              <w:pPrChange w:id="10670"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71" w:author="ADMUSER" w:date="2021-11-22T13:31:00Z">
                  <w:rPr>
                    <w:rFonts w:ascii="Times New Roman" w:hAnsi="Times New Roman"/>
                  </w:rPr>
                </w:rPrChange>
              </w:rPr>
              <w:t>7</w:t>
            </w:r>
          </w:p>
        </w:tc>
        <w:tc>
          <w:tcPr>
            <w:tcW w:w="851"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72" w:author="ADMUSER" w:date="2021-11-22T13:31:00Z">
                  <w:rPr>
                    <w:rFonts w:ascii="Times New Roman" w:hAnsi="Times New Roman"/>
                  </w:rPr>
                </w:rPrChange>
              </w:rPr>
              <w:pPrChange w:id="10673"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74" w:author="ADMUSER" w:date="2021-11-22T13:31:00Z">
                  <w:rPr>
                    <w:rFonts w:ascii="Times New Roman" w:hAnsi="Times New Roman"/>
                  </w:rPr>
                </w:rPrChange>
              </w:rPr>
              <w:t>4</w:t>
            </w:r>
          </w:p>
        </w:tc>
        <w:tc>
          <w:tcPr>
            <w:tcW w:w="708"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75" w:author="ADMUSER" w:date="2021-11-22T13:31:00Z">
                  <w:rPr>
                    <w:rFonts w:ascii="Times New Roman" w:hAnsi="Times New Roman"/>
                  </w:rPr>
                </w:rPrChange>
              </w:rPr>
              <w:pPrChange w:id="10676"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77" w:author="ADMUSER" w:date="2021-11-22T13:31:00Z">
                  <w:rPr>
                    <w:rFonts w:ascii="Times New Roman" w:hAnsi="Times New Roman"/>
                  </w:rPr>
                </w:rPrChange>
              </w:rPr>
              <w:t>0</w:t>
            </w:r>
          </w:p>
        </w:tc>
        <w:tc>
          <w:tcPr>
            <w:tcW w:w="851" w:type="dxa"/>
            <w:vAlign w:val="center"/>
          </w:tcPr>
          <w:p w:rsidR="00AB62C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78" w:author="ADMUSER" w:date="2021-11-22T13:31:00Z">
                  <w:rPr>
                    <w:rFonts w:ascii="Times New Roman" w:hAnsi="Times New Roman"/>
                  </w:rPr>
                </w:rPrChange>
              </w:rPr>
              <w:pPrChange w:id="1067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80" w:author="ADMUSER" w:date="2021-11-22T13:31:00Z">
                  <w:rPr>
                    <w:rFonts w:ascii="Times New Roman" w:hAnsi="Times New Roman"/>
                  </w:rPr>
                </w:rPrChange>
              </w:rPr>
              <w:t>21</w:t>
            </w:r>
          </w:p>
        </w:tc>
      </w:tr>
      <w:tr w:rsidR="00DE5417" w:rsidRPr="00D21076" w:rsidTr="00DE5417">
        <w:tc>
          <w:tcPr>
            <w:tcW w:w="1163"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81" w:author="ADMUSER" w:date="2021-11-22T13:31:00Z">
                  <w:rPr>
                    <w:rFonts w:ascii="Times New Roman" w:hAnsi="Times New Roman"/>
                  </w:rPr>
                </w:rPrChange>
              </w:rPr>
              <w:pPrChange w:id="10682"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83" w:author="ADMUSER" w:date="2021-11-22T13:31:00Z">
                  <w:rPr>
                    <w:rFonts w:ascii="Times New Roman" w:hAnsi="Times New Roman"/>
                  </w:rPr>
                </w:rPrChange>
              </w:rPr>
              <w:t>%</w:t>
            </w:r>
          </w:p>
        </w:tc>
        <w:tc>
          <w:tcPr>
            <w:tcW w:w="709" w:type="dxa"/>
            <w:vAlign w:val="center"/>
          </w:tcPr>
          <w:p w:rsidR="00DE541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84" w:author="ADMUSER" w:date="2021-11-22T13:31:00Z">
                  <w:rPr>
                    <w:rFonts w:ascii="Times New Roman" w:hAnsi="Times New Roman"/>
                  </w:rPr>
                </w:rPrChange>
              </w:rPr>
              <w:pPrChange w:id="1068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86" w:author="ADMUSER" w:date="2021-11-22T13:31:00Z">
                  <w:rPr>
                    <w:rFonts w:ascii="Times New Roman" w:hAnsi="Times New Roman"/>
                  </w:rPr>
                </w:rPrChange>
              </w:rPr>
              <w:t>69</w:t>
            </w:r>
            <w:r w:rsidR="00DE5417" w:rsidRPr="00D21076">
              <w:rPr>
                <w:rFonts w:ascii="Times New Roman" w:hAnsi="Times New Roman" w:cs="Times New Roman"/>
                <w:color w:val="000000" w:themeColor="text1"/>
                <w:sz w:val="24"/>
                <w:szCs w:val="24"/>
                <w:rPrChange w:id="10687" w:author="ADMUSER" w:date="2021-11-22T13:31:00Z">
                  <w:rPr>
                    <w:rFonts w:ascii="Times New Roman" w:hAnsi="Times New Roman"/>
                  </w:rPr>
                </w:rPrChange>
              </w:rPr>
              <w:t>%</w:t>
            </w:r>
          </w:p>
        </w:tc>
        <w:tc>
          <w:tcPr>
            <w:tcW w:w="709"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88" w:author="ADMUSER" w:date="2021-11-22T13:31:00Z">
                  <w:rPr>
                    <w:rFonts w:ascii="Times New Roman" w:hAnsi="Times New Roman"/>
                  </w:rPr>
                </w:rPrChange>
              </w:rPr>
              <w:pPrChange w:id="1068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90" w:author="ADMUSER" w:date="2021-11-22T13:31:00Z">
                  <w:rPr>
                    <w:rFonts w:ascii="Times New Roman" w:hAnsi="Times New Roman"/>
                  </w:rPr>
                </w:rPrChange>
              </w:rPr>
              <w:t>3</w:t>
            </w:r>
            <w:r w:rsidR="00AB62C7" w:rsidRPr="00D21076">
              <w:rPr>
                <w:rFonts w:ascii="Times New Roman" w:hAnsi="Times New Roman" w:cs="Times New Roman"/>
                <w:color w:val="000000" w:themeColor="text1"/>
                <w:sz w:val="24"/>
                <w:szCs w:val="24"/>
                <w:rPrChange w:id="10691" w:author="ADMUSER" w:date="2021-11-22T13:31:00Z">
                  <w:rPr>
                    <w:rFonts w:ascii="Times New Roman" w:hAnsi="Times New Roman"/>
                  </w:rPr>
                </w:rPrChange>
              </w:rPr>
              <w:t>2</w:t>
            </w:r>
            <w:r w:rsidRPr="00D21076">
              <w:rPr>
                <w:rFonts w:ascii="Times New Roman" w:hAnsi="Times New Roman" w:cs="Times New Roman"/>
                <w:color w:val="000000" w:themeColor="text1"/>
                <w:sz w:val="24"/>
                <w:szCs w:val="24"/>
                <w:rPrChange w:id="10692" w:author="ADMUSER" w:date="2021-11-22T13:31:00Z">
                  <w:rPr>
                    <w:rFonts w:ascii="Times New Roman" w:hAnsi="Times New Roman"/>
                  </w:rPr>
                </w:rPrChange>
              </w:rPr>
              <w:t>%</w:t>
            </w:r>
          </w:p>
        </w:tc>
        <w:tc>
          <w:tcPr>
            <w:tcW w:w="708"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93" w:author="ADMUSER" w:date="2021-11-22T13:31:00Z">
                  <w:rPr>
                    <w:rFonts w:ascii="Times New Roman" w:hAnsi="Times New Roman"/>
                  </w:rPr>
                </w:rPrChange>
              </w:rPr>
              <w:pPrChange w:id="1069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95" w:author="ADMUSER" w:date="2021-11-22T13:31:00Z">
                  <w:rPr>
                    <w:rFonts w:ascii="Times New Roman" w:hAnsi="Times New Roman"/>
                  </w:rPr>
                </w:rPrChange>
              </w:rPr>
              <w:t>13%</w:t>
            </w:r>
          </w:p>
        </w:tc>
        <w:tc>
          <w:tcPr>
            <w:tcW w:w="681"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96" w:author="ADMUSER" w:date="2021-11-22T13:31:00Z">
                  <w:rPr>
                    <w:rFonts w:ascii="Times New Roman" w:hAnsi="Times New Roman"/>
                  </w:rPr>
                </w:rPrChange>
              </w:rPr>
              <w:pPrChange w:id="10697"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698" w:author="ADMUSER" w:date="2021-11-22T13:31:00Z">
                  <w:rPr>
                    <w:rFonts w:ascii="Times New Roman" w:hAnsi="Times New Roman"/>
                  </w:rPr>
                </w:rPrChange>
              </w:rPr>
              <w:t>16%</w:t>
            </w:r>
          </w:p>
        </w:tc>
        <w:tc>
          <w:tcPr>
            <w:tcW w:w="737"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699" w:author="ADMUSER" w:date="2021-11-22T13:31:00Z">
                  <w:rPr>
                    <w:rFonts w:ascii="Times New Roman" w:hAnsi="Times New Roman"/>
                  </w:rPr>
                </w:rPrChange>
              </w:rPr>
              <w:pPrChange w:id="10700"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01" w:author="ADMUSER" w:date="2021-11-22T13:31:00Z">
                  <w:rPr>
                    <w:rFonts w:ascii="Times New Roman" w:hAnsi="Times New Roman"/>
                  </w:rPr>
                </w:rPrChange>
              </w:rPr>
              <w:t>72%</w:t>
            </w:r>
          </w:p>
        </w:tc>
        <w:tc>
          <w:tcPr>
            <w:tcW w:w="709" w:type="dxa"/>
            <w:vAlign w:val="center"/>
          </w:tcPr>
          <w:p w:rsidR="00DE541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02" w:author="ADMUSER" w:date="2021-11-22T13:31:00Z">
                  <w:rPr>
                    <w:rFonts w:ascii="Times New Roman" w:hAnsi="Times New Roman"/>
                  </w:rPr>
                </w:rPrChange>
              </w:rPr>
              <w:pPrChange w:id="10703"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04" w:author="ADMUSER" w:date="2021-11-22T13:31:00Z">
                  <w:rPr>
                    <w:rFonts w:ascii="Times New Roman" w:hAnsi="Times New Roman"/>
                  </w:rPr>
                </w:rPrChange>
              </w:rPr>
              <w:t>32</w:t>
            </w:r>
            <w:r w:rsidR="00DE5417" w:rsidRPr="00D21076">
              <w:rPr>
                <w:rFonts w:ascii="Times New Roman" w:hAnsi="Times New Roman" w:cs="Times New Roman"/>
                <w:color w:val="000000" w:themeColor="text1"/>
                <w:sz w:val="24"/>
                <w:szCs w:val="24"/>
                <w:rPrChange w:id="10705" w:author="ADMUSER" w:date="2021-11-22T13:31:00Z">
                  <w:rPr>
                    <w:rFonts w:ascii="Times New Roman" w:hAnsi="Times New Roman"/>
                  </w:rPr>
                </w:rPrChange>
              </w:rPr>
              <w:t>%</w:t>
            </w:r>
          </w:p>
        </w:tc>
        <w:tc>
          <w:tcPr>
            <w:tcW w:w="708"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06" w:author="ADMUSER" w:date="2021-11-22T13:31:00Z">
                  <w:rPr>
                    <w:rFonts w:ascii="Times New Roman" w:hAnsi="Times New Roman"/>
                  </w:rPr>
                </w:rPrChange>
              </w:rPr>
              <w:pPrChange w:id="10707"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08" w:author="ADMUSER" w:date="2021-11-22T13:31:00Z">
                  <w:rPr>
                    <w:rFonts w:ascii="Times New Roman" w:hAnsi="Times New Roman"/>
                  </w:rPr>
                </w:rPrChange>
              </w:rPr>
              <w:t>25%</w:t>
            </w:r>
          </w:p>
        </w:tc>
        <w:tc>
          <w:tcPr>
            <w:tcW w:w="709" w:type="dxa"/>
            <w:vAlign w:val="center"/>
          </w:tcPr>
          <w:p w:rsidR="00DE541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09" w:author="ADMUSER" w:date="2021-11-22T13:31:00Z">
                  <w:rPr>
                    <w:rFonts w:ascii="Times New Roman" w:hAnsi="Times New Roman"/>
                  </w:rPr>
                </w:rPrChange>
              </w:rPr>
              <w:pPrChange w:id="10710"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11" w:author="ADMUSER" w:date="2021-11-22T13:31:00Z">
                  <w:rPr>
                    <w:rFonts w:ascii="Times New Roman" w:hAnsi="Times New Roman"/>
                  </w:rPr>
                </w:rPrChange>
              </w:rPr>
              <w:t>2</w:t>
            </w:r>
            <w:r w:rsidR="00DE5417" w:rsidRPr="00D21076">
              <w:rPr>
                <w:rFonts w:ascii="Times New Roman" w:hAnsi="Times New Roman" w:cs="Times New Roman"/>
                <w:color w:val="000000" w:themeColor="text1"/>
                <w:sz w:val="24"/>
                <w:szCs w:val="24"/>
                <w:rPrChange w:id="10712" w:author="ADMUSER" w:date="2021-11-22T13:31:00Z">
                  <w:rPr>
                    <w:rFonts w:ascii="Times New Roman" w:hAnsi="Times New Roman"/>
                  </w:rPr>
                </w:rPrChange>
              </w:rPr>
              <w:t>2%</w:t>
            </w:r>
          </w:p>
        </w:tc>
        <w:tc>
          <w:tcPr>
            <w:tcW w:w="851" w:type="dxa"/>
            <w:vAlign w:val="center"/>
          </w:tcPr>
          <w:p w:rsidR="00DE5417" w:rsidRPr="00D21076" w:rsidRDefault="00AB62C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13" w:author="ADMUSER" w:date="2021-11-22T13:31:00Z">
                  <w:rPr>
                    <w:rFonts w:ascii="Times New Roman" w:hAnsi="Times New Roman"/>
                  </w:rPr>
                </w:rPrChange>
              </w:rPr>
              <w:pPrChange w:id="1071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15" w:author="ADMUSER" w:date="2021-11-22T13:31:00Z">
                  <w:rPr>
                    <w:rFonts w:ascii="Times New Roman" w:hAnsi="Times New Roman"/>
                  </w:rPr>
                </w:rPrChange>
              </w:rPr>
              <w:t>13</w:t>
            </w:r>
            <w:r w:rsidR="00DE5417" w:rsidRPr="00D21076">
              <w:rPr>
                <w:rFonts w:ascii="Times New Roman" w:hAnsi="Times New Roman" w:cs="Times New Roman"/>
                <w:color w:val="000000" w:themeColor="text1"/>
                <w:sz w:val="24"/>
                <w:szCs w:val="24"/>
                <w:rPrChange w:id="10716" w:author="ADMUSER" w:date="2021-11-22T13:31:00Z">
                  <w:rPr>
                    <w:rFonts w:ascii="Times New Roman" w:hAnsi="Times New Roman"/>
                  </w:rPr>
                </w:rPrChange>
              </w:rPr>
              <w:t>%</w:t>
            </w:r>
          </w:p>
        </w:tc>
        <w:tc>
          <w:tcPr>
            <w:tcW w:w="708"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17" w:author="ADMUSER" w:date="2021-11-22T13:31:00Z">
                  <w:rPr>
                    <w:rFonts w:ascii="Times New Roman" w:hAnsi="Times New Roman"/>
                  </w:rPr>
                </w:rPrChange>
              </w:rPr>
              <w:pPrChange w:id="1071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19" w:author="ADMUSER" w:date="2021-11-22T13:31:00Z">
                  <w:rPr>
                    <w:rFonts w:ascii="Times New Roman" w:hAnsi="Times New Roman"/>
                  </w:rPr>
                </w:rPrChange>
              </w:rPr>
              <w:t>0</w:t>
            </w:r>
          </w:p>
        </w:tc>
        <w:tc>
          <w:tcPr>
            <w:tcW w:w="851" w:type="dxa"/>
            <w:vAlign w:val="center"/>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20" w:author="ADMUSER" w:date="2021-11-22T13:31:00Z">
                  <w:rPr>
                    <w:rFonts w:ascii="Times New Roman" w:hAnsi="Times New Roman"/>
                  </w:rPr>
                </w:rPrChange>
              </w:rPr>
              <w:pPrChange w:id="1072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22" w:author="ADMUSER" w:date="2021-11-22T13:31:00Z">
                  <w:rPr>
                    <w:rFonts w:ascii="Times New Roman" w:hAnsi="Times New Roman"/>
                  </w:rPr>
                </w:rPrChange>
              </w:rPr>
              <w:t>66%</w:t>
            </w:r>
          </w:p>
        </w:tc>
      </w:tr>
    </w:tbl>
    <w:p w:rsidR="00DE5417" w:rsidRPr="00D21076" w:rsidRDefault="00DE5417">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723" w:author="ADMUSER" w:date="2021-11-22T13:31:00Z">
            <w:rPr>
              <w:rFonts w:ascii="Times New Roman" w:eastAsia="Times New Roman" w:hAnsi="Times New Roman"/>
              <w:color w:val="000000"/>
            </w:rPr>
          </w:rPrChange>
        </w:rPr>
        <w:pPrChange w:id="10724" w:author="ADMUSER" w:date="2021-11-22T14:02:00Z">
          <w:pPr>
            <w:pStyle w:val="a7"/>
            <w:spacing w:line="276" w:lineRule="auto"/>
            <w:jc w:val="both"/>
          </w:pPr>
        </w:pPrChange>
      </w:pPr>
    </w:p>
    <w:p w:rsidR="00DE5417" w:rsidRPr="00D21076" w:rsidRDefault="00DE5417">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725" w:author="ADMUSER" w:date="2021-11-22T13:31:00Z">
            <w:rPr>
              <w:rFonts w:ascii="Times New Roman" w:eastAsia="Times New Roman" w:hAnsi="Times New Roman"/>
              <w:color w:val="000000"/>
            </w:rPr>
          </w:rPrChange>
        </w:rPr>
        <w:pPrChange w:id="10726"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727" w:author="ADMUSER" w:date="2021-11-22T13:31:00Z">
            <w:rPr>
              <w:rFonts w:ascii="Times New Roman" w:eastAsia="Times New Roman" w:hAnsi="Times New Roman"/>
              <w:color w:val="000000"/>
            </w:rPr>
          </w:rPrChange>
        </w:rPr>
        <w:t>Уровень квалификации педагогических работников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296"/>
        <w:gridCol w:w="1297"/>
        <w:gridCol w:w="1297"/>
      </w:tblGrid>
      <w:tr w:rsidR="00D21076" w:rsidRPr="00D21076" w:rsidTr="008B31CA">
        <w:trPr>
          <w:jc w:val="center"/>
        </w:trPr>
        <w:tc>
          <w:tcPr>
            <w:tcW w:w="5739"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28" w:author="ADMUSER" w:date="2021-11-22T13:31:00Z">
                  <w:rPr>
                    <w:rFonts w:ascii="Times New Roman" w:hAnsi="Times New Roman"/>
                    <w:color w:val="000000"/>
                  </w:rPr>
                </w:rPrChange>
              </w:rPr>
              <w:pPrChange w:id="1072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30" w:author="ADMUSER" w:date="2021-11-22T13:31:00Z">
                  <w:rPr>
                    <w:rFonts w:ascii="Times New Roman" w:hAnsi="Times New Roman"/>
                    <w:color w:val="000000"/>
                  </w:rPr>
                </w:rPrChange>
              </w:rPr>
              <w:t xml:space="preserve">Аттестация </w:t>
            </w:r>
          </w:p>
        </w:tc>
        <w:tc>
          <w:tcPr>
            <w:tcW w:w="1297"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31" w:author="ADMUSER" w:date="2021-11-22T13:31:00Z">
                  <w:rPr>
                    <w:rFonts w:ascii="Times New Roman" w:hAnsi="Times New Roman"/>
                    <w:color w:val="000000"/>
                  </w:rPr>
                </w:rPrChange>
              </w:rPr>
              <w:pPrChange w:id="10732"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33" w:author="ADMUSER" w:date="2021-11-22T13:31:00Z">
                  <w:rPr>
                    <w:rFonts w:ascii="Times New Roman" w:hAnsi="Times New Roman"/>
                    <w:color w:val="000000"/>
                  </w:rPr>
                </w:rPrChange>
              </w:rPr>
              <w:t>2018-2019</w:t>
            </w:r>
          </w:p>
        </w:tc>
        <w:tc>
          <w:tcPr>
            <w:tcW w:w="1298"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34" w:author="ADMUSER" w:date="2021-11-22T13:31:00Z">
                  <w:rPr>
                    <w:rFonts w:ascii="Times New Roman" w:hAnsi="Times New Roman"/>
                    <w:color w:val="000000"/>
                  </w:rPr>
                </w:rPrChange>
              </w:rPr>
              <w:pPrChange w:id="1073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36" w:author="ADMUSER" w:date="2021-11-22T13:31:00Z">
                  <w:rPr>
                    <w:rFonts w:ascii="Times New Roman" w:hAnsi="Times New Roman"/>
                    <w:color w:val="000000"/>
                  </w:rPr>
                </w:rPrChange>
              </w:rPr>
              <w:t>2019-2020</w:t>
            </w:r>
          </w:p>
        </w:tc>
        <w:tc>
          <w:tcPr>
            <w:tcW w:w="1298"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37" w:author="ADMUSER" w:date="2021-11-22T13:31:00Z">
                  <w:rPr>
                    <w:rFonts w:ascii="Times New Roman" w:hAnsi="Times New Roman"/>
                    <w:color w:val="000000"/>
                  </w:rPr>
                </w:rPrChange>
              </w:rPr>
              <w:pPrChange w:id="1073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39" w:author="ADMUSER" w:date="2021-11-22T13:31:00Z">
                  <w:rPr>
                    <w:rFonts w:ascii="Times New Roman" w:hAnsi="Times New Roman"/>
                    <w:color w:val="000000"/>
                  </w:rPr>
                </w:rPrChange>
              </w:rPr>
              <w:t>2020-2021</w:t>
            </w:r>
          </w:p>
        </w:tc>
      </w:tr>
      <w:tr w:rsidR="00D21076" w:rsidRPr="00D21076" w:rsidTr="008B31CA">
        <w:trPr>
          <w:jc w:val="center"/>
        </w:trPr>
        <w:tc>
          <w:tcPr>
            <w:tcW w:w="5739"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40" w:author="ADMUSER" w:date="2021-11-22T13:31:00Z">
                  <w:rPr>
                    <w:rFonts w:ascii="Times New Roman" w:hAnsi="Times New Roman"/>
                    <w:color w:val="000000"/>
                  </w:rPr>
                </w:rPrChange>
              </w:rPr>
              <w:pPrChange w:id="1074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42" w:author="ADMUSER" w:date="2021-11-22T13:31:00Z">
                  <w:rPr>
                    <w:rFonts w:ascii="Times New Roman" w:hAnsi="Times New Roman"/>
                    <w:color w:val="000000"/>
                  </w:rPr>
                </w:rPrChange>
              </w:rPr>
              <w:t>Количество педагогических работников</w:t>
            </w:r>
          </w:p>
        </w:tc>
        <w:tc>
          <w:tcPr>
            <w:tcW w:w="1297"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43" w:author="ADMUSER" w:date="2021-11-22T13:31:00Z">
                  <w:rPr>
                    <w:rFonts w:ascii="Times New Roman" w:hAnsi="Times New Roman"/>
                    <w:color w:val="000000"/>
                  </w:rPr>
                </w:rPrChange>
              </w:rPr>
              <w:pPrChange w:id="10744" w:author="ADMUSER" w:date="2021-11-22T14:02:00Z">
                <w:pPr>
                  <w:pStyle w:val="a7"/>
                  <w:spacing w:line="276" w:lineRule="auto"/>
                  <w:jc w:val="center"/>
                </w:pPr>
              </w:pPrChange>
            </w:pPr>
            <w:r w:rsidRPr="00D21076">
              <w:rPr>
                <w:rFonts w:ascii="Times New Roman" w:hAnsi="Times New Roman" w:cs="Times New Roman"/>
                <w:color w:val="000000" w:themeColor="text1"/>
                <w:sz w:val="24"/>
                <w:szCs w:val="24"/>
                <w:rPrChange w:id="10745" w:author="ADMUSER" w:date="2021-11-22T13:31:00Z">
                  <w:rPr>
                    <w:rFonts w:ascii="Times New Roman" w:hAnsi="Times New Roman"/>
                    <w:color w:val="000000"/>
                  </w:rPr>
                </w:rPrChange>
              </w:rPr>
              <w:t>33</w:t>
            </w:r>
          </w:p>
        </w:tc>
        <w:tc>
          <w:tcPr>
            <w:tcW w:w="1298"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46" w:author="ADMUSER" w:date="2021-11-22T13:31:00Z">
                  <w:rPr>
                    <w:rFonts w:ascii="Times New Roman" w:hAnsi="Times New Roman"/>
                    <w:color w:val="000000"/>
                  </w:rPr>
                </w:rPrChange>
              </w:rPr>
              <w:pPrChange w:id="10747" w:author="ADMUSER" w:date="2021-11-22T14:02:00Z">
                <w:pPr>
                  <w:pStyle w:val="a7"/>
                  <w:spacing w:line="276" w:lineRule="auto"/>
                  <w:jc w:val="center"/>
                </w:pPr>
              </w:pPrChange>
            </w:pPr>
            <w:r w:rsidRPr="00D21076">
              <w:rPr>
                <w:rFonts w:ascii="Times New Roman" w:hAnsi="Times New Roman" w:cs="Times New Roman"/>
                <w:color w:val="000000" w:themeColor="text1"/>
                <w:sz w:val="24"/>
                <w:szCs w:val="24"/>
                <w:rPrChange w:id="10748" w:author="ADMUSER" w:date="2021-11-22T13:31:00Z">
                  <w:rPr>
                    <w:rFonts w:ascii="Times New Roman" w:hAnsi="Times New Roman"/>
                    <w:color w:val="000000"/>
                  </w:rPr>
                </w:rPrChange>
              </w:rPr>
              <w:t>31</w:t>
            </w:r>
          </w:p>
        </w:tc>
        <w:tc>
          <w:tcPr>
            <w:tcW w:w="1298"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49" w:author="ADMUSER" w:date="2021-11-22T13:31:00Z">
                  <w:rPr>
                    <w:rFonts w:ascii="Times New Roman" w:hAnsi="Times New Roman"/>
                    <w:color w:val="000000"/>
                  </w:rPr>
                </w:rPrChange>
              </w:rPr>
              <w:pPrChange w:id="10750" w:author="ADMUSER" w:date="2021-11-22T14:02:00Z">
                <w:pPr>
                  <w:pStyle w:val="a7"/>
                  <w:spacing w:line="276" w:lineRule="auto"/>
                  <w:jc w:val="center"/>
                </w:pPr>
              </w:pPrChange>
            </w:pPr>
            <w:r w:rsidRPr="00D21076">
              <w:rPr>
                <w:rFonts w:ascii="Times New Roman" w:hAnsi="Times New Roman" w:cs="Times New Roman"/>
                <w:color w:val="000000" w:themeColor="text1"/>
                <w:sz w:val="24"/>
                <w:szCs w:val="24"/>
                <w:rPrChange w:id="10751" w:author="ADMUSER" w:date="2021-11-22T13:31:00Z">
                  <w:rPr>
                    <w:rFonts w:ascii="Times New Roman" w:hAnsi="Times New Roman"/>
                    <w:color w:val="000000"/>
                  </w:rPr>
                </w:rPrChange>
              </w:rPr>
              <w:t>29</w:t>
            </w:r>
          </w:p>
        </w:tc>
      </w:tr>
      <w:tr w:rsidR="00D21076" w:rsidRPr="00D21076" w:rsidTr="008B31CA">
        <w:trPr>
          <w:jc w:val="center"/>
        </w:trPr>
        <w:tc>
          <w:tcPr>
            <w:tcW w:w="5739"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52" w:author="ADMUSER" w:date="2021-11-22T13:31:00Z">
                  <w:rPr>
                    <w:rFonts w:ascii="Times New Roman" w:hAnsi="Times New Roman"/>
                    <w:color w:val="000000"/>
                  </w:rPr>
                </w:rPrChange>
              </w:rPr>
              <w:pPrChange w:id="10753"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54" w:author="ADMUSER" w:date="2021-11-22T13:31:00Z">
                  <w:rPr>
                    <w:rFonts w:ascii="Times New Roman" w:hAnsi="Times New Roman"/>
                    <w:color w:val="000000"/>
                  </w:rPr>
                </w:rPrChange>
              </w:rPr>
              <w:t>Аттестованы на СЗД</w:t>
            </w:r>
          </w:p>
        </w:tc>
        <w:tc>
          <w:tcPr>
            <w:tcW w:w="1297"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55" w:author="ADMUSER" w:date="2021-11-22T13:31:00Z">
                  <w:rPr>
                    <w:rFonts w:ascii="Times New Roman" w:hAnsi="Times New Roman"/>
                    <w:color w:val="000000"/>
                  </w:rPr>
                </w:rPrChange>
              </w:rPr>
              <w:pPrChange w:id="10756" w:author="ADMUSER" w:date="2021-11-22T14:02:00Z">
                <w:pPr>
                  <w:pStyle w:val="a7"/>
                  <w:spacing w:line="276" w:lineRule="auto"/>
                  <w:jc w:val="center"/>
                </w:pPr>
              </w:pPrChange>
            </w:pPr>
          </w:p>
        </w:tc>
        <w:tc>
          <w:tcPr>
            <w:tcW w:w="1298"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57" w:author="ADMUSER" w:date="2021-11-22T13:31:00Z">
                  <w:rPr>
                    <w:rFonts w:ascii="Times New Roman" w:hAnsi="Times New Roman"/>
                    <w:color w:val="000000"/>
                  </w:rPr>
                </w:rPrChange>
              </w:rPr>
              <w:pPrChange w:id="10758" w:author="ADMUSER" w:date="2021-11-22T14:02:00Z">
                <w:pPr>
                  <w:pStyle w:val="a7"/>
                  <w:spacing w:line="276" w:lineRule="auto"/>
                  <w:jc w:val="center"/>
                </w:pPr>
              </w:pPrChange>
            </w:pPr>
          </w:p>
        </w:tc>
        <w:tc>
          <w:tcPr>
            <w:tcW w:w="1298"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59" w:author="ADMUSER" w:date="2021-11-22T13:31:00Z">
                  <w:rPr>
                    <w:rFonts w:ascii="Times New Roman" w:hAnsi="Times New Roman"/>
                    <w:color w:val="000000"/>
                  </w:rPr>
                </w:rPrChange>
              </w:rPr>
              <w:pPrChange w:id="10760" w:author="ADMUSER" w:date="2021-11-22T14:02:00Z">
                <w:pPr>
                  <w:pStyle w:val="a7"/>
                  <w:spacing w:line="276" w:lineRule="auto"/>
                  <w:jc w:val="center"/>
                </w:pPr>
              </w:pPrChange>
            </w:pPr>
            <w:r w:rsidRPr="00D21076">
              <w:rPr>
                <w:rFonts w:ascii="Times New Roman" w:hAnsi="Times New Roman" w:cs="Times New Roman"/>
                <w:color w:val="000000" w:themeColor="text1"/>
                <w:sz w:val="24"/>
                <w:szCs w:val="24"/>
                <w:rPrChange w:id="10761" w:author="ADMUSER" w:date="2021-11-22T13:31:00Z">
                  <w:rPr>
                    <w:rFonts w:ascii="Times New Roman" w:hAnsi="Times New Roman"/>
                    <w:color w:val="000000"/>
                  </w:rPr>
                </w:rPrChange>
              </w:rPr>
              <w:t>1</w:t>
            </w:r>
          </w:p>
        </w:tc>
      </w:tr>
      <w:tr w:rsidR="00D21076" w:rsidRPr="00D21076" w:rsidTr="008B31CA">
        <w:trPr>
          <w:jc w:val="center"/>
        </w:trPr>
        <w:tc>
          <w:tcPr>
            <w:tcW w:w="5739"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62" w:author="ADMUSER" w:date="2021-11-22T13:31:00Z">
                  <w:rPr>
                    <w:rFonts w:ascii="Times New Roman" w:hAnsi="Times New Roman"/>
                    <w:color w:val="000000"/>
                  </w:rPr>
                </w:rPrChange>
              </w:rPr>
              <w:pPrChange w:id="10763"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64" w:author="ADMUSER" w:date="2021-11-22T13:31:00Z">
                  <w:rPr>
                    <w:rFonts w:ascii="Times New Roman" w:hAnsi="Times New Roman"/>
                    <w:color w:val="000000"/>
                  </w:rPr>
                </w:rPrChange>
              </w:rPr>
              <w:t>Аттестованы на первую квалификационную категорию</w:t>
            </w:r>
          </w:p>
        </w:tc>
        <w:tc>
          <w:tcPr>
            <w:tcW w:w="1297"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65" w:author="ADMUSER" w:date="2021-11-22T13:31:00Z">
                  <w:rPr>
                    <w:rFonts w:ascii="Times New Roman" w:hAnsi="Times New Roman"/>
                    <w:color w:val="000000"/>
                  </w:rPr>
                </w:rPrChange>
              </w:rPr>
              <w:pPrChange w:id="10766" w:author="ADMUSER" w:date="2021-11-22T14:02:00Z">
                <w:pPr>
                  <w:pStyle w:val="a7"/>
                  <w:spacing w:line="276" w:lineRule="auto"/>
                  <w:jc w:val="center"/>
                </w:pPr>
              </w:pPrChange>
            </w:pPr>
          </w:p>
        </w:tc>
        <w:tc>
          <w:tcPr>
            <w:tcW w:w="1298"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67" w:author="ADMUSER" w:date="2021-11-22T13:31:00Z">
                  <w:rPr>
                    <w:rFonts w:ascii="Times New Roman" w:hAnsi="Times New Roman"/>
                    <w:color w:val="000000"/>
                  </w:rPr>
                </w:rPrChange>
              </w:rPr>
              <w:pPrChange w:id="10768" w:author="ADMUSER" w:date="2021-11-22T14:02:00Z">
                <w:pPr>
                  <w:pStyle w:val="a7"/>
                  <w:spacing w:line="276" w:lineRule="auto"/>
                  <w:jc w:val="center"/>
                </w:pPr>
              </w:pPrChange>
            </w:pPr>
            <w:r w:rsidRPr="00D21076">
              <w:rPr>
                <w:rFonts w:ascii="Times New Roman" w:hAnsi="Times New Roman" w:cs="Times New Roman"/>
                <w:color w:val="000000" w:themeColor="text1"/>
                <w:sz w:val="24"/>
                <w:szCs w:val="24"/>
                <w:rPrChange w:id="10769" w:author="ADMUSER" w:date="2021-11-22T13:31:00Z">
                  <w:rPr>
                    <w:rFonts w:ascii="Times New Roman" w:hAnsi="Times New Roman"/>
                    <w:color w:val="000000"/>
                  </w:rPr>
                </w:rPrChange>
              </w:rPr>
              <w:t>2</w:t>
            </w:r>
          </w:p>
        </w:tc>
        <w:tc>
          <w:tcPr>
            <w:tcW w:w="1298"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70" w:author="ADMUSER" w:date="2021-11-22T13:31:00Z">
                  <w:rPr>
                    <w:rFonts w:ascii="Times New Roman" w:hAnsi="Times New Roman"/>
                    <w:color w:val="000000"/>
                  </w:rPr>
                </w:rPrChange>
              </w:rPr>
              <w:pPrChange w:id="10771" w:author="ADMUSER" w:date="2021-11-22T14:02:00Z">
                <w:pPr>
                  <w:pStyle w:val="a7"/>
                  <w:spacing w:line="276" w:lineRule="auto"/>
                  <w:jc w:val="center"/>
                </w:pPr>
              </w:pPrChange>
            </w:pPr>
          </w:p>
        </w:tc>
      </w:tr>
      <w:tr w:rsidR="00D21076" w:rsidRPr="00D21076" w:rsidTr="008B31CA">
        <w:trPr>
          <w:jc w:val="center"/>
        </w:trPr>
        <w:tc>
          <w:tcPr>
            <w:tcW w:w="5739" w:type="dxa"/>
          </w:tcPr>
          <w:p w:rsidR="00DE5417" w:rsidRPr="00D21076" w:rsidRDefault="00DE5417">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72" w:author="ADMUSER" w:date="2021-11-22T13:31:00Z">
                  <w:rPr>
                    <w:rFonts w:ascii="Times New Roman" w:hAnsi="Times New Roman"/>
                    <w:color w:val="000000"/>
                  </w:rPr>
                </w:rPrChange>
              </w:rPr>
              <w:pPrChange w:id="10773"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0774" w:author="ADMUSER" w:date="2021-11-22T13:31:00Z">
                  <w:rPr>
                    <w:rFonts w:ascii="Times New Roman" w:hAnsi="Times New Roman"/>
                    <w:color w:val="000000"/>
                  </w:rPr>
                </w:rPrChange>
              </w:rPr>
              <w:t>Аттестованы на высшую квалификационную категорию</w:t>
            </w:r>
          </w:p>
        </w:tc>
        <w:tc>
          <w:tcPr>
            <w:tcW w:w="1297"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75" w:author="ADMUSER" w:date="2021-11-22T13:31:00Z">
                  <w:rPr>
                    <w:rFonts w:ascii="Times New Roman" w:hAnsi="Times New Roman"/>
                    <w:color w:val="000000"/>
                  </w:rPr>
                </w:rPrChange>
              </w:rPr>
              <w:pPrChange w:id="10776" w:author="ADMUSER" w:date="2021-11-22T14:02:00Z">
                <w:pPr>
                  <w:pStyle w:val="a7"/>
                  <w:spacing w:line="276" w:lineRule="auto"/>
                  <w:jc w:val="center"/>
                </w:pPr>
              </w:pPrChange>
            </w:pPr>
            <w:r w:rsidRPr="00D21076">
              <w:rPr>
                <w:rFonts w:ascii="Times New Roman" w:hAnsi="Times New Roman" w:cs="Times New Roman"/>
                <w:color w:val="000000" w:themeColor="text1"/>
                <w:sz w:val="24"/>
                <w:szCs w:val="24"/>
                <w:rPrChange w:id="10777" w:author="ADMUSER" w:date="2021-11-22T13:31:00Z">
                  <w:rPr>
                    <w:rFonts w:ascii="Times New Roman" w:hAnsi="Times New Roman"/>
                    <w:color w:val="000000"/>
                  </w:rPr>
                </w:rPrChange>
              </w:rPr>
              <w:t>1</w:t>
            </w:r>
          </w:p>
        </w:tc>
        <w:tc>
          <w:tcPr>
            <w:tcW w:w="1298"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78" w:author="ADMUSER" w:date="2021-11-22T13:31:00Z">
                  <w:rPr>
                    <w:rFonts w:ascii="Times New Roman" w:hAnsi="Times New Roman"/>
                    <w:color w:val="000000"/>
                  </w:rPr>
                </w:rPrChange>
              </w:rPr>
              <w:pPrChange w:id="10779" w:author="ADMUSER" w:date="2021-11-22T14:02:00Z">
                <w:pPr>
                  <w:pStyle w:val="a7"/>
                  <w:spacing w:line="276" w:lineRule="auto"/>
                  <w:jc w:val="center"/>
                </w:pPr>
              </w:pPrChange>
            </w:pPr>
            <w:r w:rsidRPr="00D21076">
              <w:rPr>
                <w:rFonts w:ascii="Times New Roman" w:hAnsi="Times New Roman" w:cs="Times New Roman"/>
                <w:color w:val="000000" w:themeColor="text1"/>
                <w:sz w:val="24"/>
                <w:szCs w:val="24"/>
                <w:rPrChange w:id="10780" w:author="ADMUSER" w:date="2021-11-22T13:31:00Z">
                  <w:rPr>
                    <w:rFonts w:ascii="Times New Roman" w:hAnsi="Times New Roman"/>
                    <w:color w:val="000000"/>
                  </w:rPr>
                </w:rPrChange>
              </w:rPr>
              <w:t>2</w:t>
            </w:r>
          </w:p>
        </w:tc>
        <w:tc>
          <w:tcPr>
            <w:tcW w:w="1298" w:type="dxa"/>
          </w:tcPr>
          <w:p w:rsidR="00DE5417" w:rsidRPr="00D21076" w:rsidRDefault="00DE5417">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0781" w:author="ADMUSER" w:date="2021-11-22T13:31:00Z">
                  <w:rPr>
                    <w:rFonts w:ascii="Times New Roman" w:hAnsi="Times New Roman"/>
                    <w:color w:val="000000"/>
                  </w:rPr>
                </w:rPrChange>
              </w:rPr>
              <w:pPrChange w:id="10782" w:author="ADMUSER" w:date="2021-11-22T14:02:00Z">
                <w:pPr>
                  <w:pStyle w:val="a7"/>
                  <w:spacing w:line="276" w:lineRule="auto"/>
                  <w:jc w:val="center"/>
                </w:pPr>
              </w:pPrChange>
            </w:pPr>
          </w:p>
        </w:tc>
      </w:tr>
    </w:tbl>
    <w:p w:rsidR="00FA2C19" w:rsidRPr="00D21076" w:rsidRDefault="00FA2C19">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0783" w:author="ADMUSER" w:date="2021-11-22T13:31:00Z">
            <w:rPr>
              <w:rFonts w:ascii="Times New Roman" w:hAnsi="Times New Roman"/>
            </w:rPr>
          </w:rPrChange>
        </w:rPr>
        <w:pPrChange w:id="10784" w:author="ADMUSER" w:date="2021-11-22T14:02:00Z">
          <w:pPr>
            <w:pStyle w:val="a7"/>
            <w:spacing w:line="276" w:lineRule="auto"/>
            <w:jc w:val="both"/>
          </w:pPr>
        </w:pPrChange>
      </w:pPr>
    </w:p>
    <w:p w:rsidR="00FA2C19" w:rsidRPr="00D21076" w:rsidRDefault="00FA2C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785" w:author="ADMUSER" w:date="2021-11-22T13:31:00Z">
            <w:rPr>
              <w:rFonts w:ascii="Times New Roman" w:eastAsia="Times New Roman" w:hAnsi="Times New Roman"/>
              <w:color w:val="000000"/>
            </w:rPr>
          </w:rPrChange>
        </w:rPr>
        <w:pPrChange w:id="10786" w:author="ADMUSER" w:date="2021-11-22T14:02:00Z">
          <w:pPr>
            <w:pStyle w:val="a7"/>
            <w:spacing w:line="276" w:lineRule="auto"/>
            <w:jc w:val="both"/>
          </w:pPr>
        </w:pPrChange>
      </w:pPr>
    </w:p>
    <w:p w:rsidR="00FA2C19" w:rsidRPr="00D21076" w:rsidRDefault="00FA2C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787" w:author="ADMUSER" w:date="2021-11-22T13:31:00Z">
            <w:rPr>
              <w:rFonts w:ascii="Times New Roman" w:eastAsia="Times New Roman" w:hAnsi="Times New Roman"/>
              <w:color w:val="000000"/>
            </w:rPr>
          </w:rPrChange>
        </w:rPr>
        <w:pPrChange w:id="10788"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789" w:author="ADMUSER" w:date="2021-11-22T13:31:00Z">
            <w:rPr>
              <w:rFonts w:ascii="Times New Roman" w:eastAsia="Times New Roman" w:hAnsi="Times New Roman"/>
              <w:color w:val="000000"/>
            </w:rPr>
          </w:rPrChange>
        </w:rPr>
        <w:t>Анализ позволяет сделать вывод, что в школе подобран достаточно профессиональный состав. Все педагоги подтверждают заявленные категории. Образование педагогов соответствует базовому образовательному преподаваемому предмету.</w:t>
      </w:r>
    </w:p>
    <w:p w:rsidR="00FA2C19" w:rsidRPr="00D21076" w:rsidRDefault="00FA2C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790" w:author="ADMUSER" w:date="2021-11-22T13:31:00Z">
            <w:rPr>
              <w:rFonts w:ascii="Times New Roman" w:eastAsia="Times New Roman" w:hAnsi="Times New Roman"/>
              <w:color w:val="000000"/>
            </w:rPr>
          </w:rPrChange>
        </w:rPr>
        <w:pPrChange w:id="10791" w:author="ADMUSER" w:date="2021-11-22T14:02:00Z">
          <w:pPr>
            <w:pStyle w:val="a7"/>
            <w:spacing w:line="276" w:lineRule="auto"/>
            <w:jc w:val="both"/>
          </w:pPr>
        </w:pPrChange>
      </w:pPr>
      <w:r w:rsidRPr="00D21076">
        <w:rPr>
          <w:rFonts w:ascii="Times New Roman" w:eastAsia="Times New Roman" w:hAnsi="Times New Roman" w:cs="Times New Roman"/>
          <w:color w:val="000000" w:themeColor="text1"/>
          <w:sz w:val="24"/>
          <w:szCs w:val="24"/>
          <w:rPrChange w:id="10792" w:author="ADMUSER" w:date="2021-11-22T13:31:00Z">
            <w:rPr>
              <w:rFonts w:ascii="Times New Roman" w:eastAsia="Times New Roman" w:hAnsi="Times New Roman"/>
              <w:color w:val="000000"/>
            </w:rPr>
          </w:rPrChange>
        </w:rPr>
        <w:t>Вывод: основную часть педагогического коллектива составляют молодые учителя, обладающие высоким профессиональным мастерством, имеющие высшую и первую квалификационные категории.</w:t>
      </w:r>
    </w:p>
    <w:p w:rsidR="00FA2C19" w:rsidRPr="00D21076" w:rsidRDefault="00FA2C19">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rPrChange w:id="10793" w:author="ADMUSER" w:date="2021-11-22T13:31:00Z">
            <w:rPr>
              <w:rFonts w:ascii="Times New Roman" w:eastAsia="Times New Roman" w:hAnsi="Times New Roman"/>
              <w:color w:val="000000"/>
            </w:rPr>
          </w:rPrChange>
        </w:rPr>
        <w:pPrChange w:id="10794" w:author="ADMUSER" w:date="2021-11-22T14:02:00Z">
          <w:pPr>
            <w:pStyle w:val="a7"/>
            <w:spacing w:line="276" w:lineRule="auto"/>
            <w:jc w:val="both"/>
          </w:pPr>
        </w:pPrChange>
      </w:pPr>
      <w:r w:rsidRPr="00D21076">
        <w:rPr>
          <w:rFonts w:ascii="Times New Roman" w:eastAsia="Times New Roman" w:hAnsi="Times New Roman" w:cs="Times New Roman"/>
          <w:b/>
          <w:color w:val="000000" w:themeColor="text1"/>
          <w:sz w:val="24"/>
          <w:szCs w:val="24"/>
          <w:u w:val="single"/>
          <w:rPrChange w:id="10795" w:author="ADMUSER" w:date="2021-11-22T13:31:00Z">
            <w:rPr>
              <w:rFonts w:ascii="Times New Roman" w:eastAsia="Times New Roman" w:hAnsi="Times New Roman"/>
              <w:b/>
              <w:color w:val="000000"/>
              <w:u w:val="single"/>
            </w:rPr>
          </w:rPrChange>
        </w:rPr>
        <w:t>Вывод:</w:t>
      </w:r>
      <w:r w:rsidRPr="00D21076">
        <w:rPr>
          <w:rFonts w:ascii="Times New Roman" w:eastAsia="Times New Roman" w:hAnsi="Times New Roman" w:cs="Times New Roman"/>
          <w:color w:val="000000" w:themeColor="text1"/>
          <w:sz w:val="24"/>
          <w:szCs w:val="24"/>
          <w:rPrChange w:id="10796" w:author="ADMUSER" w:date="2021-11-22T13:31:00Z">
            <w:rPr>
              <w:rFonts w:ascii="Times New Roman" w:eastAsia="Times New Roman" w:hAnsi="Times New Roman"/>
              <w:color w:val="000000"/>
            </w:rPr>
          </w:rPrChange>
        </w:rPr>
        <w:t xml:space="preserve"> в школе созданы необходимые условия для обеспечения качества образования.</w:t>
      </w:r>
    </w:p>
    <w:p w:rsidR="00FA2C19" w:rsidRPr="00D21076" w:rsidRDefault="00FA2C19">
      <w:pPr>
        <w:shd w:val="clear" w:color="auto" w:fill="FFFFFF" w:themeFill="background1"/>
        <w:contextualSpacing/>
        <w:rPr>
          <w:rFonts w:ascii="Times New Roman" w:hAnsi="Times New Roman" w:cs="Times New Roman"/>
          <w:color w:val="000000" w:themeColor="text1"/>
          <w:sz w:val="24"/>
          <w:szCs w:val="24"/>
          <w:rPrChange w:id="10797" w:author="ADMUSER" w:date="2021-11-22T13:31:00Z">
            <w:rPr/>
          </w:rPrChange>
        </w:rPr>
        <w:pPrChange w:id="10798" w:author="ADMUSER" w:date="2021-11-22T14:02:00Z">
          <w:pPr/>
        </w:pPrChange>
      </w:pPr>
    </w:p>
    <w:p w:rsidR="00FE4AEA" w:rsidRPr="00D21076" w:rsidRDefault="00FE4AEA">
      <w:pPr>
        <w:pStyle w:val="a7"/>
        <w:shd w:val="clear" w:color="auto" w:fill="FFFFFF" w:themeFill="background1"/>
        <w:contextualSpacing/>
        <w:jc w:val="center"/>
        <w:rPr>
          <w:rFonts w:ascii="Times New Roman" w:hAnsi="Times New Roman" w:cs="Times New Roman"/>
          <w:b/>
          <w:color w:val="000000" w:themeColor="text1"/>
          <w:sz w:val="24"/>
          <w:szCs w:val="24"/>
          <w:rPrChange w:id="10799" w:author="ADMUSER" w:date="2021-11-22T13:31:00Z">
            <w:rPr>
              <w:rFonts w:ascii="Times New Roman" w:hAnsi="Times New Roman" w:cs="Times New Roman"/>
              <w:b/>
              <w:sz w:val="24"/>
              <w:szCs w:val="24"/>
            </w:rPr>
          </w:rPrChange>
        </w:rPr>
        <w:pPrChange w:id="10800" w:author="ADMUSER" w:date="2021-11-22T14:02:00Z">
          <w:pPr>
            <w:pStyle w:val="a7"/>
            <w:jc w:val="center"/>
          </w:pPr>
        </w:pPrChange>
      </w:pPr>
      <w:r w:rsidRPr="00D21076">
        <w:rPr>
          <w:rFonts w:ascii="Times New Roman" w:hAnsi="Times New Roman" w:cs="Times New Roman"/>
          <w:b/>
          <w:color w:val="000000" w:themeColor="text1"/>
          <w:sz w:val="24"/>
          <w:szCs w:val="24"/>
          <w:rPrChange w:id="10801" w:author="ADMUSER" w:date="2021-11-22T13:31:00Z">
            <w:rPr>
              <w:rFonts w:ascii="Times New Roman" w:hAnsi="Times New Roman" w:cs="Times New Roman"/>
              <w:b/>
              <w:sz w:val="24"/>
              <w:szCs w:val="24"/>
            </w:rPr>
          </w:rPrChange>
        </w:rPr>
        <w:t>Повышение квалификации:</w:t>
      </w:r>
    </w:p>
    <w:p w:rsidR="00FE4AEA" w:rsidRPr="00D21076" w:rsidRDefault="00FE4AEA">
      <w:pPr>
        <w:pStyle w:val="a7"/>
        <w:shd w:val="clear" w:color="auto" w:fill="FFFFFF" w:themeFill="background1"/>
        <w:contextualSpacing/>
        <w:rPr>
          <w:rFonts w:ascii="Times New Roman" w:hAnsi="Times New Roman" w:cs="Times New Roman"/>
          <w:b/>
          <w:color w:val="000000" w:themeColor="text1"/>
          <w:sz w:val="24"/>
          <w:szCs w:val="24"/>
          <w:rPrChange w:id="10802" w:author="ADMUSER" w:date="2021-11-22T13:31:00Z">
            <w:rPr>
              <w:rFonts w:ascii="Times New Roman" w:hAnsi="Times New Roman"/>
              <w:b/>
              <w:sz w:val="24"/>
              <w:szCs w:val="24"/>
            </w:rPr>
          </w:rPrChange>
        </w:rPr>
        <w:pPrChange w:id="10803" w:author="ADMUSER" w:date="2021-11-22T14:02:00Z">
          <w:pPr>
            <w:pStyle w:val="a7"/>
          </w:pPr>
        </w:pPrChange>
      </w:pPr>
      <w:r w:rsidRPr="00D21076">
        <w:rPr>
          <w:rFonts w:ascii="Times New Roman" w:hAnsi="Times New Roman" w:cs="Times New Roman"/>
          <w:b/>
          <w:color w:val="000000" w:themeColor="text1"/>
          <w:sz w:val="24"/>
          <w:szCs w:val="24"/>
          <w:rPrChange w:id="10804" w:author="ADMUSER" w:date="2021-11-22T13:31:00Z">
            <w:rPr>
              <w:rFonts w:ascii="Times New Roman" w:hAnsi="Times New Roman"/>
              <w:b/>
              <w:sz w:val="24"/>
              <w:szCs w:val="24"/>
            </w:rPr>
          </w:rPrChange>
        </w:rPr>
        <w:t>Курсовая подготовка педагогов в 2018-2019 учебном году</w:t>
      </w:r>
    </w:p>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rPrChange w:id="10805" w:author="ADMUSER" w:date="2021-11-22T13:31:00Z">
            <w:rPr>
              <w:rFonts w:ascii="Times New Roman" w:hAnsi="Times New Roman"/>
              <w:sz w:val="24"/>
              <w:szCs w:val="24"/>
            </w:rPr>
          </w:rPrChange>
        </w:rPr>
        <w:pPrChange w:id="10806" w:author="ADMUSER" w:date="2021-11-22T14:02:00Z">
          <w:pPr>
            <w:pStyle w:val="a7"/>
          </w:pPr>
        </w:pPrChange>
      </w:pPr>
      <w:r w:rsidRPr="00D21076">
        <w:rPr>
          <w:rFonts w:ascii="Times New Roman" w:hAnsi="Times New Roman" w:cs="Times New Roman"/>
          <w:color w:val="000000" w:themeColor="text1"/>
          <w:sz w:val="24"/>
          <w:szCs w:val="24"/>
          <w:rPrChange w:id="10807" w:author="ADMUSER" w:date="2021-11-22T13:31:00Z">
            <w:rPr>
              <w:rFonts w:ascii="Times New Roman" w:hAnsi="Times New Roman"/>
              <w:sz w:val="24"/>
              <w:szCs w:val="24"/>
            </w:rPr>
          </w:rPrChange>
        </w:rPr>
        <w:t xml:space="preserve">Всего педагогов прошедших курсы: 21. </w:t>
      </w:r>
    </w:p>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08" w:author="ADMUSER" w:date="2021-11-22T13:31:00Z">
            <w:rPr>
              <w:rFonts w:ascii="Times New Roman" w:hAnsi="Times New Roman"/>
              <w:sz w:val="24"/>
              <w:szCs w:val="24"/>
              <w:lang w:val="sah-RU"/>
            </w:rPr>
          </w:rPrChange>
        </w:rPr>
        <w:pPrChange w:id="10809" w:author="ADMUSER" w:date="2021-11-22T14:02:00Z">
          <w:pPr>
            <w:pStyle w:val="a7"/>
          </w:pPr>
        </w:pPrChange>
      </w:pPr>
      <w:r w:rsidRPr="00D21076">
        <w:rPr>
          <w:rFonts w:ascii="Times New Roman" w:hAnsi="Times New Roman" w:cs="Times New Roman"/>
          <w:color w:val="000000" w:themeColor="text1"/>
          <w:sz w:val="24"/>
          <w:szCs w:val="24"/>
          <w:rPrChange w:id="10810" w:author="ADMUSER" w:date="2021-11-22T13:31:00Z">
            <w:rPr>
              <w:rFonts w:ascii="Times New Roman" w:hAnsi="Times New Roman"/>
              <w:sz w:val="24"/>
              <w:szCs w:val="24"/>
            </w:rPr>
          </w:rPrChange>
        </w:rPr>
        <w:t>% прошедших курсов:</w:t>
      </w:r>
      <w:r w:rsidRPr="00D21076">
        <w:rPr>
          <w:rFonts w:ascii="Times New Roman" w:hAnsi="Times New Roman" w:cs="Times New Roman"/>
          <w:color w:val="000000" w:themeColor="text1"/>
          <w:sz w:val="24"/>
          <w:szCs w:val="24"/>
          <w:lang w:val="sah-RU"/>
          <w:rPrChange w:id="10811" w:author="ADMUSER" w:date="2021-11-22T13:31:00Z">
            <w:rPr>
              <w:rFonts w:ascii="Times New Roman" w:hAnsi="Times New Roman"/>
              <w:sz w:val="24"/>
              <w:szCs w:val="24"/>
              <w:lang w:val="sah-RU"/>
            </w:rPr>
          </w:rPrChange>
        </w:rPr>
        <w:t xml:space="preserve"> 70%</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152"/>
        <w:gridCol w:w="1013"/>
        <w:gridCol w:w="1152"/>
        <w:gridCol w:w="1013"/>
        <w:gridCol w:w="1152"/>
        <w:gridCol w:w="1013"/>
        <w:gridCol w:w="1152"/>
        <w:gridCol w:w="1013"/>
      </w:tblGrid>
      <w:tr w:rsidR="00D21076" w:rsidRPr="00D21076" w:rsidTr="008B31CA">
        <w:tc>
          <w:tcPr>
            <w:tcW w:w="817"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12" w:author="ADMUSER" w:date="2021-11-22T13:31:00Z">
                  <w:rPr>
                    <w:rFonts w:ascii="Times New Roman" w:hAnsi="Times New Roman"/>
                    <w:sz w:val="24"/>
                    <w:szCs w:val="24"/>
                    <w:lang w:val="sah-RU"/>
                  </w:rPr>
                </w:rPrChange>
              </w:rPr>
              <w:pPrChange w:id="10813" w:author="ADMUSER" w:date="2021-11-22T14:02:00Z">
                <w:pPr>
                  <w:pStyle w:val="a7"/>
                </w:pPr>
              </w:pPrChange>
            </w:pPr>
            <w:r w:rsidRPr="00D21076">
              <w:rPr>
                <w:rFonts w:ascii="Times New Roman" w:hAnsi="Times New Roman" w:cs="Times New Roman"/>
                <w:color w:val="000000" w:themeColor="text1"/>
                <w:sz w:val="24"/>
                <w:szCs w:val="24"/>
                <w:lang w:val="sah-RU"/>
                <w:rPrChange w:id="10814" w:author="ADMUSER" w:date="2021-11-22T13:31:00Z">
                  <w:rPr>
                    <w:rFonts w:ascii="Times New Roman" w:hAnsi="Times New Roman"/>
                    <w:sz w:val="24"/>
                    <w:szCs w:val="24"/>
                    <w:lang w:val="sah-RU"/>
                  </w:rPr>
                </w:rPrChange>
              </w:rPr>
              <w:t>№</w:t>
            </w:r>
          </w:p>
        </w:tc>
        <w:tc>
          <w:tcPr>
            <w:tcW w:w="2976"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15" w:author="ADMUSER" w:date="2021-11-22T13:31:00Z">
                  <w:rPr>
                    <w:rFonts w:ascii="Times New Roman" w:hAnsi="Times New Roman"/>
                    <w:sz w:val="24"/>
                    <w:szCs w:val="24"/>
                    <w:lang w:val="sah-RU"/>
                  </w:rPr>
                </w:rPrChange>
              </w:rPr>
              <w:pPrChange w:id="10816" w:author="ADMUSER" w:date="2021-11-22T14:02:00Z">
                <w:pPr>
                  <w:pStyle w:val="a7"/>
                </w:pPr>
              </w:pPrChange>
            </w:pPr>
            <w:r w:rsidRPr="00D21076">
              <w:rPr>
                <w:rFonts w:ascii="Times New Roman" w:hAnsi="Times New Roman" w:cs="Times New Roman"/>
                <w:color w:val="000000" w:themeColor="text1"/>
                <w:sz w:val="24"/>
                <w:szCs w:val="24"/>
                <w:lang w:val="sah-RU"/>
                <w:rPrChange w:id="10817" w:author="ADMUSER" w:date="2021-11-22T13:31:00Z">
                  <w:rPr>
                    <w:rFonts w:ascii="Times New Roman" w:hAnsi="Times New Roman"/>
                    <w:sz w:val="24"/>
                    <w:szCs w:val="24"/>
                    <w:lang w:val="sah-RU"/>
                  </w:rPr>
                </w:rPrChange>
              </w:rPr>
              <w:t>АПКи ППРО или за пределами улуса</w:t>
            </w:r>
          </w:p>
        </w:tc>
        <w:tc>
          <w:tcPr>
            <w:tcW w:w="297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18" w:author="ADMUSER" w:date="2021-11-22T13:31:00Z">
                  <w:rPr>
                    <w:rFonts w:ascii="Times New Roman" w:hAnsi="Times New Roman"/>
                    <w:sz w:val="24"/>
                    <w:szCs w:val="24"/>
                    <w:lang w:val="sah-RU"/>
                  </w:rPr>
                </w:rPrChange>
              </w:rPr>
              <w:pPrChange w:id="10819" w:author="ADMUSER" w:date="2021-11-22T14:02:00Z">
                <w:pPr>
                  <w:pStyle w:val="a7"/>
                </w:pPr>
              </w:pPrChange>
            </w:pPr>
            <w:r w:rsidRPr="00D21076">
              <w:rPr>
                <w:rFonts w:ascii="Times New Roman" w:hAnsi="Times New Roman" w:cs="Times New Roman"/>
                <w:color w:val="000000" w:themeColor="text1"/>
                <w:sz w:val="24"/>
                <w:szCs w:val="24"/>
                <w:lang w:val="sah-RU"/>
                <w:rPrChange w:id="10820" w:author="ADMUSER" w:date="2021-11-22T13:31:00Z">
                  <w:rPr>
                    <w:rFonts w:ascii="Times New Roman" w:hAnsi="Times New Roman"/>
                    <w:sz w:val="24"/>
                    <w:szCs w:val="24"/>
                    <w:lang w:val="sah-RU"/>
                  </w:rPr>
                </w:rPrChange>
              </w:rPr>
              <w:t>ИРО иПК</w:t>
            </w:r>
          </w:p>
        </w:tc>
        <w:tc>
          <w:tcPr>
            <w:tcW w:w="297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21" w:author="ADMUSER" w:date="2021-11-22T13:31:00Z">
                  <w:rPr>
                    <w:rFonts w:ascii="Times New Roman" w:hAnsi="Times New Roman"/>
                    <w:sz w:val="24"/>
                    <w:szCs w:val="24"/>
                    <w:lang w:val="sah-RU"/>
                  </w:rPr>
                </w:rPrChange>
              </w:rPr>
              <w:pPrChange w:id="10822" w:author="ADMUSER" w:date="2021-11-22T14:02:00Z">
                <w:pPr>
                  <w:pStyle w:val="a7"/>
                </w:pPr>
              </w:pPrChange>
            </w:pPr>
            <w:r w:rsidRPr="00D21076">
              <w:rPr>
                <w:rFonts w:ascii="Times New Roman" w:hAnsi="Times New Roman" w:cs="Times New Roman"/>
                <w:color w:val="000000" w:themeColor="text1"/>
                <w:sz w:val="24"/>
                <w:szCs w:val="24"/>
                <w:lang w:val="sah-RU"/>
                <w:rPrChange w:id="10823" w:author="ADMUSER" w:date="2021-11-22T13:31:00Z">
                  <w:rPr>
                    <w:rFonts w:ascii="Times New Roman" w:hAnsi="Times New Roman"/>
                    <w:sz w:val="24"/>
                    <w:szCs w:val="24"/>
                    <w:lang w:val="sah-RU"/>
                  </w:rPr>
                </w:rPrChange>
              </w:rPr>
              <w:t>На базе улуса</w:t>
            </w:r>
          </w:p>
        </w:tc>
        <w:tc>
          <w:tcPr>
            <w:tcW w:w="297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24" w:author="ADMUSER" w:date="2021-11-22T13:31:00Z">
                  <w:rPr>
                    <w:rFonts w:ascii="Times New Roman" w:hAnsi="Times New Roman"/>
                    <w:sz w:val="24"/>
                    <w:szCs w:val="24"/>
                    <w:lang w:val="sah-RU"/>
                  </w:rPr>
                </w:rPrChange>
              </w:rPr>
              <w:pPrChange w:id="10825" w:author="ADMUSER" w:date="2021-11-22T14:02:00Z">
                <w:pPr>
                  <w:pStyle w:val="a7"/>
                </w:pPr>
              </w:pPrChange>
            </w:pPr>
            <w:r w:rsidRPr="00D21076">
              <w:rPr>
                <w:rFonts w:ascii="Times New Roman" w:hAnsi="Times New Roman" w:cs="Times New Roman"/>
                <w:color w:val="000000" w:themeColor="text1"/>
                <w:sz w:val="24"/>
                <w:szCs w:val="24"/>
                <w:lang w:val="sah-RU"/>
                <w:rPrChange w:id="10826" w:author="ADMUSER" w:date="2021-11-22T13:31:00Z">
                  <w:rPr>
                    <w:rFonts w:ascii="Times New Roman" w:hAnsi="Times New Roman"/>
                    <w:sz w:val="24"/>
                    <w:szCs w:val="24"/>
                    <w:lang w:val="sah-RU"/>
                  </w:rPr>
                </w:rPrChange>
              </w:rPr>
              <w:t xml:space="preserve">Другие </w:t>
            </w:r>
          </w:p>
        </w:tc>
      </w:tr>
      <w:tr w:rsidR="00D21076" w:rsidRPr="00D21076" w:rsidTr="008B31CA">
        <w:tc>
          <w:tcPr>
            <w:tcW w:w="817"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27" w:author="ADMUSER" w:date="2021-11-22T13:31:00Z">
                  <w:rPr>
                    <w:rFonts w:ascii="Times New Roman" w:hAnsi="Times New Roman" w:cs="Times New Roman"/>
                    <w:sz w:val="24"/>
                    <w:szCs w:val="24"/>
                    <w:lang w:val="sah-RU"/>
                  </w:rPr>
                </w:rPrChange>
              </w:rPr>
              <w:pPrChange w:id="10828" w:author="ADMUSER" w:date="2021-11-22T14:02:00Z">
                <w:pPr>
                  <w:pStyle w:val="a7"/>
                </w:pPr>
              </w:pPrChange>
            </w:pP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29" w:author="ADMUSER" w:date="2021-11-22T13:31:00Z">
                  <w:rPr>
                    <w:rFonts w:ascii="Times New Roman" w:hAnsi="Times New Roman"/>
                    <w:sz w:val="24"/>
                    <w:szCs w:val="24"/>
                    <w:lang w:val="sah-RU"/>
                  </w:rPr>
                </w:rPrChange>
              </w:rPr>
              <w:pPrChange w:id="10830" w:author="ADMUSER" w:date="2021-11-22T14:02:00Z">
                <w:pPr>
                  <w:pStyle w:val="a7"/>
                </w:pPr>
              </w:pPrChange>
            </w:pPr>
            <w:r w:rsidRPr="00D21076">
              <w:rPr>
                <w:rFonts w:ascii="Times New Roman" w:hAnsi="Times New Roman" w:cs="Times New Roman"/>
                <w:color w:val="000000" w:themeColor="text1"/>
                <w:sz w:val="24"/>
                <w:szCs w:val="24"/>
                <w:lang w:val="sah-RU"/>
                <w:rPrChange w:id="10831" w:author="ADMUSER" w:date="2021-11-22T13:31:00Z">
                  <w:rPr>
                    <w:rFonts w:ascii="Times New Roman" w:hAnsi="Times New Roman"/>
                    <w:sz w:val="24"/>
                    <w:szCs w:val="24"/>
                    <w:lang w:val="sah-RU"/>
                  </w:rPr>
                </w:rPrChange>
              </w:rPr>
              <w:t>Фундам.</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32" w:author="ADMUSER" w:date="2021-11-22T13:31:00Z">
                  <w:rPr>
                    <w:rFonts w:ascii="Times New Roman" w:hAnsi="Times New Roman"/>
                    <w:sz w:val="24"/>
                    <w:szCs w:val="24"/>
                    <w:lang w:val="sah-RU"/>
                  </w:rPr>
                </w:rPrChange>
              </w:rPr>
              <w:pPrChange w:id="10833" w:author="ADMUSER" w:date="2021-11-22T14:02:00Z">
                <w:pPr>
                  <w:pStyle w:val="a7"/>
                </w:pPr>
              </w:pPrChange>
            </w:pPr>
            <w:r w:rsidRPr="00D21076">
              <w:rPr>
                <w:rFonts w:ascii="Times New Roman" w:hAnsi="Times New Roman" w:cs="Times New Roman"/>
                <w:color w:val="000000" w:themeColor="text1"/>
                <w:sz w:val="24"/>
                <w:szCs w:val="24"/>
                <w:lang w:val="sah-RU"/>
                <w:rPrChange w:id="10834" w:author="ADMUSER" w:date="2021-11-22T13:31:00Z">
                  <w:rPr>
                    <w:rFonts w:ascii="Times New Roman" w:hAnsi="Times New Roman"/>
                    <w:sz w:val="24"/>
                    <w:szCs w:val="24"/>
                    <w:lang w:val="sah-RU"/>
                  </w:rPr>
                </w:rPrChange>
              </w:rPr>
              <w:t>Пробл.</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35" w:author="ADMUSER" w:date="2021-11-22T13:31:00Z">
                  <w:rPr>
                    <w:rFonts w:ascii="Times New Roman" w:hAnsi="Times New Roman"/>
                    <w:sz w:val="24"/>
                    <w:szCs w:val="24"/>
                    <w:lang w:val="sah-RU"/>
                  </w:rPr>
                </w:rPrChange>
              </w:rPr>
              <w:pPrChange w:id="10836" w:author="ADMUSER" w:date="2021-11-22T14:02:00Z">
                <w:pPr>
                  <w:pStyle w:val="a7"/>
                </w:pPr>
              </w:pPrChange>
            </w:pPr>
            <w:r w:rsidRPr="00D21076">
              <w:rPr>
                <w:rFonts w:ascii="Times New Roman" w:hAnsi="Times New Roman" w:cs="Times New Roman"/>
                <w:color w:val="000000" w:themeColor="text1"/>
                <w:sz w:val="24"/>
                <w:szCs w:val="24"/>
                <w:lang w:val="sah-RU"/>
                <w:rPrChange w:id="10837" w:author="ADMUSER" w:date="2021-11-22T13:31:00Z">
                  <w:rPr>
                    <w:rFonts w:ascii="Times New Roman" w:hAnsi="Times New Roman"/>
                    <w:sz w:val="24"/>
                    <w:szCs w:val="24"/>
                    <w:lang w:val="sah-RU"/>
                  </w:rPr>
                </w:rPrChange>
              </w:rPr>
              <w:t>Фундам.</w:t>
            </w: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38" w:author="ADMUSER" w:date="2021-11-22T13:31:00Z">
                  <w:rPr>
                    <w:rFonts w:ascii="Times New Roman" w:hAnsi="Times New Roman"/>
                    <w:sz w:val="24"/>
                    <w:szCs w:val="24"/>
                    <w:lang w:val="sah-RU"/>
                  </w:rPr>
                </w:rPrChange>
              </w:rPr>
              <w:pPrChange w:id="10839" w:author="ADMUSER" w:date="2021-11-22T14:02:00Z">
                <w:pPr>
                  <w:pStyle w:val="a7"/>
                </w:pPr>
              </w:pPrChange>
            </w:pPr>
            <w:r w:rsidRPr="00D21076">
              <w:rPr>
                <w:rFonts w:ascii="Times New Roman" w:hAnsi="Times New Roman" w:cs="Times New Roman"/>
                <w:color w:val="000000" w:themeColor="text1"/>
                <w:sz w:val="24"/>
                <w:szCs w:val="24"/>
                <w:lang w:val="sah-RU"/>
                <w:rPrChange w:id="10840" w:author="ADMUSER" w:date="2021-11-22T13:31:00Z">
                  <w:rPr>
                    <w:rFonts w:ascii="Times New Roman" w:hAnsi="Times New Roman"/>
                    <w:sz w:val="24"/>
                    <w:szCs w:val="24"/>
                    <w:lang w:val="sah-RU"/>
                  </w:rPr>
                </w:rPrChange>
              </w:rPr>
              <w:t>Пробл.</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41" w:author="ADMUSER" w:date="2021-11-22T13:31:00Z">
                  <w:rPr>
                    <w:rFonts w:ascii="Times New Roman" w:hAnsi="Times New Roman"/>
                    <w:sz w:val="24"/>
                    <w:szCs w:val="24"/>
                    <w:lang w:val="sah-RU"/>
                  </w:rPr>
                </w:rPrChange>
              </w:rPr>
              <w:pPrChange w:id="10842" w:author="ADMUSER" w:date="2021-11-22T14:02:00Z">
                <w:pPr>
                  <w:pStyle w:val="a7"/>
                </w:pPr>
              </w:pPrChange>
            </w:pPr>
            <w:r w:rsidRPr="00D21076">
              <w:rPr>
                <w:rFonts w:ascii="Times New Roman" w:hAnsi="Times New Roman" w:cs="Times New Roman"/>
                <w:color w:val="000000" w:themeColor="text1"/>
                <w:sz w:val="24"/>
                <w:szCs w:val="24"/>
                <w:lang w:val="sah-RU"/>
                <w:rPrChange w:id="10843" w:author="ADMUSER" w:date="2021-11-22T13:31:00Z">
                  <w:rPr>
                    <w:rFonts w:ascii="Times New Roman" w:hAnsi="Times New Roman"/>
                    <w:sz w:val="24"/>
                    <w:szCs w:val="24"/>
                    <w:lang w:val="sah-RU"/>
                  </w:rPr>
                </w:rPrChange>
              </w:rPr>
              <w:t>Фундам.</w:t>
            </w: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44" w:author="ADMUSER" w:date="2021-11-22T13:31:00Z">
                  <w:rPr>
                    <w:rFonts w:ascii="Times New Roman" w:hAnsi="Times New Roman"/>
                    <w:sz w:val="24"/>
                    <w:szCs w:val="24"/>
                    <w:lang w:val="sah-RU"/>
                  </w:rPr>
                </w:rPrChange>
              </w:rPr>
              <w:pPrChange w:id="10845" w:author="ADMUSER" w:date="2021-11-22T14:02:00Z">
                <w:pPr>
                  <w:pStyle w:val="a7"/>
                </w:pPr>
              </w:pPrChange>
            </w:pPr>
            <w:r w:rsidRPr="00D21076">
              <w:rPr>
                <w:rFonts w:ascii="Times New Roman" w:hAnsi="Times New Roman" w:cs="Times New Roman"/>
                <w:color w:val="000000" w:themeColor="text1"/>
                <w:sz w:val="24"/>
                <w:szCs w:val="24"/>
                <w:lang w:val="sah-RU"/>
                <w:rPrChange w:id="10846" w:author="ADMUSER" w:date="2021-11-22T13:31:00Z">
                  <w:rPr>
                    <w:rFonts w:ascii="Times New Roman" w:hAnsi="Times New Roman"/>
                    <w:sz w:val="24"/>
                    <w:szCs w:val="24"/>
                    <w:lang w:val="sah-RU"/>
                  </w:rPr>
                </w:rPrChange>
              </w:rPr>
              <w:t>Пробл.</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47" w:author="ADMUSER" w:date="2021-11-22T13:31:00Z">
                  <w:rPr>
                    <w:rFonts w:ascii="Times New Roman" w:hAnsi="Times New Roman"/>
                    <w:sz w:val="24"/>
                    <w:szCs w:val="24"/>
                    <w:lang w:val="sah-RU"/>
                  </w:rPr>
                </w:rPrChange>
              </w:rPr>
              <w:pPrChange w:id="10848" w:author="ADMUSER" w:date="2021-11-22T14:02:00Z">
                <w:pPr>
                  <w:pStyle w:val="a7"/>
                </w:pPr>
              </w:pPrChange>
            </w:pPr>
            <w:r w:rsidRPr="00D21076">
              <w:rPr>
                <w:rFonts w:ascii="Times New Roman" w:hAnsi="Times New Roman" w:cs="Times New Roman"/>
                <w:color w:val="000000" w:themeColor="text1"/>
                <w:sz w:val="24"/>
                <w:szCs w:val="24"/>
                <w:lang w:val="sah-RU"/>
                <w:rPrChange w:id="10849" w:author="ADMUSER" w:date="2021-11-22T13:31:00Z">
                  <w:rPr>
                    <w:rFonts w:ascii="Times New Roman" w:hAnsi="Times New Roman"/>
                    <w:sz w:val="24"/>
                    <w:szCs w:val="24"/>
                    <w:lang w:val="sah-RU"/>
                  </w:rPr>
                </w:rPrChange>
              </w:rPr>
              <w:t>Фундам.</w:t>
            </w: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50" w:author="ADMUSER" w:date="2021-11-22T13:31:00Z">
                  <w:rPr>
                    <w:rFonts w:ascii="Times New Roman" w:hAnsi="Times New Roman"/>
                    <w:sz w:val="24"/>
                    <w:szCs w:val="24"/>
                    <w:lang w:val="sah-RU"/>
                  </w:rPr>
                </w:rPrChange>
              </w:rPr>
              <w:pPrChange w:id="10851" w:author="ADMUSER" w:date="2021-11-22T14:02:00Z">
                <w:pPr>
                  <w:pStyle w:val="a7"/>
                </w:pPr>
              </w:pPrChange>
            </w:pPr>
            <w:r w:rsidRPr="00D21076">
              <w:rPr>
                <w:rFonts w:ascii="Times New Roman" w:hAnsi="Times New Roman" w:cs="Times New Roman"/>
                <w:color w:val="000000" w:themeColor="text1"/>
                <w:sz w:val="24"/>
                <w:szCs w:val="24"/>
                <w:lang w:val="sah-RU"/>
                <w:rPrChange w:id="10852" w:author="ADMUSER" w:date="2021-11-22T13:31:00Z">
                  <w:rPr>
                    <w:rFonts w:ascii="Times New Roman" w:hAnsi="Times New Roman"/>
                    <w:sz w:val="24"/>
                    <w:szCs w:val="24"/>
                    <w:lang w:val="sah-RU"/>
                  </w:rPr>
                </w:rPrChange>
              </w:rPr>
              <w:t>Пробл.</w:t>
            </w:r>
          </w:p>
        </w:tc>
      </w:tr>
      <w:tr w:rsidR="00D21076" w:rsidRPr="00D21076" w:rsidTr="008B31CA">
        <w:tc>
          <w:tcPr>
            <w:tcW w:w="817"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53" w:author="ADMUSER" w:date="2021-11-22T13:31:00Z">
                  <w:rPr>
                    <w:rFonts w:ascii="Times New Roman" w:hAnsi="Times New Roman" w:cs="Times New Roman"/>
                    <w:sz w:val="24"/>
                    <w:szCs w:val="24"/>
                    <w:lang w:val="sah-RU"/>
                  </w:rPr>
                </w:rPrChange>
              </w:rPr>
              <w:pPrChange w:id="10854" w:author="ADMUSER" w:date="2021-11-22T14:02:00Z">
                <w:pPr>
                  <w:pStyle w:val="a7"/>
                </w:pPr>
              </w:pPrChange>
            </w:pP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55" w:author="ADMUSER" w:date="2021-11-22T13:31:00Z">
                  <w:rPr>
                    <w:rFonts w:ascii="Times New Roman" w:hAnsi="Times New Roman"/>
                    <w:sz w:val="24"/>
                    <w:szCs w:val="24"/>
                    <w:lang w:val="sah-RU"/>
                  </w:rPr>
                </w:rPrChange>
              </w:rPr>
              <w:pPrChange w:id="10856" w:author="ADMUSER" w:date="2021-11-22T14:02:00Z">
                <w:pPr>
                  <w:pStyle w:val="a7"/>
                </w:pPr>
              </w:pPrChange>
            </w:pP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57" w:author="ADMUSER" w:date="2021-11-22T13:31:00Z">
                  <w:rPr>
                    <w:rFonts w:ascii="Times New Roman" w:hAnsi="Times New Roman"/>
                    <w:sz w:val="24"/>
                    <w:szCs w:val="24"/>
                    <w:lang w:val="sah-RU"/>
                  </w:rPr>
                </w:rPrChange>
              </w:rPr>
              <w:pPrChange w:id="10858" w:author="ADMUSER" w:date="2021-11-22T14:02:00Z">
                <w:pPr>
                  <w:pStyle w:val="a7"/>
                </w:pPr>
              </w:pPrChange>
            </w:pP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59" w:author="ADMUSER" w:date="2021-11-22T13:31:00Z">
                  <w:rPr>
                    <w:rFonts w:ascii="Times New Roman" w:hAnsi="Times New Roman"/>
                    <w:sz w:val="24"/>
                    <w:szCs w:val="24"/>
                    <w:lang w:val="sah-RU"/>
                  </w:rPr>
                </w:rPrChange>
              </w:rPr>
              <w:pPrChange w:id="10860" w:author="ADMUSER" w:date="2021-11-22T14:02:00Z">
                <w:pPr>
                  <w:pStyle w:val="a7"/>
                </w:pPr>
              </w:pPrChange>
            </w:pPr>
            <w:r w:rsidRPr="00D21076">
              <w:rPr>
                <w:rFonts w:ascii="Times New Roman" w:hAnsi="Times New Roman" w:cs="Times New Roman"/>
                <w:color w:val="000000" w:themeColor="text1"/>
                <w:sz w:val="24"/>
                <w:szCs w:val="24"/>
                <w:lang w:val="sah-RU"/>
                <w:rPrChange w:id="10861" w:author="ADMUSER" w:date="2021-11-22T13:31:00Z">
                  <w:rPr>
                    <w:rFonts w:ascii="Times New Roman" w:hAnsi="Times New Roman"/>
                    <w:sz w:val="24"/>
                    <w:szCs w:val="24"/>
                    <w:lang w:val="sah-RU"/>
                  </w:rPr>
                </w:rPrChange>
              </w:rPr>
              <w:t>1</w:t>
            </w: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62" w:author="ADMUSER" w:date="2021-11-22T13:31:00Z">
                  <w:rPr>
                    <w:rFonts w:ascii="Times New Roman" w:hAnsi="Times New Roman"/>
                    <w:sz w:val="24"/>
                    <w:szCs w:val="24"/>
                    <w:lang w:val="sah-RU"/>
                  </w:rPr>
                </w:rPrChange>
              </w:rPr>
              <w:pPrChange w:id="10863" w:author="ADMUSER" w:date="2021-11-22T14:02:00Z">
                <w:pPr>
                  <w:pStyle w:val="a7"/>
                </w:pPr>
              </w:pPrChange>
            </w:pPr>
            <w:r w:rsidRPr="00D21076">
              <w:rPr>
                <w:rFonts w:ascii="Times New Roman" w:hAnsi="Times New Roman" w:cs="Times New Roman"/>
                <w:color w:val="000000" w:themeColor="text1"/>
                <w:sz w:val="24"/>
                <w:szCs w:val="24"/>
                <w:lang w:val="sah-RU"/>
                <w:rPrChange w:id="10864" w:author="ADMUSER" w:date="2021-11-22T13:31:00Z">
                  <w:rPr>
                    <w:rFonts w:ascii="Times New Roman" w:hAnsi="Times New Roman"/>
                    <w:sz w:val="24"/>
                    <w:szCs w:val="24"/>
                    <w:lang w:val="sah-RU"/>
                  </w:rPr>
                </w:rPrChange>
              </w:rPr>
              <w:t>18</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65" w:author="ADMUSER" w:date="2021-11-22T13:31:00Z">
                  <w:rPr>
                    <w:rFonts w:ascii="Times New Roman" w:hAnsi="Times New Roman"/>
                    <w:sz w:val="24"/>
                    <w:szCs w:val="24"/>
                    <w:lang w:val="sah-RU"/>
                  </w:rPr>
                </w:rPrChange>
              </w:rPr>
              <w:pPrChange w:id="10866" w:author="ADMUSER" w:date="2021-11-22T14:02:00Z">
                <w:pPr>
                  <w:pStyle w:val="a7"/>
                </w:pPr>
              </w:pPrChange>
            </w:pP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67" w:author="ADMUSER" w:date="2021-11-22T13:31:00Z">
                  <w:rPr>
                    <w:rFonts w:ascii="Times New Roman" w:hAnsi="Times New Roman"/>
                    <w:sz w:val="24"/>
                    <w:szCs w:val="24"/>
                    <w:lang w:val="sah-RU"/>
                  </w:rPr>
                </w:rPrChange>
              </w:rPr>
              <w:pPrChange w:id="10868" w:author="ADMUSER" w:date="2021-11-22T14:02:00Z">
                <w:pPr>
                  <w:pStyle w:val="a7"/>
                </w:pPr>
              </w:pPrChange>
            </w:pPr>
            <w:r w:rsidRPr="00D21076">
              <w:rPr>
                <w:rFonts w:ascii="Times New Roman" w:hAnsi="Times New Roman" w:cs="Times New Roman"/>
                <w:color w:val="000000" w:themeColor="text1"/>
                <w:sz w:val="24"/>
                <w:szCs w:val="24"/>
                <w:lang w:val="sah-RU"/>
                <w:rPrChange w:id="10869" w:author="ADMUSER" w:date="2021-11-22T13:31:00Z">
                  <w:rPr>
                    <w:rFonts w:ascii="Times New Roman" w:hAnsi="Times New Roman"/>
                    <w:sz w:val="24"/>
                    <w:szCs w:val="24"/>
                    <w:lang w:val="sah-RU"/>
                  </w:rPr>
                </w:rPrChange>
              </w:rPr>
              <w:t>5</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70" w:author="ADMUSER" w:date="2021-11-22T13:31:00Z">
                  <w:rPr>
                    <w:rFonts w:ascii="Times New Roman" w:hAnsi="Times New Roman"/>
                    <w:sz w:val="24"/>
                    <w:szCs w:val="24"/>
                    <w:lang w:val="sah-RU"/>
                  </w:rPr>
                </w:rPrChange>
              </w:rPr>
              <w:pPrChange w:id="10871" w:author="ADMUSER" w:date="2021-11-22T14:02:00Z">
                <w:pPr>
                  <w:pStyle w:val="a7"/>
                </w:pPr>
              </w:pPrChange>
            </w:pP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72" w:author="ADMUSER" w:date="2021-11-22T13:31:00Z">
                  <w:rPr>
                    <w:rFonts w:ascii="Times New Roman" w:hAnsi="Times New Roman"/>
                    <w:sz w:val="24"/>
                    <w:szCs w:val="24"/>
                    <w:lang w:val="sah-RU"/>
                  </w:rPr>
                </w:rPrChange>
              </w:rPr>
              <w:pPrChange w:id="10873" w:author="ADMUSER" w:date="2021-11-22T14:02:00Z">
                <w:pPr>
                  <w:pStyle w:val="a7"/>
                </w:pPr>
              </w:pPrChange>
            </w:pPr>
          </w:p>
        </w:tc>
      </w:tr>
    </w:tbl>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0874" w:author="ADMUSER" w:date="2021-11-22T13:31:00Z">
            <w:rPr>
              <w:rFonts w:ascii="Times New Roman" w:hAnsi="Times New Roman" w:cs="Times New Roman"/>
              <w:sz w:val="24"/>
              <w:szCs w:val="24"/>
              <w:lang w:val="sah-RU"/>
            </w:rPr>
          </w:rPrChange>
        </w:rPr>
        <w:pPrChange w:id="10875" w:author="ADMUSER" w:date="2021-11-22T14:02:00Z">
          <w:pPr>
            <w:pStyle w:val="a7"/>
          </w:pPr>
        </w:pPrChange>
      </w:pPr>
    </w:p>
    <w:p w:rsidR="00FE4AEA" w:rsidRPr="00D21076" w:rsidRDefault="00FE4AE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0876" w:author="ADMUSER" w:date="2021-11-22T13:31:00Z">
            <w:rPr>
              <w:rFonts w:ascii="Times New Roman" w:hAnsi="Times New Roman"/>
              <w:b/>
              <w:sz w:val="24"/>
              <w:szCs w:val="24"/>
            </w:rPr>
          </w:rPrChange>
        </w:rPr>
        <w:pPrChange w:id="10877" w:author="ADMUSER" w:date="2021-11-22T14:02:00Z">
          <w:pPr>
            <w:spacing w:after="0" w:line="240" w:lineRule="auto"/>
            <w:jc w:val="center"/>
          </w:pPr>
        </w:pPrChange>
      </w:pPr>
    </w:p>
    <w:p w:rsidR="00FE4AEA" w:rsidRPr="00D21076" w:rsidRDefault="00FE4AEA">
      <w:pPr>
        <w:numPr>
          <w:ilvl w:val="0"/>
          <w:numId w:val="29"/>
        </w:num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878" w:author="ADMUSER" w:date="2021-11-22T13:31:00Z">
            <w:rPr>
              <w:rFonts w:ascii="Times New Roman" w:hAnsi="Times New Roman"/>
              <w:b/>
              <w:sz w:val="24"/>
              <w:szCs w:val="24"/>
              <w:lang w:val="sah-RU"/>
            </w:rPr>
          </w:rPrChange>
        </w:rPr>
        <w:pPrChange w:id="10879" w:author="ADMUSER" w:date="2021-11-22T14:02:00Z">
          <w:pPr>
            <w:numPr>
              <w:numId w:val="29"/>
            </w:numPr>
            <w:spacing w:after="0" w:line="240" w:lineRule="auto"/>
            <w:ind w:left="720" w:hanging="360"/>
            <w:jc w:val="both"/>
          </w:pPr>
        </w:pPrChange>
      </w:pPr>
      <w:r w:rsidRPr="00D21076">
        <w:rPr>
          <w:rFonts w:ascii="Times New Roman" w:hAnsi="Times New Roman" w:cs="Times New Roman"/>
          <w:b/>
          <w:color w:val="000000" w:themeColor="text1"/>
          <w:sz w:val="24"/>
          <w:szCs w:val="24"/>
          <w:lang w:val="sah-RU"/>
          <w:rPrChange w:id="10880" w:author="ADMUSER" w:date="2021-11-22T13:31:00Z">
            <w:rPr>
              <w:rFonts w:ascii="Times New Roman" w:hAnsi="Times New Roman"/>
              <w:b/>
              <w:sz w:val="24"/>
              <w:szCs w:val="24"/>
              <w:lang w:val="sah-RU"/>
            </w:rPr>
          </w:rPrChange>
        </w:rPr>
        <w:t>Качественное участие в улусных, республиканских, федеральных семинарах, конференциях, фестивалях.</w:t>
      </w:r>
    </w:p>
    <w:p w:rsidR="00FE4AEA" w:rsidRPr="00D21076" w:rsidRDefault="00FE4AEA">
      <w:pPr>
        <w:shd w:val="clear" w:color="auto" w:fill="FFFFFF" w:themeFill="background1"/>
        <w:spacing w:after="0" w:line="240" w:lineRule="auto"/>
        <w:ind w:left="60"/>
        <w:contextualSpacing/>
        <w:jc w:val="both"/>
        <w:rPr>
          <w:rFonts w:ascii="Times New Roman" w:hAnsi="Times New Roman" w:cs="Times New Roman"/>
          <w:b/>
          <w:color w:val="000000" w:themeColor="text1"/>
          <w:sz w:val="24"/>
          <w:szCs w:val="24"/>
          <w:lang w:val="sah-RU"/>
          <w:rPrChange w:id="10881" w:author="ADMUSER" w:date="2021-11-22T13:31:00Z">
            <w:rPr>
              <w:rFonts w:ascii="Times New Roman" w:hAnsi="Times New Roman"/>
              <w:b/>
              <w:sz w:val="24"/>
              <w:szCs w:val="24"/>
              <w:lang w:val="sah-RU"/>
            </w:rPr>
          </w:rPrChange>
        </w:rPr>
        <w:pPrChange w:id="10882" w:author="ADMUSER" w:date="2021-11-22T14:02:00Z">
          <w:pPr>
            <w:spacing w:after="0" w:line="240" w:lineRule="auto"/>
            <w:ind w:left="60"/>
            <w:jc w:val="both"/>
          </w:pPr>
        </w:pPrChange>
      </w:pPr>
      <w:r w:rsidRPr="00D21076">
        <w:rPr>
          <w:rFonts w:ascii="Times New Roman" w:hAnsi="Times New Roman" w:cs="Times New Roman"/>
          <w:b/>
          <w:color w:val="000000" w:themeColor="text1"/>
          <w:sz w:val="24"/>
          <w:szCs w:val="24"/>
          <w:lang w:val="sah-RU"/>
          <w:rPrChange w:id="10883" w:author="ADMUSER" w:date="2021-11-22T13:31:00Z">
            <w:rPr>
              <w:rFonts w:ascii="Times New Roman" w:hAnsi="Times New Roman"/>
              <w:b/>
              <w:sz w:val="24"/>
              <w:szCs w:val="24"/>
              <w:lang w:val="sah-RU"/>
            </w:rPr>
          </w:rPrChange>
        </w:rPr>
        <w:t>Республиканские НПК: 17%, региональные НПК: 7%, семинар: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50"/>
        <w:gridCol w:w="729"/>
        <w:gridCol w:w="548"/>
        <w:gridCol w:w="487"/>
        <w:gridCol w:w="550"/>
        <w:gridCol w:w="729"/>
        <w:gridCol w:w="548"/>
        <w:gridCol w:w="487"/>
        <w:gridCol w:w="550"/>
        <w:gridCol w:w="729"/>
        <w:gridCol w:w="548"/>
        <w:gridCol w:w="487"/>
        <w:gridCol w:w="808"/>
        <w:gridCol w:w="836"/>
        <w:gridCol w:w="548"/>
      </w:tblGrid>
      <w:tr w:rsidR="00D21076" w:rsidRPr="00D21076" w:rsidTr="008B31CA">
        <w:tc>
          <w:tcPr>
            <w:tcW w:w="3617" w:type="dxa"/>
            <w:gridSpan w:val="4"/>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884" w:author="ADMUSER" w:date="2021-11-22T13:31:00Z">
                  <w:rPr>
                    <w:rFonts w:ascii="Times New Roman" w:hAnsi="Times New Roman"/>
                    <w:b/>
                    <w:sz w:val="24"/>
                    <w:szCs w:val="24"/>
                    <w:lang w:val="sah-RU"/>
                  </w:rPr>
                </w:rPrChange>
              </w:rPr>
              <w:pPrChange w:id="10885"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886" w:author="ADMUSER" w:date="2021-11-22T13:31:00Z">
                  <w:rPr>
                    <w:rFonts w:ascii="Times New Roman" w:hAnsi="Times New Roman"/>
                    <w:b/>
                    <w:sz w:val="24"/>
                    <w:szCs w:val="24"/>
                    <w:lang w:val="sah-RU"/>
                  </w:rPr>
                </w:rPrChange>
              </w:rPr>
              <w:t>НПК</w:t>
            </w:r>
          </w:p>
        </w:tc>
        <w:tc>
          <w:tcPr>
            <w:tcW w:w="3615" w:type="dxa"/>
            <w:gridSpan w:val="4"/>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887" w:author="ADMUSER" w:date="2021-11-22T13:31:00Z">
                  <w:rPr>
                    <w:rFonts w:ascii="Times New Roman" w:hAnsi="Times New Roman"/>
                    <w:b/>
                    <w:sz w:val="24"/>
                    <w:szCs w:val="24"/>
                    <w:lang w:val="sah-RU"/>
                  </w:rPr>
                </w:rPrChange>
              </w:rPr>
              <w:pPrChange w:id="10888"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889" w:author="ADMUSER" w:date="2021-11-22T13:31:00Z">
                  <w:rPr>
                    <w:rFonts w:ascii="Times New Roman" w:hAnsi="Times New Roman"/>
                    <w:b/>
                    <w:sz w:val="24"/>
                    <w:szCs w:val="24"/>
                    <w:lang w:val="sah-RU"/>
                  </w:rPr>
                </w:rPrChange>
              </w:rPr>
              <w:t xml:space="preserve">Семинары </w:t>
            </w:r>
          </w:p>
        </w:tc>
        <w:tc>
          <w:tcPr>
            <w:tcW w:w="3608" w:type="dxa"/>
            <w:gridSpan w:val="4"/>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890" w:author="ADMUSER" w:date="2021-11-22T13:31:00Z">
                  <w:rPr>
                    <w:rFonts w:ascii="Times New Roman" w:hAnsi="Times New Roman"/>
                    <w:b/>
                    <w:sz w:val="24"/>
                    <w:szCs w:val="24"/>
                    <w:lang w:val="sah-RU"/>
                  </w:rPr>
                </w:rPrChange>
              </w:rPr>
              <w:pPrChange w:id="10891"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892" w:author="ADMUSER" w:date="2021-11-22T13:31:00Z">
                  <w:rPr>
                    <w:rFonts w:ascii="Times New Roman" w:hAnsi="Times New Roman"/>
                    <w:b/>
                    <w:sz w:val="24"/>
                    <w:szCs w:val="24"/>
                    <w:lang w:val="sah-RU"/>
                  </w:rPr>
                </w:rPrChange>
              </w:rPr>
              <w:t xml:space="preserve">Чтения </w:t>
            </w:r>
          </w:p>
        </w:tc>
        <w:tc>
          <w:tcPr>
            <w:tcW w:w="3946" w:type="dxa"/>
            <w:gridSpan w:val="4"/>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893" w:author="ADMUSER" w:date="2021-11-22T13:31:00Z">
                  <w:rPr>
                    <w:rFonts w:ascii="Times New Roman" w:hAnsi="Times New Roman"/>
                    <w:b/>
                    <w:sz w:val="24"/>
                    <w:szCs w:val="24"/>
                    <w:lang w:val="sah-RU"/>
                  </w:rPr>
                </w:rPrChange>
              </w:rPr>
              <w:pPrChange w:id="1089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895" w:author="ADMUSER" w:date="2021-11-22T13:31:00Z">
                  <w:rPr>
                    <w:rFonts w:ascii="Times New Roman" w:hAnsi="Times New Roman"/>
                    <w:b/>
                    <w:sz w:val="24"/>
                    <w:szCs w:val="24"/>
                    <w:lang w:val="sah-RU"/>
                  </w:rPr>
                </w:rPrChange>
              </w:rPr>
              <w:t xml:space="preserve">Результат </w:t>
            </w:r>
          </w:p>
        </w:tc>
      </w:tr>
      <w:tr w:rsidR="00D21076" w:rsidRPr="00D21076" w:rsidTr="008B31CA">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896" w:author="ADMUSER" w:date="2021-11-22T13:31:00Z">
                  <w:rPr>
                    <w:rFonts w:ascii="Times New Roman" w:hAnsi="Times New Roman" w:cs="Times New Roman"/>
                    <w:b/>
                    <w:sz w:val="24"/>
                    <w:szCs w:val="24"/>
                    <w:lang w:val="sah-RU"/>
                  </w:rPr>
                </w:rPrChange>
              </w:rPr>
              <w:pPrChange w:id="10897"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898" w:author="ADMUSER" w:date="2021-11-22T13:31:00Z">
                  <w:rPr>
                    <w:rFonts w:ascii="Times New Roman" w:hAnsi="Times New Roman" w:cs="Times New Roman"/>
                    <w:b/>
                    <w:sz w:val="24"/>
                    <w:szCs w:val="24"/>
                    <w:lang w:val="sah-RU"/>
                  </w:rPr>
                </w:rPrChange>
              </w:rPr>
              <w:t>фед</w:t>
            </w: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899" w:author="ADMUSER" w:date="2021-11-22T13:31:00Z">
                  <w:rPr>
                    <w:rFonts w:ascii="Times New Roman" w:hAnsi="Times New Roman"/>
                    <w:b/>
                    <w:sz w:val="24"/>
                    <w:szCs w:val="24"/>
                    <w:lang w:val="sah-RU"/>
                  </w:rPr>
                </w:rPrChange>
              </w:rPr>
              <w:pPrChange w:id="10900"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01" w:author="ADMUSER" w:date="2021-11-22T13:31:00Z">
                  <w:rPr>
                    <w:rFonts w:ascii="Times New Roman" w:hAnsi="Times New Roman"/>
                    <w:b/>
                    <w:sz w:val="24"/>
                    <w:szCs w:val="24"/>
                    <w:lang w:val="sah-RU"/>
                  </w:rPr>
                </w:rPrChange>
              </w:rPr>
              <w:t>респ</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02" w:author="ADMUSER" w:date="2021-11-22T13:31:00Z">
                  <w:rPr>
                    <w:rFonts w:ascii="Times New Roman" w:hAnsi="Times New Roman"/>
                    <w:b/>
                    <w:sz w:val="24"/>
                    <w:szCs w:val="24"/>
                    <w:lang w:val="sah-RU"/>
                  </w:rPr>
                </w:rPrChange>
              </w:rPr>
              <w:pPrChange w:id="10903"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04" w:author="ADMUSER" w:date="2021-11-22T13:31:00Z">
                  <w:rPr>
                    <w:rFonts w:ascii="Times New Roman" w:hAnsi="Times New Roman"/>
                    <w:b/>
                    <w:sz w:val="24"/>
                    <w:szCs w:val="24"/>
                    <w:lang w:val="sah-RU"/>
                  </w:rPr>
                </w:rPrChange>
              </w:rPr>
              <w:t>регион</w:t>
            </w: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05" w:author="ADMUSER" w:date="2021-11-22T13:31:00Z">
                  <w:rPr>
                    <w:rFonts w:ascii="Times New Roman" w:hAnsi="Times New Roman"/>
                    <w:b/>
                    <w:sz w:val="24"/>
                    <w:szCs w:val="24"/>
                    <w:lang w:val="sah-RU"/>
                  </w:rPr>
                </w:rPrChange>
              </w:rPr>
              <w:pPrChange w:id="10906"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07" w:author="ADMUSER" w:date="2021-11-22T13:31:00Z">
                  <w:rPr>
                    <w:rFonts w:ascii="Times New Roman" w:hAnsi="Times New Roman"/>
                    <w:b/>
                    <w:sz w:val="24"/>
                    <w:szCs w:val="24"/>
                    <w:lang w:val="sah-RU"/>
                  </w:rPr>
                </w:rPrChange>
              </w:rPr>
              <w:t>улус</w:t>
            </w:r>
          </w:p>
        </w:tc>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08" w:author="ADMUSER" w:date="2021-11-22T13:31:00Z">
                  <w:rPr>
                    <w:rFonts w:ascii="Times New Roman" w:hAnsi="Times New Roman"/>
                    <w:b/>
                    <w:sz w:val="24"/>
                    <w:szCs w:val="24"/>
                    <w:lang w:val="sah-RU"/>
                  </w:rPr>
                </w:rPrChange>
              </w:rPr>
              <w:pPrChange w:id="10909"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10" w:author="ADMUSER" w:date="2021-11-22T13:31:00Z">
                  <w:rPr>
                    <w:rFonts w:ascii="Times New Roman" w:hAnsi="Times New Roman"/>
                    <w:b/>
                    <w:sz w:val="24"/>
                    <w:szCs w:val="24"/>
                    <w:lang w:val="sah-RU"/>
                  </w:rPr>
                </w:rPrChange>
              </w:rPr>
              <w:t>фед</w:t>
            </w: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11" w:author="ADMUSER" w:date="2021-11-22T13:31:00Z">
                  <w:rPr>
                    <w:rFonts w:ascii="Times New Roman" w:hAnsi="Times New Roman"/>
                    <w:b/>
                    <w:sz w:val="24"/>
                    <w:szCs w:val="24"/>
                    <w:lang w:val="sah-RU"/>
                  </w:rPr>
                </w:rPrChange>
              </w:rPr>
              <w:pPrChange w:id="10912"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13" w:author="ADMUSER" w:date="2021-11-22T13:31:00Z">
                  <w:rPr>
                    <w:rFonts w:ascii="Times New Roman" w:hAnsi="Times New Roman"/>
                    <w:b/>
                    <w:sz w:val="24"/>
                    <w:szCs w:val="24"/>
                    <w:lang w:val="sah-RU"/>
                  </w:rPr>
                </w:rPrChange>
              </w:rPr>
              <w:t>респ</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14" w:author="ADMUSER" w:date="2021-11-22T13:31:00Z">
                  <w:rPr>
                    <w:rFonts w:ascii="Times New Roman" w:hAnsi="Times New Roman"/>
                    <w:b/>
                    <w:sz w:val="24"/>
                    <w:szCs w:val="24"/>
                    <w:lang w:val="sah-RU"/>
                  </w:rPr>
                </w:rPrChange>
              </w:rPr>
              <w:pPrChange w:id="10915"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16" w:author="ADMUSER" w:date="2021-11-22T13:31:00Z">
                  <w:rPr>
                    <w:rFonts w:ascii="Times New Roman" w:hAnsi="Times New Roman"/>
                    <w:b/>
                    <w:sz w:val="24"/>
                    <w:szCs w:val="24"/>
                    <w:lang w:val="sah-RU"/>
                  </w:rPr>
                </w:rPrChange>
              </w:rPr>
              <w:t>регион</w:t>
            </w: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17" w:author="ADMUSER" w:date="2021-11-22T13:31:00Z">
                  <w:rPr>
                    <w:rFonts w:ascii="Times New Roman" w:hAnsi="Times New Roman"/>
                    <w:b/>
                    <w:sz w:val="24"/>
                    <w:szCs w:val="24"/>
                    <w:lang w:val="sah-RU"/>
                  </w:rPr>
                </w:rPrChange>
              </w:rPr>
              <w:pPrChange w:id="10918"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19" w:author="ADMUSER" w:date="2021-11-22T13:31:00Z">
                  <w:rPr>
                    <w:rFonts w:ascii="Times New Roman" w:hAnsi="Times New Roman"/>
                    <w:b/>
                    <w:sz w:val="24"/>
                    <w:szCs w:val="24"/>
                    <w:lang w:val="sah-RU"/>
                  </w:rPr>
                </w:rPrChange>
              </w:rPr>
              <w:t>улус</w:t>
            </w:r>
          </w:p>
        </w:tc>
        <w:tc>
          <w:tcPr>
            <w:tcW w:w="87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20" w:author="ADMUSER" w:date="2021-11-22T13:31:00Z">
                  <w:rPr>
                    <w:rFonts w:ascii="Times New Roman" w:hAnsi="Times New Roman"/>
                    <w:b/>
                    <w:sz w:val="24"/>
                    <w:szCs w:val="24"/>
                    <w:lang w:val="sah-RU"/>
                  </w:rPr>
                </w:rPrChange>
              </w:rPr>
              <w:pPrChange w:id="10921"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22" w:author="ADMUSER" w:date="2021-11-22T13:31:00Z">
                  <w:rPr>
                    <w:rFonts w:ascii="Times New Roman" w:hAnsi="Times New Roman"/>
                    <w:b/>
                    <w:sz w:val="24"/>
                    <w:szCs w:val="24"/>
                    <w:lang w:val="sah-RU"/>
                  </w:rPr>
                </w:rPrChange>
              </w:rPr>
              <w:t>фед</w:t>
            </w:r>
          </w:p>
        </w:tc>
        <w:tc>
          <w:tcPr>
            <w:tcW w:w="88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23" w:author="ADMUSER" w:date="2021-11-22T13:31:00Z">
                  <w:rPr>
                    <w:rFonts w:ascii="Times New Roman" w:hAnsi="Times New Roman"/>
                    <w:b/>
                    <w:sz w:val="24"/>
                    <w:szCs w:val="24"/>
                    <w:lang w:val="sah-RU"/>
                  </w:rPr>
                </w:rPrChange>
              </w:rPr>
              <w:pPrChange w:id="1092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25" w:author="ADMUSER" w:date="2021-11-22T13:31:00Z">
                  <w:rPr>
                    <w:rFonts w:ascii="Times New Roman" w:hAnsi="Times New Roman"/>
                    <w:b/>
                    <w:sz w:val="24"/>
                    <w:szCs w:val="24"/>
                    <w:lang w:val="sah-RU"/>
                  </w:rPr>
                </w:rPrChange>
              </w:rPr>
              <w:t>респ</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26" w:author="ADMUSER" w:date="2021-11-22T13:31:00Z">
                  <w:rPr>
                    <w:rFonts w:ascii="Times New Roman" w:hAnsi="Times New Roman"/>
                    <w:b/>
                    <w:sz w:val="24"/>
                    <w:szCs w:val="24"/>
                    <w:lang w:val="sah-RU"/>
                  </w:rPr>
                </w:rPrChange>
              </w:rPr>
              <w:pPrChange w:id="10927"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28" w:author="ADMUSER" w:date="2021-11-22T13:31:00Z">
                  <w:rPr>
                    <w:rFonts w:ascii="Times New Roman" w:hAnsi="Times New Roman"/>
                    <w:b/>
                    <w:sz w:val="24"/>
                    <w:szCs w:val="24"/>
                    <w:lang w:val="sah-RU"/>
                  </w:rPr>
                </w:rPrChange>
              </w:rPr>
              <w:t>регион</w:t>
            </w:r>
          </w:p>
        </w:tc>
        <w:tc>
          <w:tcPr>
            <w:tcW w:w="88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29" w:author="ADMUSER" w:date="2021-11-22T13:31:00Z">
                  <w:rPr>
                    <w:rFonts w:ascii="Times New Roman" w:hAnsi="Times New Roman"/>
                    <w:b/>
                    <w:sz w:val="24"/>
                    <w:szCs w:val="24"/>
                    <w:lang w:val="sah-RU"/>
                  </w:rPr>
                </w:rPrChange>
              </w:rPr>
              <w:pPrChange w:id="10930"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31" w:author="ADMUSER" w:date="2021-11-22T13:31:00Z">
                  <w:rPr>
                    <w:rFonts w:ascii="Times New Roman" w:hAnsi="Times New Roman"/>
                    <w:b/>
                    <w:sz w:val="24"/>
                    <w:szCs w:val="24"/>
                    <w:lang w:val="sah-RU"/>
                  </w:rPr>
                </w:rPrChange>
              </w:rPr>
              <w:t>улус</w:t>
            </w:r>
          </w:p>
        </w:tc>
        <w:tc>
          <w:tcPr>
            <w:tcW w:w="87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32" w:author="ADMUSER" w:date="2021-11-22T13:31:00Z">
                  <w:rPr>
                    <w:rFonts w:ascii="Times New Roman" w:hAnsi="Times New Roman"/>
                    <w:b/>
                    <w:sz w:val="24"/>
                    <w:szCs w:val="24"/>
                    <w:lang w:val="sah-RU"/>
                  </w:rPr>
                </w:rPrChange>
              </w:rPr>
              <w:pPrChange w:id="10933"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34" w:author="ADMUSER" w:date="2021-11-22T13:31:00Z">
                  <w:rPr>
                    <w:rFonts w:ascii="Times New Roman" w:hAnsi="Times New Roman"/>
                    <w:b/>
                    <w:sz w:val="24"/>
                    <w:szCs w:val="24"/>
                    <w:lang w:val="sah-RU"/>
                  </w:rPr>
                </w:rPrChange>
              </w:rPr>
              <w:t>фед</w:t>
            </w:r>
          </w:p>
        </w:tc>
        <w:tc>
          <w:tcPr>
            <w:tcW w:w="107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35" w:author="ADMUSER" w:date="2021-11-22T13:31:00Z">
                  <w:rPr>
                    <w:rFonts w:ascii="Times New Roman" w:hAnsi="Times New Roman"/>
                    <w:b/>
                    <w:sz w:val="24"/>
                    <w:szCs w:val="24"/>
                    <w:lang w:val="sah-RU"/>
                  </w:rPr>
                </w:rPrChange>
              </w:rPr>
              <w:pPrChange w:id="10936"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37" w:author="ADMUSER" w:date="2021-11-22T13:31:00Z">
                  <w:rPr>
                    <w:rFonts w:ascii="Times New Roman" w:hAnsi="Times New Roman"/>
                    <w:b/>
                    <w:sz w:val="24"/>
                    <w:szCs w:val="24"/>
                    <w:lang w:val="sah-RU"/>
                  </w:rPr>
                </w:rPrChange>
              </w:rPr>
              <w:t>респ</w:t>
            </w:r>
          </w:p>
        </w:tc>
        <w:tc>
          <w:tcPr>
            <w:tcW w:w="111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38" w:author="ADMUSER" w:date="2021-11-22T13:31:00Z">
                  <w:rPr>
                    <w:rFonts w:ascii="Times New Roman" w:hAnsi="Times New Roman"/>
                    <w:b/>
                    <w:sz w:val="24"/>
                    <w:szCs w:val="24"/>
                    <w:lang w:val="sah-RU"/>
                  </w:rPr>
                </w:rPrChange>
              </w:rPr>
              <w:pPrChange w:id="10939"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40" w:author="ADMUSER" w:date="2021-11-22T13:31:00Z">
                  <w:rPr>
                    <w:rFonts w:ascii="Times New Roman" w:hAnsi="Times New Roman"/>
                    <w:b/>
                    <w:sz w:val="24"/>
                    <w:szCs w:val="24"/>
                    <w:lang w:val="sah-RU"/>
                  </w:rPr>
                </w:rPrChange>
              </w:rPr>
              <w:t>регион</w:t>
            </w:r>
          </w:p>
        </w:tc>
        <w:tc>
          <w:tcPr>
            <w:tcW w:w="88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41" w:author="ADMUSER" w:date="2021-11-22T13:31:00Z">
                  <w:rPr>
                    <w:rFonts w:ascii="Times New Roman" w:hAnsi="Times New Roman"/>
                    <w:b/>
                    <w:sz w:val="24"/>
                    <w:szCs w:val="24"/>
                    <w:lang w:val="sah-RU"/>
                  </w:rPr>
                </w:rPrChange>
              </w:rPr>
              <w:pPrChange w:id="10942"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43" w:author="ADMUSER" w:date="2021-11-22T13:31:00Z">
                  <w:rPr>
                    <w:rFonts w:ascii="Times New Roman" w:hAnsi="Times New Roman"/>
                    <w:b/>
                    <w:sz w:val="24"/>
                    <w:szCs w:val="24"/>
                    <w:lang w:val="sah-RU"/>
                  </w:rPr>
                </w:rPrChange>
              </w:rPr>
              <w:t>улус</w:t>
            </w:r>
          </w:p>
        </w:tc>
      </w:tr>
      <w:tr w:rsidR="00D21076" w:rsidRPr="00D21076" w:rsidTr="008B31CA">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44" w:author="ADMUSER" w:date="2021-11-22T13:31:00Z">
                  <w:rPr>
                    <w:rFonts w:ascii="Times New Roman" w:hAnsi="Times New Roman" w:cs="Times New Roman"/>
                    <w:b/>
                    <w:sz w:val="24"/>
                    <w:szCs w:val="24"/>
                    <w:lang w:val="sah-RU"/>
                  </w:rPr>
                </w:rPrChange>
              </w:rPr>
              <w:pPrChange w:id="10945"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46" w:author="ADMUSER" w:date="2021-11-22T13:31:00Z">
                  <w:rPr>
                    <w:rFonts w:ascii="Times New Roman" w:hAnsi="Times New Roman"/>
                    <w:b/>
                    <w:sz w:val="24"/>
                    <w:szCs w:val="24"/>
                    <w:lang w:val="sah-RU"/>
                  </w:rPr>
                </w:rPrChange>
              </w:rPr>
              <w:pPrChange w:id="10947"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48" w:author="ADMUSER" w:date="2021-11-22T13:31:00Z">
                  <w:rPr>
                    <w:rFonts w:ascii="Times New Roman" w:hAnsi="Times New Roman"/>
                    <w:b/>
                    <w:sz w:val="24"/>
                    <w:szCs w:val="24"/>
                    <w:lang w:val="sah-RU"/>
                  </w:rPr>
                </w:rPrChange>
              </w:rPr>
              <w:t>1</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49" w:author="ADMUSER" w:date="2021-11-22T13:31:00Z">
                  <w:rPr>
                    <w:rFonts w:ascii="Times New Roman" w:hAnsi="Times New Roman"/>
                    <w:b/>
                    <w:sz w:val="24"/>
                    <w:szCs w:val="24"/>
                    <w:lang w:val="sah-RU"/>
                  </w:rPr>
                </w:rPrChange>
              </w:rPr>
              <w:pPrChange w:id="10950"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51" w:author="ADMUSER" w:date="2021-11-22T13:31:00Z">
                  <w:rPr>
                    <w:rFonts w:ascii="Times New Roman" w:hAnsi="Times New Roman"/>
                    <w:b/>
                    <w:sz w:val="24"/>
                    <w:szCs w:val="24"/>
                    <w:lang w:val="sah-RU"/>
                  </w:rPr>
                </w:rPrChange>
              </w:rPr>
              <w:pPrChange w:id="10952" w:author="ADMUSER" w:date="2021-11-22T14:02:00Z">
                <w:pPr>
                  <w:spacing w:after="0" w:line="240" w:lineRule="auto"/>
                  <w:jc w:val="both"/>
                </w:pPr>
              </w:pPrChange>
            </w:pPr>
          </w:p>
        </w:tc>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53" w:author="ADMUSER" w:date="2021-11-22T13:31:00Z">
                  <w:rPr>
                    <w:rFonts w:ascii="Times New Roman" w:hAnsi="Times New Roman"/>
                    <w:b/>
                    <w:sz w:val="24"/>
                    <w:szCs w:val="24"/>
                    <w:lang w:val="sah-RU"/>
                  </w:rPr>
                </w:rPrChange>
              </w:rPr>
              <w:pPrChange w:id="10954"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55" w:author="ADMUSER" w:date="2021-11-22T13:31:00Z">
                  <w:rPr>
                    <w:rFonts w:ascii="Times New Roman" w:hAnsi="Times New Roman"/>
                    <w:b/>
                    <w:sz w:val="24"/>
                    <w:szCs w:val="24"/>
                    <w:lang w:val="sah-RU"/>
                  </w:rPr>
                </w:rPrChange>
              </w:rPr>
              <w:pPrChange w:id="10956"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57" w:author="ADMUSER" w:date="2021-11-22T13:31:00Z">
                  <w:rPr>
                    <w:rFonts w:ascii="Times New Roman" w:hAnsi="Times New Roman"/>
                    <w:b/>
                    <w:sz w:val="24"/>
                    <w:szCs w:val="24"/>
                    <w:lang w:val="sah-RU"/>
                  </w:rPr>
                </w:rPrChange>
              </w:rPr>
              <w:pPrChange w:id="10958"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59" w:author="ADMUSER" w:date="2021-11-22T13:31:00Z">
                  <w:rPr>
                    <w:rFonts w:ascii="Times New Roman" w:hAnsi="Times New Roman"/>
                    <w:b/>
                    <w:sz w:val="24"/>
                    <w:szCs w:val="24"/>
                    <w:lang w:val="sah-RU"/>
                  </w:rPr>
                </w:rPrChange>
              </w:rPr>
              <w:pPrChange w:id="10960" w:author="ADMUSER" w:date="2021-11-22T14:02:00Z">
                <w:pPr>
                  <w:spacing w:after="0" w:line="240" w:lineRule="auto"/>
                  <w:jc w:val="both"/>
                </w:pPr>
              </w:pPrChange>
            </w:pPr>
          </w:p>
        </w:tc>
        <w:tc>
          <w:tcPr>
            <w:tcW w:w="87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61" w:author="ADMUSER" w:date="2021-11-22T13:31:00Z">
                  <w:rPr>
                    <w:rFonts w:ascii="Times New Roman" w:hAnsi="Times New Roman"/>
                    <w:b/>
                    <w:sz w:val="24"/>
                    <w:szCs w:val="24"/>
                    <w:lang w:val="sah-RU"/>
                  </w:rPr>
                </w:rPrChange>
              </w:rPr>
              <w:pPrChange w:id="10962" w:author="ADMUSER" w:date="2021-11-22T14:02:00Z">
                <w:pPr>
                  <w:spacing w:after="0" w:line="240" w:lineRule="auto"/>
                  <w:jc w:val="both"/>
                </w:pPr>
              </w:pPrChange>
            </w:pPr>
          </w:p>
        </w:tc>
        <w:tc>
          <w:tcPr>
            <w:tcW w:w="88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63" w:author="ADMUSER" w:date="2021-11-22T13:31:00Z">
                  <w:rPr>
                    <w:rFonts w:ascii="Times New Roman" w:hAnsi="Times New Roman"/>
                    <w:b/>
                    <w:sz w:val="24"/>
                    <w:szCs w:val="24"/>
                    <w:lang w:val="sah-RU"/>
                  </w:rPr>
                </w:rPrChange>
              </w:rPr>
              <w:pPrChange w:id="10964"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65" w:author="ADMUSER" w:date="2021-11-22T13:31:00Z">
                  <w:rPr>
                    <w:rFonts w:ascii="Times New Roman" w:hAnsi="Times New Roman"/>
                    <w:b/>
                    <w:sz w:val="24"/>
                    <w:szCs w:val="24"/>
                    <w:lang w:val="sah-RU"/>
                  </w:rPr>
                </w:rPrChange>
              </w:rPr>
              <w:pPrChange w:id="10966" w:author="ADMUSER" w:date="2021-11-22T14:02:00Z">
                <w:pPr>
                  <w:spacing w:after="0" w:line="240" w:lineRule="auto"/>
                  <w:jc w:val="both"/>
                </w:pPr>
              </w:pPrChange>
            </w:pPr>
          </w:p>
        </w:tc>
        <w:tc>
          <w:tcPr>
            <w:tcW w:w="88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67" w:author="ADMUSER" w:date="2021-11-22T13:31:00Z">
                  <w:rPr>
                    <w:rFonts w:ascii="Times New Roman" w:hAnsi="Times New Roman"/>
                    <w:b/>
                    <w:sz w:val="24"/>
                    <w:szCs w:val="24"/>
                    <w:lang w:val="sah-RU"/>
                  </w:rPr>
                </w:rPrChange>
              </w:rPr>
              <w:pPrChange w:id="10968" w:author="ADMUSER" w:date="2021-11-22T14:02:00Z">
                <w:pPr>
                  <w:spacing w:after="0" w:line="240" w:lineRule="auto"/>
                  <w:jc w:val="both"/>
                </w:pPr>
              </w:pPrChange>
            </w:pPr>
          </w:p>
        </w:tc>
        <w:tc>
          <w:tcPr>
            <w:tcW w:w="87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69" w:author="ADMUSER" w:date="2021-11-22T13:31:00Z">
                  <w:rPr>
                    <w:rFonts w:ascii="Times New Roman" w:hAnsi="Times New Roman"/>
                    <w:b/>
                    <w:sz w:val="24"/>
                    <w:szCs w:val="24"/>
                    <w:lang w:val="sah-RU"/>
                  </w:rPr>
                </w:rPrChange>
              </w:rPr>
              <w:pPrChange w:id="10970" w:author="ADMUSER" w:date="2021-11-22T14:02:00Z">
                <w:pPr>
                  <w:spacing w:after="0" w:line="240" w:lineRule="auto"/>
                  <w:jc w:val="both"/>
                </w:pPr>
              </w:pPrChange>
            </w:pPr>
          </w:p>
        </w:tc>
        <w:tc>
          <w:tcPr>
            <w:tcW w:w="107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71" w:author="ADMUSER" w:date="2021-11-22T13:31:00Z">
                  <w:rPr>
                    <w:rFonts w:ascii="Times New Roman" w:hAnsi="Times New Roman"/>
                    <w:b/>
                    <w:sz w:val="24"/>
                    <w:szCs w:val="24"/>
                    <w:lang w:val="sah-RU"/>
                  </w:rPr>
                </w:rPrChange>
              </w:rPr>
              <w:pPrChange w:id="10972"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73" w:author="ADMUSER" w:date="2021-11-22T13:31:00Z">
                  <w:rPr>
                    <w:rFonts w:ascii="Times New Roman" w:hAnsi="Times New Roman"/>
                    <w:b/>
                    <w:sz w:val="24"/>
                    <w:szCs w:val="24"/>
                    <w:lang w:val="sah-RU"/>
                  </w:rPr>
                </w:rPrChange>
              </w:rPr>
              <w:t>Диплом 1 степ.</w:t>
            </w:r>
          </w:p>
        </w:tc>
        <w:tc>
          <w:tcPr>
            <w:tcW w:w="111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74" w:author="ADMUSER" w:date="2021-11-22T13:31:00Z">
                  <w:rPr>
                    <w:rFonts w:ascii="Times New Roman" w:hAnsi="Times New Roman"/>
                    <w:b/>
                    <w:sz w:val="24"/>
                    <w:szCs w:val="24"/>
                    <w:lang w:val="sah-RU"/>
                  </w:rPr>
                </w:rPrChange>
              </w:rPr>
              <w:pPrChange w:id="10975" w:author="ADMUSER" w:date="2021-11-22T14:02:00Z">
                <w:pPr>
                  <w:spacing w:after="0" w:line="240" w:lineRule="auto"/>
                  <w:jc w:val="both"/>
                </w:pPr>
              </w:pPrChange>
            </w:pPr>
          </w:p>
        </w:tc>
        <w:tc>
          <w:tcPr>
            <w:tcW w:w="88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76" w:author="ADMUSER" w:date="2021-11-22T13:31:00Z">
                  <w:rPr>
                    <w:rFonts w:ascii="Times New Roman" w:hAnsi="Times New Roman"/>
                    <w:b/>
                    <w:sz w:val="24"/>
                    <w:szCs w:val="24"/>
                    <w:lang w:val="sah-RU"/>
                  </w:rPr>
                </w:rPrChange>
              </w:rPr>
              <w:pPrChange w:id="10977" w:author="ADMUSER" w:date="2021-11-22T14:02:00Z">
                <w:pPr>
                  <w:spacing w:after="0" w:line="240" w:lineRule="auto"/>
                  <w:jc w:val="both"/>
                </w:pPr>
              </w:pPrChange>
            </w:pPr>
          </w:p>
        </w:tc>
      </w:tr>
      <w:tr w:rsidR="00D21076" w:rsidRPr="00D21076" w:rsidTr="008B31CA">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78" w:author="ADMUSER" w:date="2021-11-22T13:31:00Z">
                  <w:rPr>
                    <w:rFonts w:ascii="Times New Roman" w:hAnsi="Times New Roman" w:cs="Times New Roman"/>
                    <w:b/>
                    <w:sz w:val="24"/>
                    <w:szCs w:val="24"/>
                    <w:lang w:val="sah-RU"/>
                  </w:rPr>
                </w:rPrChange>
              </w:rPr>
              <w:pPrChange w:id="10979"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80" w:author="ADMUSER" w:date="2021-11-22T13:31:00Z">
                  <w:rPr>
                    <w:rFonts w:ascii="Times New Roman" w:hAnsi="Times New Roman"/>
                    <w:b/>
                    <w:sz w:val="24"/>
                    <w:szCs w:val="24"/>
                    <w:lang w:val="sah-RU"/>
                  </w:rPr>
                </w:rPrChange>
              </w:rPr>
              <w:pPrChange w:id="10981"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0982" w:author="ADMUSER" w:date="2021-11-22T13:31:00Z">
                  <w:rPr>
                    <w:rFonts w:ascii="Times New Roman" w:hAnsi="Times New Roman"/>
                    <w:b/>
                    <w:sz w:val="24"/>
                    <w:szCs w:val="24"/>
                    <w:lang w:val="sah-RU"/>
                  </w:rPr>
                </w:rPrChange>
              </w:rPr>
              <w:t>2</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83" w:author="ADMUSER" w:date="2021-11-22T13:31:00Z">
                  <w:rPr>
                    <w:rFonts w:ascii="Times New Roman" w:hAnsi="Times New Roman"/>
                    <w:b/>
                    <w:sz w:val="24"/>
                    <w:szCs w:val="24"/>
                    <w:lang w:val="sah-RU"/>
                  </w:rPr>
                </w:rPrChange>
              </w:rPr>
              <w:pPrChange w:id="10984"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85" w:author="ADMUSER" w:date="2021-11-22T13:31:00Z">
                  <w:rPr>
                    <w:rFonts w:ascii="Times New Roman" w:hAnsi="Times New Roman"/>
                    <w:b/>
                    <w:sz w:val="24"/>
                    <w:szCs w:val="24"/>
                    <w:lang w:val="sah-RU"/>
                  </w:rPr>
                </w:rPrChange>
              </w:rPr>
              <w:pPrChange w:id="10986" w:author="ADMUSER" w:date="2021-11-22T14:02:00Z">
                <w:pPr>
                  <w:spacing w:after="0" w:line="240" w:lineRule="auto"/>
                  <w:jc w:val="both"/>
                </w:pPr>
              </w:pPrChange>
            </w:pPr>
          </w:p>
        </w:tc>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87" w:author="ADMUSER" w:date="2021-11-22T13:31:00Z">
                  <w:rPr>
                    <w:rFonts w:ascii="Times New Roman" w:hAnsi="Times New Roman"/>
                    <w:b/>
                    <w:sz w:val="24"/>
                    <w:szCs w:val="24"/>
                    <w:lang w:val="sah-RU"/>
                  </w:rPr>
                </w:rPrChange>
              </w:rPr>
              <w:pPrChange w:id="10988"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89" w:author="ADMUSER" w:date="2021-11-22T13:31:00Z">
                  <w:rPr>
                    <w:rFonts w:ascii="Times New Roman" w:hAnsi="Times New Roman"/>
                    <w:b/>
                    <w:sz w:val="24"/>
                    <w:szCs w:val="24"/>
                    <w:lang w:val="sah-RU"/>
                  </w:rPr>
                </w:rPrChange>
              </w:rPr>
              <w:pPrChange w:id="10990"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91" w:author="ADMUSER" w:date="2021-11-22T13:31:00Z">
                  <w:rPr>
                    <w:rFonts w:ascii="Times New Roman" w:hAnsi="Times New Roman"/>
                    <w:b/>
                    <w:sz w:val="24"/>
                    <w:szCs w:val="24"/>
                    <w:lang w:val="sah-RU"/>
                  </w:rPr>
                </w:rPrChange>
              </w:rPr>
              <w:pPrChange w:id="10992"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93" w:author="ADMUSER" w:date="2021-11-22T13:31:00Z">
                  <w:rPr>
                    <w:rFonts w:ascii="Times New Roman" w:hAnsi="Times New Roman"/>
                    <w:b/>
                    <w:sz w:val="24"/>
                    <w:szCs w:val="24"/>
                    <w:lang w:val="sah-RU"/>
                  </w:rPr>
                </w:rPrChange>
              </w:rPr>
              <w:pPrChange w:id="10994" w:author="ADMUSER" w:date="2021-11-22T14:02:00Z">
                <w:pPr>
                  <w:spacing w:after="0" w:line="240" w:lineRule="auto"/>
                  <w:jc w:val="both"/>
                </w:pPr>
              </w:pPrChange>
            </w:pPr>
          </w:p>
        </w:tc>
        <w:tc>
          <w:tcPr>
            <w:tcW w:w="87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95" w:author="ADMUSER" w:date="2021-11-22T13:31:00Z">
                  <w:rPr>
                    <w:rFonts w:ascii="Times New Roman" w:hAnsi="Times New Roman"/>
                    <w:b/>
                    <w:sz w:val="24"/>
                    <w:szCs w:val="24"/>
                    <w:lang w:val="sah-RU"/>
                  </w:rPr>
                </w:rPrChange>
              </w:rPr>
              <w:pPrChange w:id="10996" w:author="ADMUSER" w:date="2021-11-22T14:02:00Z">
                <w:pPr>
                  <w:spacing w:after="0" w:line="240" w:lineRule="auto"/>
                  <w:jc w:val="both"/>
                </w:pPr>
              </w:pPrChange>
            </w:pPr>
          </w:p>
        </w:tc>
        <w:tc>
          <w:tcPr>
            <w:tcW w:w="88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97" w:author="ADMUSER" w:date="2021-11-22T13:31:00Z">
                  <w:rPr>
                    <w:rFonts w:ascii="Times New Roman" w:hAnsi="Times New Roman"/>
                    <w:b/>
                    <w:sz w:val="24"/>
                    <w:szCs w:val="24"/>
                    <w:lang w:val="sah-RU"/>
                  </w:rPr>
                </w:rPrChange>
              </w:rPr>
              <w:pPrChange w:id="10998"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0999" w:author="ADMUSER" w:date="2021-11-22T13:31:00Z">
                  <w:rPr>
                    <w:rFonts w:ascii="Times New Roman" w:hAnsi="Times New Roman"/>
                    <w:b/>
                    <w:sz w:val="24"/>
                    <w:szCs w:val="24"/>
                    <w:lang w:val="sah-RU"/>
                  </w:rPr>
                </w:rPrChange>
              </w:rPr>
              <w:pPrChange w:id="11000" w:author="ADMUSER" w:date="2021-11-22T14:02:00Z">
                <w:pPr>
                  <w:spacing w:after="0" w:line="240" w:lineRule="auto"/>
                  <w:jc w:val="both"/>
                </w:pPr>
              </w:pPrChange>
            </w:pPr>
          </w:p>
        </w:tc>
        <w:tc>
          <w:tcPr>
            <w:tcW w:w="88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01" w:author="ADMUSER" w:date="2021-11-22T13:31:00Z">
                  <w:rPr>
                    <w:rFonts w:ascii="Times New Roman" w:hAnsi="Times New Roman"/>
                    <w:b/>
                    <w:sz w:val="24"/>
                    <w:szCs w:val="24"/>
                    <w:lang w:val="sah-RU"/>
                  </w:rPr>
                </w:rPrChange>
              </w:rPr>
              <w:pPrChange w:id="11002" w:author="ADMUSER" w:date="2021-11-22T14:02:00Z">
                <w:pPr>
                  <w:spacing w:after="0" w:line="240" w:lineRule="auto"/>
                  <w:jc w:val="both"/>
                </w:pPr>
              </w:pPrChange>
            </w:pPr>
          </w:p>
        </w:tc>
        <w:tc>
          <w:tcPr>
            <w:tcW w:w="87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03" w:author="ADMUSER" w:date="2021-11-22T13:31:00Z">
                  <w:rPr>
                    <w:rFonts w:ascii="Times New Roman" w:hAnsi="Times New Roman"/>
                    <w:b/>
                    <w:sz w:val="24"/>
                    <w:szCs w:val="24"/>
                    <w:lang w:val="sah-RU"/>
                  </w:rPr>
                </w:rPrChange>
              </w:rPr>
              <w:pPrChange w:id="11004" w:author="ADMUSER" w:date="2021-11-22T14:02:00Z">
                <w:pPr>
                  <w:spacing w:after="0" w:line="240" w:lineRule="auto"/>
                  <w:jc w:val="both"/>
                </w:pPr>
              </w:pPrChange>
            </w:pPr>
          </w:p>
        </w:tc>
        <w:tc>
          <w:tcPr>
            <w:tcW w:w="107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05" w:author="ADMUSER" w:date="2021-11-22T13:31:00Z">
                  <w:rPr>
                    <w:rFonts w:ascii="Times New Roman" w:hAnsi="Times New Roman"/>
                    <w:b/>
                    <w:sz w:val="24"/>
                    <w:szCs w:val="24"/>
                    <w:lang w:val="sah-RU"/>
                  </w:rPr>
                </w:rPrChange>
              </w:rPr>
              <w:pPrChange w:id="11006"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07" w:author="ADMUSER" w:date="2021-11-22T13:31:00Z">
                  <w:rPr>
                    <w:rFonts w:ascii="Times New Roman" w:hAnsi="Times New Roman"/>
                    <w:b/>
                    <w:sz w:val="24"/>
                    <w:szCs w:val="24"/>
                    <w:lang w:val="sah-RU"/>
                  </w:rPr>
                </w:rPrChange>
              </w:rPr>
              <w:t>3 место</w:t>
            </w:r>
          </w:p>
        </w:tc>
        <w:tc>
          <w:tcPr>
            <w:tcW w:w="111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08" w:author="ADMUSER" w:date="2021-11-22T13:31:00Z">
                  <w:rPr>
                    <w:rFonts w:ascii="Times New Roman" w:hAnsi="Times New Roman"/>
                    <w:b/>
                    <w:sz w:val="24"/>
                    <w:szCs w:val="24"/>
                    <w:lang w:val="sah-RU"/>
                  </w:rPr>
                </w:rPrChange>
              </w:rPr>
              <w:pPrChange w:id="11009" w:author="ADMUSER" w:date="2021-11-22T14:02:00Z">
                <w:pPr>
                  <w:spacing w:after="0" w:line="240" w:lineRule="auto"/>
                  <w:jc w:val="both"/>
                </w:pPr>
              </w:pPrChange>
            </w:pPr>
          </w:p>
        </w:tc>
        <w:tc>
          <w:tcPr>
            <w:tcW w:w="88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10" w:author="ADMUSER" w:date="2021-11-22T13:31:00Z">
                  <w:rPr>
                    <w:rFonts w:ascii="Times New Roman" w:hAnsi="Times New Roman"/>
                    <w:b/>
                    <w:sz w:val="24"/>
                    <w:szCs w:val="24"/>
                    <w:lang w:val="sah-RU"/>
                  </w:rPr>
                </w:rPrChange>
              </w:rPr>
              <w:pPrChange w:id="11011" w:author="ADMUSER" w:date="2021-11-22T14:02:00Z">
                <w:pPr>
                  <w:spacing w:after="0" w:line="240" w:lineRule="auto"/>
                  <w:jc w:val="both"/>
                </w:pPr>
              </w:pPrChange>
            </w:pPr>
          </w:p>
        </w:tc>
      </w:tr>
      <w:tr w:rsidR="00D21076" w:rsidRPr="00D21076" w:rsidTr="008B31CA">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12" w:author="ADMUSER" w:date="2021-11-22T13:31:00Z">
                  <w:rPr>
                    <w:rFonts w:ascii="Times New Roman" w:hAnsi="Times New Roman" w:cs="Times New Roman"/>
                    <w:b/>
                    <w:sz w:val="24"/>
                    <w:szCs w:val="24"/>
                    <w:lang w:val="sah-RU"/>
                  </w:rPr>
                </w:rPrChange>
              </w:rPr>
              <w:pPrChange w:id="11013"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14" w:author="ADMUSER" w:date="2021-11-22T13:31:00Z">
                  <w:rPr>
                    <w:rFonts w:ascii="Times New Roman" w:hAnsi="Times New Roman"/>
                    <w:b/>
                    <w:sz w:val="24"/>
                    <w:szCs w:val="24"/>
                    <w:lang w:val="sah-RU"/>
                  </w:rPr>
                </w:rPrChange>
              </w:rPr>
              <w:pPrChange w:id="11015"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16" w:author="ADMUSER" w:date="2021-11-22T13:31:00Z">
                  <w:rPr>
                    <w:rFonts w:ascii="Times New Roman" w:hAnsi="Times New Roman"/>
                    <w:b/>
                    <w:sz w:val="24"/>
                    <w:szCs w:val="24"/>
                    <w:lang w:val="sah-RU"/>
                  </w:rPr>
                </w:rPrChange>
              </w:rPr>
              <w:t>1</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17" w:author="ADMUSER" w:date="2021-11-22T13:31:00Z">
                  <w:rPr>
                    <w:rFonts w:ascii="Times New Roman" w:hAnsi="Times New Roman"/>
                    <w:b/>
                    <w:sz w:val="24"/>
                    <w:szCs w:val="24"/>
                    <w:lang w:val="sah-RU"/>
                  </w:rPr>
                </w:rPrChange>
              </w:rPr>
              <w:pPrChange w:id="11018"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19" w:author="ADMUSER" w:date="2021-11-22T13:31:00Z">
                  <w:rPr>
                    <w:rFonts w:ascii="Times New Roman" w:hAnsi="Times New Roman"/>
                    <w:b/>
                    <w:sz w:val="24"/>
                    <w:szCs w:val="24"/>
                    <w:lang w:val="sah-RU"/>
                  </w:rPr>
                </w:rPrChange>
              </w:rPr>
              <w:t>1</w:t>
            </w: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20" w:author="ADMUSER" w:date="2021-11-22T13:31:00Z">
                  <w:rPr>
                    <w:rFonts w:ascii="Times New Roman" w:hAnsi="Times New Roman"/>
                    <w:b/>
                    <w:sz w:val="24"/>
                    <w:szCs w:val="24"/>
                    <w:lang w:val="sah-RU"/>
                  </w:rPr>
                </w:rPrChange>
              </w:rPr>
              <w:pPrChange w:id="11021" w:author="ADMUSER" w:date="2021-11-22T14:02:00Z">
                <w:pPr>
                  <w:spacing w:after="0" w:line="240" w:lineRule="auto"/>
                  <w:jc w:val="both"/>
                </w:pPr>
              </w:pPrChange>
            </w:pPr>
          </w:p>
        </w:tc>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22" w:author="ADMUSER" w:date="2021-11-22T13:31:00Z">
                  <w:rPr>
                    <w:rFonts w:ascii="Times New Roman" w:hAnsi="Times New Roman"/>
                    <w:b/>
                    <w:sz w:val="24"/>
                    <w:szCs w:val="24"/>
                    <w:lang w:val="sah-RU"/>
                  </w:rPr>
                </w:rPrChange>
              </w:rPr>
              <w:pPrChange w:id="11023"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24" w:author="ADMUSER" w:date="2021-11-22T13:31:00Z">
                  <w:rPr>
                    <w:rFonts w:ascii="Times New Roman" w:hAnsi="Times New Roman"/>
                    <w:b/>
                    <w:sz w:val="24"/>
                    <w:szCs w:val="24"/>
                    <w:lang w:val="sah-RU"/>
                  </w:rPr>
                </w:rPrChange>
              </w:rPr>
              <w:pPrChange w:id="11025"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26" w:author="ADMUSER" w:date="2021-11-22T13:31:00Z">
                  <w:rPr>
                    <w:rFonts w:ascii="Times New Roman" w:hAnsi="Times New Roman"/>
                    <w:b/>
                    <w:sz w:val="24"/>
                    <w:szCs w:val="24"/>
                    <w:lang w:val="sah-RU"/>
                  </w:rPr>
                </w:rPrChange>
              </w:rPr>
              <w:pPrChange w:id="11027"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28" w:author="ADMUSER" w:date="2021-11-22T13:31:00Z">
                  <w:rPr>
                    <w:rFonts w:ascii="Times New Roman" w:hAnsi="Times New Roman"/>
                    <w:b/>
                    <w:sz w:val="24"/>
                    <w:szCs w:val="24"/>
                    <w:lang w:val="sah-RU"/>
                  </w:rPr>
                </w:rPrChange>
              </w:rPr>
              <w:pPrChange w:id="11029" w:author="ADMUSER" w:date="2021-11-22T14:02:00Z">
                <w:pPr>
                  <w:spacing w:after="0" w:line="240" w:lineRule="auto"/>
                  <w:jc w:val="both"/>
                </w:pPr>
              </w:pPrChange>
            </w:pPr>
          </w:p>
        </w:tc>
        <w:tc>
          <w:tcPr>
            <w:tcW w:w="87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30" w:author="ADMUSER" w:date="2021-11-22T13:31:00Z">
                  <w:rPr>
                    <w:rFonts w:ascii="Times New Roman" w:hAnsi="Times New Roman"/>
                    <w:b/>
                    <w:sz w:val="24"/>
                    <w:szCs w:val="24"/>
                    <w:lang w:val="sah-RU"/>
                  </w:rPr>
                </w:rPrChange>
              </w:rPr>
              <w:pPrChange w:id="11031" w:author="ADMUSER" w:date="2021-11-22T14:02:00Z">
                <w:pPr>
                  <w:spacing w:after="0" w:line="240" w:lineRule="auto"/>
                  <w:jc w:val="both"/>
                </w:pPr>
              </w:pPrChange>
            </w:pPr>
          </w:p>
        </w:tc>
        <w:tc>
          <w:tcPr>
            <w:tcW w:w="88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32" w:author="ADMUSER" w:date="2021-11-22T13:31:00Z">
                  <w:rPr>
                    <w:rFonts w:ascii="Times New Roman" w:hAnsi="Times New Roman"/>
                    <w:b/>
                    <w:sz w:val="24"/>
                    <w:szCs w:val="24"/>
                    <w:lang w:val="sah-RU"/>
                  </w:rPr>
                </w:rPrChange>
              </w:rPr>
              <w:pPrChange w:id="11033"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34" w:author="ADMUSER" w:date="2021-11-22T13:31:00Z">
                  <w:rPr>
                    <w:rFonts w:ascii="Times New Roman" w:hAnsi="Times New Roman"/>
                    <w:b/>
                    <w:sz w:val="24"/>
                    <w:szCs w:val="24"/>
                    <w:lang w:val="sah-RU"/>
                  </w:rPr>
                </w:rPrChange>
              </w:rPr>
              <w:pPrChange w:id="11035" w:author="ADMUSER" w:date="2021-11-22T14:02:00Z">
                <w:pPr>
                  <w:spacing w:after="0" w:line="240" w:lineRule="auto"/>
                  <w:jc w:val="both"/>
                </w:pPr>
              </w:pPrChange>
            </w:pPr>
          </w:p>
        </w:tc>
        <w:tc>
          <w:tcPr>
            <w:tcW w:w="88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36" w:author="ADMUSER" w:date="2021-11-22T13:31:00Z">
                  <w:rPr>
                    <w:rFonts w:ascii="Times New Roman" w:hAnsi="Times New Roman"/>
                    <w:b/>
                    <w:sz w:val="24"/>
                    <w:szCs w:val="24"/>
                    <w:lang w:val="sah-RU"/>
                  </w:rPr>
                </w:rPrChange>
              </w:rPr>
              <w:pPrChange w:id="11037" w:author="ADMUSER" w:date="2021-11-22T14:02:00Z">
                <w:pPr>
                  <w:spacing w:after="0" w:line="240" w:lineRule="auto"/>
                  <w:jc w:val="both"/>
                </w:pPr>
              </w:pPrChange>
            </w:pPr>
          </w:p>
        </w:tc>
        <w:tc>
          <w:tcPr>
            <w:tcW w:w="87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38" w:author="ADMUSER" w:date="2021-11-22T13:31:00Z">
                  <w:rPr>
                    <w:rFonts w:ascii="Times New Roman" w:hAnsi="Times New Roman"/>
                    <w:b/>
                    <w:sz w:val="24"/>
                    <w:szCs w:val="24"/>
                    <w:lang w:val="sah-RU"/>
                  </w:rPr>
                </w:rPrChange>
              </w:rPr>
              <w:pPrChange w:id="11039" w:author="ADMUSER" w:date="2021-11-22T14:02:00Z">
                <w:pPr>
                  <w:spacing w:after="0" w:line="240" w:lineRule="auto"/>
                  <w:jc w:val="both"/>
                </w:pPr>
              </w:pPrChange>
            </w:pPr>
          </w:p>
        </w:tc>
        <w:tc>
          <w:tcPr>
            <w:tcW w:w="107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40" w:author="ADMUSER" w:date="2021-11-22T13:31:00Z">
                  <w:rPr>
                    <w:rFonts w:ascii="Times New Roman" w:hAnsi="Times New Roman"/>
                    <w:b/>
                    <w:sz w:val="24"/>
                    <w:szCs w:val="24"/>
                    <w:lang w:val="sah-RU"/>
                  </w:rPr>
                </w:rPrChange>
              </w:rPr>
              <w:pPrChange w:id="11041"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42" w:author="ADMUSER" w:date="2021-11-22T13:31:00Z">
                  <w:rPr>
                    <w:rFonts w:ascii="Times New Roman" w:hAnsi="Times New Roman"/>
                    <w:b/>
                    <w:sz w:val="24"/>
                    <w:szCs w:val="24"/>
                    <w:lang w:val="sah-RU"/>
                  </w:rPr>
                </w:rPrChange>
              </w:rPr>
              <w:t xml:space="preserve">Диплом </w:t>
            </w:r>
          </w:p>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43" w:author="ADMUSER" w:date="2021-11-22T13:31:00Z">
                  <w:rPr>
                    <w:rFonts w:ascii="Times New Roman" w:hAnsi="Times New Roman"/>
                    <w:b/>
                    <w:sz w:val="24"/>
                    <w:szCs w:val="24"/>
                    <w:lang w:val="sah-RU"/>
                  </w:rPr>
                </w:rPrChange>
              </w:rPr>
              <w:pPrChange w:id="1104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45" w:author="ADMUSER" w:date="2021-11-22T13:31:00Z">
                  <w:rPr>
                    <w:rFonts w:ascii="Times New Roman" w:hAnsi="Times New Roman"/>
                    <w:b/>
                    <w:sz w:val="24"/>
                    <w:szCs w:val="24"/>
                    <w:lang w:val="sah-RU"/>
                  </w:rPr>
                </w:rPrChange>
              </w:rPr>
              <w:t>2 степ.</w:t>
            </w:r>
          </w:p>
        </w:tc>
        <w:tc>
          <w:tcPr>
            <w:tcW w:w="111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46" w:author="ADMUSER" w:date="2021-11-22T13:31:00Z">
                  <w:rPr>
                    <w:rFonts w:ascii="Times New Roman" w:hAnsi="Times New Roman"/>
                    <w:b/>
                    <w:sz w:val="24"/>
                    <w:szCs w:val="24"/>
                    <w:lang w:val="sah-RU"/>
                  </w:rPr>
                </w:rPrChange>
              </w:rPr>
              <w:pPrChange w:id="11047"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48" w:author="ADMUSER" w:date="2021-11-22T13:31:00Z">
                  <w:rPr>
                    <w:rFonts w:ascii="Times New Roman" w:hAnsi="Times New Roman"/>
                    <w:b/>
                    <w:sz w:val="24"/>
                    <w:szCs w:val="24"/>
                    <w:lang w:val="sah-RU"/>
                  </w:rPr>
                </w:rPrChange>
              </w:rPr>
              <w:t>Диплом 2 степ.</w:t>
            </w:r>
          </w:p>
        </w:tc>
        <w:tc>
          <w:tcPr>
            <w:tcW w:w="88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49" w:author="ADMUSER" w:date="2021-11-22T13:31:00Z">
                  <w:rPr>
                    <w:rFonts w:ascii="Times New Roman" w:hAnsi="Times New Roman"/>
                    <w:b/>
                    <w:sz w:val="24"/>
                    <w:szCs w:val="24"/>
                    <w:lang w:val="sah-RU"/>
                  </w:rPr>
                </w:rPrChange>
              </w:rPr>
              <w:pPrChange w:id="11050" w:author="ADMUSER" w:date="2021-11-22T14:02:00Z">
                <w:pPr>
                  <w:spacing w:after="0" w:line="240" w:lineRule="auto"/>
                  <w:jc w:val="both"/>
                </w:pPr>
              </w:pPrChange>
            </w:pPr>
          </w:p>
        </w:tc>
      </w:tr>
      <w:tr w:rsidR="00D21076" w:rsidRPr="00D21076" w:rsidTr="008B31CA">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51" w:author="ADMUSER" w:date="2021-11-22T13:31:00Z">
                  <w:rPr>
                    <w:rFonts w:ascii="Times New Roman" w:hAnsi="Times New Roman" w:cs="Times New Roman"/>
                    <w:b/>
                    <w:sz w:val="24"/>
                    <w:szCs w:val="24"/>
                    <w:lang w:val="sah-RU"/>
                  </w:rPr>
                </w:rPrChange>
              </w:rPr>
              <w:pPrChange w:id="11052"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53" w:author="ADMUSER" w:date="2021-11-22T13:31:00Z">
                  <w:rPr>
                    <w:rFonts w:ascii="Times New Roman" w:hAnsi="Times New Roman"/>
                    <w:b/>
                    <w:sz w:val="24"/>
                    <w:szCs w:val="24"/>
                    <w:lang w:val="sah-RU"/>
                  </w:rPr>
                </w:rPrChange>
              </w:rPr>
              <w:pPrChange w:id="1105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55" w:author="ADMUSER" w:date="2021-11-22T13:31:00Z">
                  <w:rPr>
                    <w:rFonts w:ascii="Times New Roman" w:hAnsi="Times New Roman"/>
                    <w:b/>
                    <w:sz w:val="24"/>
                    <w:szCs w:val="24"/>
                    <w:lang w:val="sah-RU"/>
                  </w:rPr>
                </w:rPrChange>
              </w:rPr>
              <w:t>1</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56" w:author="ADMUSER" w:date="2021-11-22T13:31:00Z">
                  <w:rPr>
                    <w:rFonts w:ascii="Times New Roman" w:hAnsi="Times New Roman"/>
                    <w:b/>
                    <w:sz w:val="24"/>
                    <w:szCs w:val="24"/>
                    <w:lang w:val="sah-RU"/>
                  </w:rPr>
                </w:rPrChange>
              </w:rPr>
              <w:pPrChange w:id="11057"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58" w:author="ADMUSER" w:date="2021-11-22T13:31:00Z">
                  <w:rPr>
                    <w:rFonts w:ascii="Times New Roman" w:hAnsi="Times New Roman"/>
                    <w:b/>
                    <w:sz w:val="24"/>
                    <w:szCs w:val="24"/>
                    <w:lang w:val="sah-RU"/>
                  </w:rPr>
                </w:rPrChange>
              </w:rPr>
              <w:pPrChange w:id="11059" w:author="ADMUSER" w:date="2021-11-22T14:02:00Z">
                <w:pPr>
                  <w:spacing w:after="0" w:line="240" w:lineRule="auto"/>
                  <w:jc w:val="both"/>
                </w:pPr>
              </w:pPrChange>
            </w:pPr>
          </w:p>
        </w:tc>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60" w:author="ADMUSER" w:date="2021-11-22T13:31:00Z">
                  <w:rPr>
                    <w:rFonts w:ascii="Times New Roman" w:hAnsi="Times New Roman"/>
                    <w:b/>
                    <w:sz w:val="24"/>
                    <w:szCs w:val="24"/>
                    <w:lang w:val="sah-RU"/>
                  </w:rPr>
                </w:rPrChange>
              </w:rPr>
              <w:pPrChange w:id="11061"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62" w:author="ADMUSER" w:date="2021-11-22T13:31:00Z">
                  <w:rPr>
                    <w:rFonts w:ascii="Times New Roman" w:hAnsi="Times New Roman"/>
                    <w:b/>
                    <w:sz w:val="24"/>
                    <w:szCs w:val="24"/>
                    <w:lang w:val="sah-RU"/>
                  </w:rPr>
                </w:rPrChange>
              </w:rPr>
              <w:pPrChange w:id="11063"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64" w:author="ADMUSER" w:date="2021-11-22T13:31:00Z">
                  <w:rPr>
                    <w:rFonts w:ascii="Times New Roman" w:hAnsi="Times New Roman"/>
                    <w:b/>
                    <w:sz w:val="24"/>
                    <w:szCs w:val="24"/>
                    <w:lang w:val="sah-RU"/>
                  </w:rPr>
                </w:rPrChange>
              </w:rPr>
              <w:pPrChange w:id="11065"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66" w:author="ADMUSER" w:date="2021-11-22T13:31:00Z">
                  <w:rPr>
                    <w:rFonts w:ascii="Times New Roman" w:hAnsi="Times New Roman"/>
                    <w:b/>
                    <w:sz w:val="24"/>
                    <w:szCs w:val="24"/>
                    <w:lang w:val="sah-RU"/>
                  </w:rPr>
                </w:rPrChange>
              </w:rPr>
              <w:pPrChange w:id="11067" w:author="ADMUSER" w:date="2021-11-22T14:02:00Z">
                <w:pPr>
                  <w:spacing w:after="0" w:line="240" w:lineRule="auto"/>
                  <w:jc w:val="both"/>
                </w:pPr>
              </w:pPrChange>
            </w:pPr>
          </w:p>
        </w:tc>
        <w:tc>
          <w:tcPr>
            <w:tcW w:w="87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68" w:author="ADMUSER" w:date="2021-11-22T13:31:00Z">
                  <w:rPr>
                    <w:rFonts w:ascii="Times New Roman" w:hAnsi="Times New Roman"/>
                    <w:b/>
                    <w:sz w:val="24"/>
                    <w:szCs w:val="24"/>
                    <w:lang w:val="sah-RU"/>
                  </w:rPr>
                </w:rPrChange>
              </w:rPr>
              <w:pPrChange w:id="11069" w:author="ADMUSER" w:date="2021-11-22T14:02:00Z">
                <w:pPr>
                  <w:spacing w:after="0" w:line="240" w:lineRule="auto"/>
                  <w:jc w:val="both"/>
                </w:pPr>
              </w:pPrChange>
            </w:pPr>
          </w:p>
        </w:tc>
        <w:tc>
          <w:tcPr>
            <w:tcW w:w="88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70" w:author="ADMUSER" w:date="2021-11-22T13:31:00Z">
                  <w:rPr>
                    <w:rFonts w:ascii="Times New Roman" w:hAnsi="Times New Roman"/>
                    <w:b/>
                    <w:sz w:val="24"/>
                    <w:szCs w:val="24"/>
                    <w:lang w:val="sah-RU"/>
                  </w:rPr>
                </w:rPrChange>
              </w:rPr>
              <w:pPrChange w:id="11071"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72" w:author="ADMUSER" w:date="2021-11-22T13:31:00Z">
                  <w:rPr>
                    <w:rFonts w:ascii="Times New Roman" w:hAnsi="Times New Roman"/>
                    <w:b/>
                    <w:sz w:val="24"/>
                    <w:szCs w:val="24"/>
                    <w:lang w:val="sah-RU"/>
                  </w:rPr>
                </w:rPrChange>
              </w:rPr>
              <w:pPrChange w:id="11073" w:author="ADMUSER" w:date="2021-11-22T14:02:00Z">
                <w:pPr>
                  <w:spacing w:after="0" w:line="240" w:lineRule="auto"/>
                  <w:jc w:val="both"/>
                </w:pPr>
              </w:pPrChange>
            </w:pPr>
          </w:p>
        </w:tc>
        <w:tc>
          <w:tcPr>
            <w:tcW w:w="88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74" w:author="ADMUSER" w:date="2021-11-22T13:31:00Z">
                  <w:rPr>
                    <w:rFonts w:ascii="Times New Roman" w:hAnsi="Times New Roman"/>
                    <w:b/>
                    <w:sz w:val="24"/>
                    <w:szCs w:val="24"/>
                    <w:lang w:val="sah-RU"/>
                  </w:rPr>
                </w:rPrChange>
              </w:rPr>
              <w:pPrChange w:id="11075" w:author="ADMUSER" w:date="2021-11-22T14:02:00Z">
                <w:pPr>
                  <w:spacing w:after="0" w:line="240" w:lineRule="auto"/>
                  <w:jc w:val="both"/>
                </w:pPr>
              </w:pPrChange>
            </w:pPr>
          </w:p>
        </w:tc>
        <w:tc>
          <w:tcPr>
            <w:tcW w:w="87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76" w:author="ADMUSER" w:date="2021-11-22T13:31:00Z">
                  <w:rPr>
                    <w:rFonts w:ascii="Times New Roman" w:hAnsi="Times New Roman"/>
                    <w:b/>
                    <w:sz w:val="24"/>
                    <w:szCs w:val="24"/>
                    <w:lang w:val="sah-RU"/>
                  </w:rPr>
                </w:rPrChange>
              </w:rPr>
              <w:pPrChange w:id="11077" w:author="ADMUSER" w:date="2021-11-22T14:02:00Z">
                <w:pPr>
                  <w:spacing w:after="0" w:line="240" w:lineRule="auto"/>
                  <w:jc w:val="both"/>
                </w:pPr>
              </w:pPrChange>
            </w:pPr>
          </w:p>
        </w:tc>
        <w:tc>
          <w:tcPr>
            <w:tcW w:w="107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78" w:author="ADMUSER" w:date="2021-11-22T13:31:00Z">
                  <w:rPr>
                    <w:rFonts w:ascii="Times New Roman" w:hAnsi="Times New Roman"/>
                    <w:b/>
                    <w:sz w:val="24"/>
                    <w:szCs w:val="24"/>
                    <w:lang w:val="sah-RU"/>
                  </w:rPr>
                </w:rPrChange>
              </w:rPr>
              <w:pPrChange w:id="11079"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80" w:author="ADMUSER" w:date="2021-11-22T13:31:00Z">
                  <w:rPr>
                    <w:rFonts w:ascii="Times New Roman" w:hAnsi="Times New Roman"/>
                    <w:b/>
                    <w:sz w:val="24"/>
                    <w:szCs w:val="24"/>
                    <w:lang w:val="sah-RU"/>
                  </w:rPr>
                </w:rPrChange>
              </w:rPr>
              <w:t>1 место</w:t>
            </w:r>
          </w:p>
        </w:tc>
        <w:tc>
          <w:tcPr>
            <w:tcW w:w="111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81" w:author="ADMUSER" w:date="2021-11-22T13:31:00Z">
                  <w:rPr>
                    <w:rFonts w:ascii="Times New Roman" w:hAnsi="Times New Roman"/>
                    <w:b/>
                    <w:sz w:val="24"/>
                    <w:szCs w:val="24"/>
                    <w:lang w:val="sah-RU"/>
                  </w:rPr>
                </w:rPrChange>
              </w:rPr>
              <w:pPrChange w:id="11082" w:author="ADMUSER" w:date="2021-11-22T14:02:00Z">
                <w:pPr>
                  <w:spacing w:after="0" w:line="240" w:lineRule="auto"/>
                  <w:jc w:val="both"/>
                </w:pPr>
              </w:pPrChange>
            </w:pPr>
          </w:p>
        </w:tc>
        <w:tc>
          <w:tcPr>
            <w:tcW w:w="88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83" w:author="ADMUSER" w:date="2021-11-22T13:31:00Z">
                  <w:rPr>
                    <w:rFonts w:ascii="Times New Roman" w:hAnsi="Times New Roman"/>
                    <w:b/>
                    <w:sz w:val="24"/>
                    <w:szCs w:val="24"/>
                    <w:lang w:val="sah-RU"/>
                  </w:rPr>
                </w:rPrChange>
              </w:rPr>
              <w:pPrChange w:id="11084" w:author="ADMUSER" w:date="2021-11-22T14:02:00Z">
                <w:pPr>
                  <w:spacing w:after="0" w:line="240" w:lineRule="auto"/>
                  <w:jc w:val="both"/>
                </w:pPr>
              </w:pPrChange>
            </w:pPr>
          </w:p>
        </w:tc>
      </w:tr>
      <w:tr w:rsidR="00D21076" w:rsidRPr="00D21076" w:rsidTr="008B31CA">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85" w:author="ADMUSER" w:date="2021-11-22T13:31:00Z">
                  <w:rPr>
                    <w:rFonts w:ascii="Times New Roman" w:hAnsi="Times New Roman" w:cs="Times New Roman"/>
                    <w:b/>
                    <w:sz w:val="24"/>
                    <w:szCs w:val="24"/>
                    <w:lang w:val="sah-RU"/>
                  </w:rPr>
                </w:rPrChange>
              </w:rPr>
              <w:pPrChange w:id="11086"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87" w:author="ADMUSER" w:date="2021-11-22T13:31:00Z">
                  <w:rPr>
                    <w:rFonts w:ascii="Times New Roman" w:hAnsi="Times New Roman"/>
                    <w:b/>
                    <w:sz w:val="24"/>
                    <w:szCs w:val="24"/>
                    <w:lang w:val="sah-RU"/>
                  </w:rPr>
                </w:rPrChange>
              </w:rPr>
              <w:pPrChange w:id="11088"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89" w:author="ADMUSER" w:date="2021-11-22T13:31:00Z">
                  <w:rPr>
                    <w:rFonts w:ascii="Times New Roman" w:hAnsi="Times New Roman"/>
                    <w:b/>
                    <w:sz w:val="24"/>
                    <w:szCs w:val="24"/>
                    <w:lang w:val="sah-RU"/>
                  </w:rPr>
                </w:rPrChange>
              </w:rPr>
              <w:pPrChange w:id="11090"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91" w:author="ADMUSER" w:date="2021-11-22T13:31:00Z">
                  <w:rPr>
                    <w:rFonts w:ascii="Times New Roman" w:hAnsi="Times New Roman"/>
                    <w:b/>
                    <w:sz w:val="24"/>
                    <w:szCs w:val="24"/>
                    <w:lang w:val="sah-RU"/>
                  </w:rPr>
                </w:rPrChange>
              </w:rPr>
              <w:pPrChange w:id="11092" w:author="ADMUSER" w:date="2021-11-22T14:02:00Z">
                <w:pPr>
                  <w:spacing w:after="0" w:line="240" w:lineRule="auto"/>
                  <w:jc w:val="both"/>
                </w:pPr>
              </w:pPrChange>
            </w:pPr>
          </w:p>
        </w:tc>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93" w:author="ADMUSER" w:date="2021-11-22T13:31:00Z">
                  <w:rPr>
                    <w:rFonts w:ascii="Times New Roman" w:hAnsi="Times New Roman"/>
                    <w:b/>
                    <w:sz w:val="24"/>
                    <w:szCs w:val="24"/>
                    <w:lang w:val="sah-RU"/>
                  </w:rPr>
                </w:rPrChange>
              </w:rPr>
              <w:pPrChange w:id="11094"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95" w:author="ADMUSER" w:date="2021-11-22T13:31:00Z">
                  <w:rPr>
                    <w:rFonts w:ascii="Times New Roman" w:hAnsi="Times New Roman"/>
                    <w:b/>
                    <w:sz w:val="24"/>
                    <w:szCs w:val="24"/>
                    <w:lang w:val="sah-RU"/>
                  </w:rPr>
                </w:rPrChange>
              </w:rPr>
              <w:pPrChange w:id="11096"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097" w:author="ADMUSER" w:date="2021-11-22T13:31:00Z">
                  <w:rPr>
                    <w:rFonts w:ascii="Times New Roman" w:hAnsi="Times New Roman"/>
                    <w:b/>
                    <w:sz w:val="24"/>
                    <w:szCs w:val="24"/>
                    <w:lang w:val="sah-RU"/>
                  </w:rPr>
                </w:rPrChange>
              </w:rPr>
              <w:t>1</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098" w:author="ADMUSER" w:date="2021-11-22T13:31:00Z">
                  <w:rPr>
                    <w:rFonts w:ascii="Times New Roman" w:hAnsi="Times New Roman"/>
                    <w:b/>
                    <w:sz w:val="24"/>
                    <w:szCs w:val="24"/>
                    <w:lang w:val="sah-RU"/>
                  </w:rPr>
                </w:rPrChange>
              </w:rPr>
              <w:pPrChange w:id="11099"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00" w:author="ADMUSER" w:date="2021-11-22T13:31:00Z">
                  <w:rPr>
                    <w:rFonts w:ascii="Times New Roman" w:hAnsi="Times New Roman"/>
                    <w:b/>
                    <w:sz w:val="24"/>
                    <w:szCs w:val="24"/>
                    <w:lang w:val="sah-RU"/>
                  </w:rPr>
                </w:rPrChange>
              </w:rPr>
              <w:pPrChange w:id="11101" w:author="ADMUSER" w:date="2021-11-22T14:02:00Z">
                <w:pPr>
                  <w:spacing w:after="0" w:line="240" w:lineRule="auto"/>
                  <w:jc w:val="both"/>
                </w:pPr>
              </w:pPrChange>
            </w:pPr>
          </w:p>
        </w:tc>
        <w:tc>
          <w:tcPr>
            <w:tcW w:w="87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02" w:author="ADMUSER" w:date="2021-11-22T13:31:00Z">
                  <w:rPr>
                    <w:rFonts w:ascii="Times New Roman" w:hAnsi="Times New Roman"/>
                    <w:b/>
                    <w:sz w:val="24"/>
                    <w:szCs w:val="24"/>
                    <w:lang w:val="sah-RU"/>
                  </w:rPr>
                </w:rPrChange>
              </w:rPr>
              <w:pPrChange w:id="11103" w:author="ADMUSER" w:date="2021-11-22T14:02:00Z">
                <w:pPr>
                  <w:spacing w:after="0" w:line="240" w:lineRule="auto"/>
                  <w:jc w:val="both"/>
                </w:pPr>
              </w:pPrChange>
            </w:pPr>
          </w:p>
        </w:tc>
        <w:tc>
          <w:tcPr>
            <w:tcW w:w="88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04" w:author="ADMUSER" w:date="2021-11-22T13:31:00Z">
                  <w:rPr>
                    <w:rFonts w:ascii="Times New Roman" w:hAnsi="Times New Roman"/>
                    <w:b/>
                    <w:sz w:val="24"/>
                    <w:szCs w:val="24"/>
                    <w:lang w:val="sah-RU"/>
                  </w:rPr>
                </w:rPrChange>
              </w:rPr>
              <w:pPrChange w:id="11105"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06" w:author="ADMUSER" w:date="2021-11-22T13:31:00Z">
                  <w:rPr>
                    <w:rFonts w:ascii="Times New Roman" w:hAnsi="Times New Roman"/>
                    <w:b/>
                    <w:sz w:val="24"/>
                    <w:szCs w:val="24"/>
                    <w:lang w:val="sah-RU"/>
                  </w:rPr>
                </w:rPrChange>
              </w:rPr>
              <w:pPrChange w:id="11107" w:author="ADMUSER" w:date="2021-11-22T14:02:00Z">
                <w:pPr>
                  <w:spacing w:after="0" w:line="240" w:lineRule="auto"/>
                  <w:jc w:val="both"/>
                </w:pPr>
              </w:pPrChange>
            </w:pPr>
          </w:p>
        </w:tc>
        <w:tc>
          <w:tcPr>
            <w:tcW w:w="88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08" w:author="ADMUSER" w:date="2021-11-22T13:31:00Z">
                  <w:rPr>
                    <w:rFonts w:ascii="Times New Roman" w:hAnsi="Times New Roman"/>
                    <w:b/>
                    <w:sz w:val="24"/>
                    <w:szCs w:val="24"/>
                    <w:lang w:val="sah-RU"/>
                  </w:rPr>
                </w:rPrChange>
              </w:rPr>
              <w:pPrChange w:id="11109" w:author="ADMUSER" w:date="2021-11-22T14:02:00Z">
                <w:pPr>
                  <w:spacing w:after="0" w:line="240" w:lineRule="auto"/>
                  <w:jc w:val="both"/>
                </w:pPr>
              </w:pPrChange>
            </w:pPr>
          </w:p>
        </w:tc>
        <w:tc>
          <w:tcPr>
            <w:tcW w:w="87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10" w:author="ADMUSER" w:date="2021-11-22T13:31:00Z">
                  <w:rPr>
                    <w:rFonts w:ascii="Times New Roman" w:hAnsi="Times New Roman"/>
                    <w:b/>
                    <w:sz w:val="24"/>
                    <w:szCs w:val="24"/>
                    <w:lang w:val="sah-RU"/>
                  </w:rPr>
                </w:rPrChange>
              </w:rPr>
              <w:pPrChange w:id="11111" w:author="ADMUSER" w:date="2021-11-22T14:02:00Z">
                <w:pPr>
                  <w:spacing w:after="0" w:line="240" w:lineRule="auto"/>
                  <w:jc w:val="both"/>
                </w:pPr>
              </w:pPrChange>
            </w:pPr>
          </w:p>
        </w:tc>
        <w:tc>
          <w:tcPr>
            <w:tcW w:w="107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12" w:author="ADMUSER" w:date="2021-11-22T13:31:00Z">
                  <w:rPr>
                    <w:rFonts w:ascii="Times New Roman" w:hAnsi="Times New Roman"/>
                    <w:b/>
                    <w:sz w:val="24"/>
                    <w:szCs w:val="24"/>
                    <w:lang w:val="sah-RU"/>
                  </w:rPr>
                </w:rPrChange>
              </w:rPr>
              <w:pPrChange w:id="11113" w:author="ADMUSER" w:date="2021-11-22T14:02:00Z">
                <w:pPr>
                  <w:spacing w:after="0" w:line="240" w:lineRule="auto"/>
                  <w:jc w:val="both"/>
                </w:pPr>
              </w:pPrChange>
            </w:pPr>
          </w:p>
        </w:tc>
        <w:tc>
          <w:tcPr>
            <w:tcW w:w="111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14" w:author="ADMUSER" w:date="2021-11-22T13:31:00Z">
                  <w:rPr>
                    <w:rFonts w:ascii="Times New Roman" w:hAnsi="Times New Roman"/>
                    <w:b/>
                    <w:sz w:val="24"/>
                    <w:szCs w:val="24"/>
                    <w:lang w:val="sah-RU"/>
                  </w:rPr>
                </w:rPrChange>
              </w:rPr>
              <w:pPrChange w:id="11115"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116" w:author="ADMUSER" w:date="2021-11-22T13:31:00Z">
                  <w:rPr>
                    <w:rFonts w:ascii="Times New Roman" w:hAnsi="Times New Roman"/>
                    <w:b/>
                    <w:sz w:val="24"/>
                    <w:szCs w:val="24"/>
                    <w:lang w:val="sah-RU"/>
                  </w:rPr>
                </w:rPrChange>
              </w:rPr>
              <w:t xml:space="preserve">Участие </w:t>
            </w:r>
          </w:p>
        </w:tc>
        <w:tc>
          <w:tcPr>
            <w:tcW w:w="88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17" w:author="ADMUSER" w:date="2021-11-22T13:31:00Z">
                  <w:rPr>
                    <w:rFonts w:ascii="Times New Roman" w:hAnsi="Times New Roman"/>
                    <w:b/>
                    <w:sz w:val="24"/>
                    <w:szCs w:val="24"/>
                    <w:lang w:val="sah-RU"/>
                  </w:rPr>
                </w:rPrChange>
              </w:rPr>
              <w:pPrChange w:id="11118" w:author="ADMUSER" w:date="2021-11-22T14:02:00Z">
                <w:pPr>
                  <w:spacing w:after="0" w:line="240" w:lineRule="auto"/>
                  <w:jc w:val="both"/>
                </w:pPr>
              </w:pPrChange>
            </w:pPr>
          </w:p>
        </w:tc>
      </w:tr>
      <w:tr w:rsidR="00D21076" w:rsidRPr="00D21076" w:rsidTr="008B31CA">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19" w:author="ADMUSER" w:date="2021-11-22T13:31:00Z">
                  <w:rPr>
                    <w:rFonts w:ascii="Times New Roman" w:hAnsi="Times New Roman" w:cs="Times New Roman"/>
                    <w:b/>
                    <w:sz w:val="24"/>
                    <w:szCs w:val="24"/>
                    <w:lang w:val="sah-RU"/>
                  </w:rPr>
                </w:rPrChange>
              </w:rPr>
              <w:pPrChange w:id="11120" w:author="ADMUSER" w:date="2021-11-22T14:02:00Z">
                <w:pPr>
                  <w:spacing w:after="0" w:line="240" w:lineRule="auto"/>
                  <w:jc w:val="both"/>
                </w:pPr>
              </w:pPrChange>
            </w:pP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21" w:author="ADMUSER" w:date="2021-11-22T13:31:00Z">
                  <w:rPr>
                    <w:rFonts w:ascii="Times New Roman" w:hAnsi="Times New Roman"/>
                    <w:b/>
                    <w:sz w:val="24"/>
                    <w:szCs w:val="24"/>
                    <w:lang w:val="sah-RU"/>
                  </w:rPr>
                </w:rPrChange>
              </w:rPr>
              <w:pPrChange w:id="11122"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23" w:author="ADMUSER" w:date="2021-11-22T13:31:00Z">
                  <w:rPr>
                    <w:rFonts w:ascii="Times New Roman" w:hAnsi="Times New Roman"/>
                    <w:b/>
                    <w:sz w:val="24"/>
                    <w:szCs w:val="24"/>
                    <w:lang w:val="sah-RU"/>
                  </w:rPr>
                </w:rPrChange>
              </w:rPr>
              <w:pPrChange w:id="1112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125" w:author="ADMUSER" w:date="2021-11-22T13:31:00Z">
                  <w:rPr>
                    <w:rFonts w:ascii="Times New Roman" w:hAnsi="Times New Roman"/>
                    <w:b/>
                    <w:sz w:val="24"/>
                    <w:szCs w:val="24"/>
                    <w:lang w:val="sah-RU"/>
                  </w:rPr>
                </w:rPrChange>
              </w:rPr>
              <w:t>1</w:t>
            </w:r>
          </w:p>
        </w:tc>
        <w:tc>
          <w:tcPr>
            <w:tcW w:w="89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26" w:author="ADMUSER" w:date="2021-11-22T13:31:00Z">
                  <w:rPr>
                    <w:rFonts w:ascii="Times New Roman" w:hAnsi="Times New Roman"/>
                    <w:b/>
                    <w:sz w:val="24"/>
                    <w:szCs w:val="24"/>
                    <w:lang w:val="sah-RU"/>
                  </w:rPr>
                </w:rPrChange>
              </w:rPr>
              <w:pPrChange w:id="11127" w:author="ADMUSER" w:date="2021-11-22T14:02:00Z">
                <w:pPr>
                  <w:spacing w:after="0" w:line="240" w:lineRule="auto"/>
                  <w:jc w:val="both"/>
                </w:pPr>
              </w:pPrChange>
            </w:pPr>
          </w:p>
        </w:tc>
        <w:tc>
          <w:tcPr>
            <w:tcW w:w="87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28" w:author="ADMUSER" w:date="2021-11-22T13:31:00Z">
                  <w:rPr>
                    <w:rFonts w:ascii="Times New Roman" w:hAnsi="Times New Roman"/>
                    <w:b/>
                    <w:sz w:val="24"/>
                    <w:szCs w:val="24"/>
                    <w:lang w:val="sah-RU"/>
                  </w:rPr>
                </w:rPrChange>
              </w:rPr>
              <w:pPrChange w:id="11129"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30" w:author="ADMUSER" w:date="2021-11-22T13:31:00Z">
                  <w:rPr>
                    <w:rFonts w:ascii="Times New Roman" w:hAnsi="Times New Roman"/>
                    <w:b/>
                    <w:sz w:val="24"/>
                    <w:szCs w:val="24"/>
                    <w:lang w:val="sah-RU"/>
                  </w:rPr>
                </w:rPrChange>
              </w:rPr>
              <w:pPrChange w:id="11131"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32" w:author="ADMUSER" w:date="2021-11-22T13:31:00Z">
                  <w:rPr>
                    <w:rFonts w:ascii="Times New Roman" w:hAnsi="Times New Roman"/>
                    <w:b/>
                    <w:sz w:val="24"/>
                    <w:szCs w:val="24"/>
                    <w:lang w:val="sah-RU"/>
                  </w:rPr>
                </w:rPrChange>
              </w:rPr>
              <w:pPrChange w:id="11133" w:author="ADMUSER" w:date="2021-11-22T14:02:00Z">
                <w:pPr>
                  <w:spacing w:after="0" w:line="240" w:lineRule="auto"/>
                  <w:jc w:val="both"/>
                </w:pPr>
              </w:pPrChange>
            </w:pPr>
          </w:p>
        </w:tc>
        <w:tc>
          <w:tcPr>
            <w:tcW w:w="889"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34" w:author="ADMUSER" w:date="2021-11-22T13:31:00Z">
                  <w:rPr>
                    <w:rFonts w:ascii="Times New Roman" w:hAnsi="Times New Roman"/>
                    <w:b/>
                    <w:sz w:val="24"/>
                    <w:szCs w:val="24"/>
                    <w:lang w:val="sah-RU"/>
                  </w:rPr>
                </w:rPrChange>
              </w:rPr>
              <w:pPrChange w:id="11135" w:author="ADMUSER" w:date="2021-11-22T14:02:00Z">
                <w:pPr>
                  <w:spacing w:after="0" w:line="240" w:lineRule="auto"/>
                  <w:jc w:val="both"/>
                </w:pPr>
              </w:pPrChange>
            </w:pPr>
          </w:p>
        </w:tc>
        <w:tc>
          <w:tcPr>
            <w:tcW w:w="87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36" w:author="ADMUSER" w:date="2021-11-22T13:31:00Z">
                  <w:rPr>
                    <w:rFonts w:ascii="Times New Roman" w:hAnsi="Times New Roman"/>
                    <w:b/>
                    <w:sz w:val="24"/>
                    <w:szCs w:val="24"/>
                    <w:lang w:val="sah-RU"/>
                  </w:rPr>
                </w:rPrChange>
              </w:rPr>
              <w:pPrChange w:id="11137" w:author="ADMUSER" w:date="2021-11-22T14:02:00Z">
                <w:pPr>
                  <w:spacing w:after="0" w:line="240" w:lineRule="auto"/>
                  <w:jc w:val="both"/>
                </w:pPr>
              </w:pPrChange>
            </w:pPr>
          </w:p>
        </w:tc>
        <w:tc>
          <w:tcPr>
            <w:tcW w:w="88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38" w:author="ADMUSER" w:date="2021-11-22T13:31:00Z">
                  <w:rPr>
                    <w:rFonts w:ascii="Times New Roman" w:hAnsi="Times New Roman"/>
                    <w:b/>
                    <w:sz w:val="24"/>
                    <w:szCs w:val="24"/>
                    <w:lang w:val="sah-RU"/>
                  </w:rPr>
                </w:rPrChange>
              </w:rPr>
              <w:pPrChange w:id="11139"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40" w:author="ADMUSER" w:date="2021-11-22T13:31:00Z">
                  <w:rPr>
                    <w:rFonts w:ascii="Times New Roman" w:hAnsi="Times New Roman"/>
                    <w:b/>
                    <w:sz w:val="24"/>
                    <w:szCs w:val="24"/>
                    <w:lang w:val="sah-RU"/>
                  </w:rPr>
                </w:rPrChange>
              </w:rPr>
              <w:pPrChange w:id="11141" w:author="ADMUSER" w:date="2021-11-22T14:02:00Z">
                <w:pPr>
                  <w:spacing w:after="0" w:line="240" w:lineRule="auto"/>
                  <w:jc w:val="both"/>
                </w:pPr>
              </w:pPrChange>
            </w:pPr>
          </w:p>
        </w:tc>
        <w:tc>
          <w:tcPr>
            <w:tcW w:w="88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42" w:author="ADMUSER" w:date="2021-11-22T13:31:00Z">
                  <w:rPr>
                    <w:rFonts w:ascii="Times New Roman" w:hAnsi="Times New Roman"/>
                    <w:b/>
                    <w:sz w:val="24"/>
                    <w:szCs w:val="24"/>
                    <w:lang w:val="sah-RU"/>
                  </w:rPr>
                </w:rPrChange>
              </w:rPr>
              <w:pPrChange w:id="11143" w:author="ADMUSER" w:date="2021-11-22T14:02:00Z">
                <w:pPr>
                  <w:spacing w:after="0" w:line="240" w:lineRule="auto"/>
                  <w:jc w:val="both"/>
                </w:pPr>
              </w:pPrChange>
            </w:pPr>
          </w:p>
        </w:tc>
        <w:tc>
          <w:tcPr>
            <w:tcW w:w="87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44" w:author="ADMUSER" w:date="2021-11-22T13:31:00Z">
                  <w:rPr>
                    <w:rFonts w:ascii="Times New Roman" w:hAnsi="Times New Roman"/>
                    <w:b/>
                    <w:sz w:val="24"/>
                    <w:szCs w:val="24"/>
                    <w:lang w:val="sah-RU"/>
                  </w:rPr>
                </w:rPrChange>
              </w:rPr>
              <w:pPrChange w:id="11145" w:author="ADMUSER" w:date="2021-11-22T14:02:00Z">
                <w:pPr>
                  <w:spacing w:after="0" w:line="240" w:lineRule="auto"/>
                  <w:jc w:val="both"/>
                </w:pPr>
              </w:pPrChange>
            </w:pPr>
          </w:p>
        </w:tc>
        <w:tc>
          <w:tcPr>
            <w:tcW w:w="107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46" w:author="ADMUSER" w:date="2021-11-22T13:31:00Z">
                  <w:rPr>
                    <w:rFonts w:ascii="Times New Roman" w:hAnsi="Times New Roman"/>
                    <w:b/>
                    <w:sz w:val="24"/>
                    <w:szCs w:val="24"/>
                    <w:lang w:val="sah-RU"/>
                  </w:rPr>
                </w:rPrChange>
              </w:rPr>
              <w:pPrChange w:id="11147" w:author="ADMUSER" w:date="2021-11-22T14:02:00Z">
                <w:pPr>
                  <w:spacing w:after="0" w:line="240" w:lineRule="auto"/>
                  <w:jc w:val="both"/>
                </w:pPr>
              </w:pPrChange>
            </w:pPr>
          </w:p>
        </w:tc>
        <w:tc>
          <w:tcPr>
            <w:tcW w:w="111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48" w:author="ADMUSER" w:date="2021-11-22T13:31:00Z">
                  <w:rPr>
                    <w:rFonts w:ascii="Times New Roman" w:hAnsi="Times New Roman"/>
                    <w:b/>
                    <w:sz w:val="24"/>
                    <w:szCs w:val="24"/>
                    <w:lang w:val="sah-RU"/>
                  </w:rPr>
                </w:rPrChange>
              </w:rPr>
              <w:pPrChange w:id="11149"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150" w:author="ADMUSER" w:date="2021-11-22T13:31:00Z">
                  <w:rPr>
                    <w:rFonts w:ascii="Times New Roman" w:hAnsi="Times New Roman"/>
                    <w:b/>
                    <w:sz w:val="24"/>
                    <w:szCs w:val="24"/>
                    <w:lang w:val="sah-RU"/>
                  </w:rPr>
                </w:rPrChange>
              </w:rPr>
              <w:t>3 место</w:t>
            </w:r>
          </w:p>
        </w:tc>
        <w:tc>
          <w:tcPr>
            <w:tcW w:w="88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51" w:author="ADMUSER" w:date="2021-11-22T13:31:00Z">
                  <w:rPr>
                    <w:rFonts w:ascii="Times New Roman" w:hAnsi="Times New Roman"/>
                    <w:b/>
                    <w:sz w:val="24"/>
                    <w:szCs w:val="24"/>
                    <w:lang w:val="sah-RU"/>
                  </w:rPr>
                </w:rPrChange>
              </w:rPr>
              <w:pPrChange w:id="11152" w:author="ADMUSER" w:date="2021-11-22T14:02:00Z">
                <w:pPr>
                  <w:spacing w:after="0" w:line="240" w:lineRule="auto"/>
                  <w:jc w:val="both"/>
                </w:pPr>
              </w:pPrChange>
            </w:pPr>
          </w:p>
        </w:tc>
      </w:tr>
    </w:tbl>
    <w:p w:rsidR="00FE4AEA" w:rsidRPr="00D21076" w:rsidRDefault="00FE4AE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1153" w:author="ADMUSER" w:date="2021-11-22T13:31:00Z">
            <w:rPr>
              <w:rFonts w:ascii="Times New Roman" w:hAnsi="Times New Roman" w:cs="Times New Roman"/>
              <w:b/>
              <w:sz w:val="24"/>
              <w:szCs w:val="24"/>
            </w:rPr>
          </w:rPrChange>
        </w:rPr>
        <w:pPrChange w:id="11154" w:author="ADMUSER" w:date="2021-11-22T14:02:00Z">
          <w:pPr>
            <w:spacing w:after="0" w:line="240" w:lineRule="auto"/>
            <w:jc w:val="center"/>
          </w:pPr>
        </w:pPrChange>
      </w:pPr>
    </w:p>
    <w:p w:rsidR="00FE4AEA" w:rsidRPr="00D21076" w:rsidRDefault="00FE4AEA">
      <w:pPr>
        <w:numPr>
          <w:ilvl w:val="0"/>
          <w:numId w:val="29"/>
        </w:num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55" w:author="ADMUSER" w:date="2021-11-22T13:31:00Z">
            <w:rPr>
              <w:rFonts w:ascii="Times New Roman" w:hAnsi="Times New Roman"/>
              <w:b/>
              <w:sz w:val="24"/>
              <w:szCs w:val="24"/>
              <w:lang w:val="sah-RU"/>
            </w:rPr>
          </w:rPrChange>
        </w:rPr>
        <w:pPrChange w:id="11156" w:author="ADMUSER" w:date="2021-11-22T14:02:00Z">
          <w:pPr>
            <w:numPr>
              <w:numId w:val="29"/>
            </w:numPr>
            <w:spacing w:after="0" w:line="240" w:lineRule="auto"/>
            <w:ind w:left="720" w:hanging="360"/>
            <w:jc w:val="both"/>
          </w:pPr>
        </w:pPrChange>
      </w:pPr>
      <w:r w:rsidRPr="00D21076">
        <w:rPr>
          <w:rFonts w:ascii="Times New Roman" w:hAnsi="Times New Roman" w:cs="Times New Roman"/>
          <w:b/>
          <w:color w:val="000000" w:themeColor="text1"/>
          <w:sz w:val="24"/>
          <w:szCs w:val="24"/>
          <w:lang w:val="sah-RU"/>
          <w:rPrChange w:id="11157" w:author="ADMUSER" w:date="2021-11-22T13:31:00Z">
            <w:rPr>
              <w:rFonts w:ascii="Times New Roman" w:hAnsi="Times New Roman"/>
              <w:b/>
              <w:sz w:val="24"/>
              <w:szCs w:val="24"/>
              <w:lang w:val="sah-RU"/>
            </w:rPr>
          </w:rPrChange>
        </w:rPr>
        <w:t>Методические публикации.</w:t>
      </w:r>
    </w:p>
    <w:p w:rsidR="00FE4AEA" w:rsidRPr="00D21076" w:rsidRDefault="00FE4AEA">
      <w:pPr>
        <w:shd w:val="clear" w:color="auto" w:fill="FFFFFF" w:themeFill="background1"/>
        <w:spacing w:after="0" w:line="240" w:lineRule="auto"/>
        <w:ind w:left="60"/>
        <w:contextualSpacing/>
        <w:jc w:val="both"/>
        <w:rPr>
          <w:rFonts w:ascii="Times New Roman" w:hAnsi="Times New Roman" w:cs="Times New Roman"/>
          <w:color w:val="000000" w:themeColor="text1"/>
          <w:sz w:val="24"/>
          <w:szCs w:val="24"/>
          <w:lang w:val="sah-RU"/>
          <w:rPrChange w:id="11158" w:author="ADMUSER" w:date="2021-11-22T13:31:00Z">
            <w:rPr>
              <w:rFonts w:ascii="Times New Roman" w:hAnsi="Times New Roman"/>
              <w:sz w:val="24"/>
              <w:szCs w:val="24"/>
              <w:lang w:val="sah-RU"/>
            </w:rPr>
          </w:rPrChange>
        </w:rPr>
        <w:pPrChange w:id="11159" w:author="ADMUSER" w:date="2021-11-22T14:02:00Z">
          <w:pPr>
            <w:spacing w:after="0" w:line="240" w:lineRule="auto"/>
            <w:ind w:left="60"/>
            <w:jc w:val="both"/>
          </w:pPr>
        </w:pPrChange>
      </w:pPr>
      <w:r w:rsidRPr="00D21076">
        <w:rPr>
          <w:rFonts w:ascii="Times New Roman" w:hAnsi="Times New Roman" w:cs="Times New Roman"/>
          <w:color w:val="000000" w:themeColor="text1"/>
          <w:sz w:val="24"/>
          <w:szCs w:val="24"/>
          <w:lang w:val="sah-RU"/>
          <w:rPrChange w:id="11160" w:author="ADMUSER" w:date="2021-11-22T13:31:00Z">
            <w:rPr>
              <w:rFonts w:ascii="Times New Roman" w:hAnsi="Times New Roman"/>
              <w:sz w:val="24"/>
              <w:szCs w:val="24"/>
              <w:lang w:val="sah-RU"/>
            </w:rPr>
          </w:rPrChange>
        </w:rPr>
        <w:t>Кампеева А.С. “Грамматика в мультфильмах” Казанский фелеральный университет. Сборник методических разработок. “Укыту-тэрбия процессын балалар ьэм яшльэр матбугатын куллану”. 2019г.</w:t>
      </w:r>
    </w:p>
    <w:p w:rsidR="00FE4AEA" w:rsidRPr="00D21076" w:rsidRDefault="00FE4AE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1161" w:author="ADMUSER" w:date="2021-11-22T13:31:00Z">
            <w:rPr>
              <w:rFonts w:ascii="Times New Roman" w:hAnsi="Times New Roman"/>
              <w:b/>
              <w:sz w:val="24"/>
              <w:szCs w:val="24"/>
            </w:rPr>
          </w:rPrChange>
        </w:rPr>
        <w:pPrChange w:id="11162" w:author="ADMUSER" w:date="2021-11-22T14:02:00Z">
          <w:pPr>
            <w:spacing w:after="0" w:line="240" w:lineRule="auto"/>
            <w:jc w:val="center"/>
          </w:pPr>
        </w:pPrChange>
      </w:pPr>
    </w:p>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Change w:id="11163" w:author="ADMUSER" w:date="2021-11-22T13:31:00Z">
            <w:rPr>
              <w:rFonts w:ascii="Times New Roman" w:hAnsi="Times New Roman"/>
              <w:b/>
              <w:sz w:val="24"/>
              <w:szCs w:val="24"/>
            </w:rPr>
          </w:rPrChange>
        </w:rPr>
        <w:pPrChange w:id="11164" w:author="ADMUSER" w:date="2021-11-22T14:02:00Z">
          <w:pPr>
            <w:spacing w:after="0" w:line="240" w:lineRule="auto"/>
            <w:jc w:val="both"/>
          </w:pPr>
        </w:pPrChange>
      </w:pPr>
    </w:p>
    <w:p w:rsidR="00FE4AEA" w:rsidRPr="00D21076" w:rsidRDefault="00FE4AEA">
      <w:pPr>
        <w:numPr>
          <w:ilvl w:val="0"/>
          <w:numId w:val="29"/>
        </w:num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165" w:author="ADMUSER" w:date="2021-11-22T13:31:00Z">
            <w:rPr>
              <w:rFonts w:ascii="Times New Roman" w:hAnsi="Times New Roman"/>
              <w:b/>
              <w:sz w:val="24"/>
              <w:szCs w:val="24"/>
              <w:lang w:val="sah-RU"/>
            </w:rPr>
          </w:rPrChange>
        </w:rPr>
        <w:pPrChange w:id="11166" w:author="ADMUSER" w:date="2021-11-22T14:02:00Z">
          <w:pPr>
            <w:numPr>
              <w:numId w:val="29"/>
            </w:numPr>
            <w:spacing w:after="0" w:line="240" w:lineRule="auto"/>
            <w:ind w:left="720" w:hanging="360"/>
            <w:jc w:val="both"/>
          </w:pPr>
        </w:pPrChange>
      </w:pPr>
      <w:r w:rsidRPr="00D21076">
        <w:rPr>
          <w:rFonts w:ascii="Times New Roman" w:hAnsi="Times New Roman" w:cs="Times New Roman"/>
          <w:b/>
          <w:color w:val="000000" w:themeColor="text1"/>
          <w:sz w:val="24"/>
          <w:szCs w:val="24"/>
          <w:highlight w:val="yellow"/>
          <w:lang w:val="sah-RU"/>
          <w:rPrChange w:id="11167" w:author="ADMUSER" w:date="2021-11-22T13:31:00Z">
            <w:rPr>
              <w:rFonts w:ascii="Times New Roman" w:hAnsi="Times New Roman"/>
              <w:b/>
              <w:sz w:val="24"/>
              <w:szCs w:val="24"/>
              <w:highlight w:val="yellow"/>
              <w:lang w:val="sah-RU"/>
            </w:rPr>
          </w:rPrChange>
        </w:rPr>
        <w:t>Участие и результат в улусных, республиканских, федеральных конкурсах</w:t>
      </w:r>
      <w:r w:rsidRPr="00D21076">
        <w:rPr>
          <w:rFonts w:ascii="Times New Roman" w:hAnsi="Times New Roman" w:cs="Times New Roman"/>
          <w:b/>
          <w:color w:val="000000" w:themeColor="text1"/>
          <w:sz w:val="24"/>
          <w:szCs w:val="24"/>
          <w:lang w:val="sah-RU"/>
          <w:rPrChange w:id="11168" w:author="ADMUSER" w:date="2021-11-22T13:31:00Z">
            <w:rPr>
              <w:rFonts w:ascii="Times New Roman" w:hAnsi="Times New Roman"/>
              <w:b/>
              <w:sz w:val="24"/>
              <w:szCs w:val="24"/>
              <w:lang w:val="sah-RU"/>
            </w:rPr>
          </w:rPrChange>
        </w:rPr>
        <w:t>.</w:t>
      </w:r>
    </w:p>
    <w:p w:rsidR="00FE4AEA" w:rsidRPr="00D21076" w:rsidRDefault="00FE4AEA">
      <w:pPr>
        <w:numPr>
          <w:ilvl w:val="0"/>
          <w:numId w:val="41"/>
        </w:num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sah-RU"/>
          <w:rPrChange w:id="11169" w:author="ADMUSER" w:date="2021-11-22T13:31:00Z">
            <w:rPr>
              <w:rFonts w:ascii="Times New Roman" w:hAnsi="Times New Roman"/>
              <w:sz w:val="24"/>
              <w:szCs w:val="24"/>
              <w:lang w:val="sah-RU"/>
            </w:rPr>
          </w:rPrChange>
        </w:rPr>
        <w:pPrChange w:id="11170" w:author="ADMUSER" w:date="2021-11-22T14:02:00Z">
          <w:pPr>
            <w:numPr>
              <w:numId w:val="41"/>
            </w:numPr>
            <w:spacing w:after="0" w:line="240" w:lineRule="auto"/>
            <w:ind w:left="420" w:hanging="360"/>
            <w:jc w:val="both"/>
          </w:pPr>
        </w:pPrChange>
      </w:pPr>
      <w:r w:rsidRPr="00D21076">
        <w:rPr>
          <w:rFonts w:ascii="Times New Roman" w:hAnsi="Times New Roman" w:cs="Times New Roman"/>
          <w:color w:val="000000" w:themeColor="text1"/>
          <w:sz w:val="24"/>
          <w:szCs w:val="24"/>
          <w:lang w:val="sah-RU"/>
          <w:rPrChange w:id="11171" w:author="ADMUSER" w:date="2021-11-22T13:31:00Z">
            <w:rPr>
              <w:rFonts w:ascii="Times New Roman" w:hAnsi="Times New Roman"/>
              <w:sz w:val="24"/>
              <w:szCs w:val="24"/>
              <w:lang w:val="sah-RU"/>
            </w:rPr>
          </w:rPrChange>
        </w:rPr>
        <w:t>Ядрихинская Н.В., учитель начальных классов. “Учитель года -2018”, участие.</w:t>
      </w:r>
    </w:p>
    <w:p w:rsidR="00FE4AEA" w:rsidRPr="00D21076" w:rsidRDefault="00FE4AEA">
      <w:pPr>
        <w:numPr>
          <w:ilvl w:val="0"/>
          <w:numId w:val="41"/>
        </w:num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sah-RU"/>
          <w:rPrChange w:id="11172" w:author="ADMUSER" w:date="2021-11-22T13:31:00Z">
            <w:rPr>
              <w:rFonts w:ascii="Times New Roman" w:hAnsi="Times New Roman"/>
              <w:sz w:val="24"/>
              <w:szCs w:val="24"/>
              <w:lang w:val="sah-RU"/>
            </w:rPr>
          </w:rPrChange>
        </w:rPr>
        <w:pPrChange w:id="11173" w:author="ADMUSER" w:date="2021-11-22T14:02:00Z">
          <w:pPr>
            <w:numPr>
              <w:numId w:val="41"/>
            </w:numPr>
            <w:spacing w:after="0" w:line="240" w:lineRule="auto"/>
            <w:ind w:left="420" w:hanging="360"/>
            <w:jc w:val="both"/>
          </w:pPr>
        </w:pPrChange>
      </w:pPr>
      <w:r w:rsidRPr="00D21076">
        <w:rPr>
          <w:rFonts w:ascii="Times New Roman" w:hAnsi="Times New Roman" w:cs="Times New Roman"/>
          <w:color w:val="000000" w:themeColor="text1"/>
          <w:sz w:val="24"/>
          <w:szCs w:val="24"/>
          <w:lang w:val="sah-RU"/>
          <w:rPrChange w:id="11174" w:author="ADMUSER" w:date="2021-11-22T13:31:00Z">
            <w:rPr>
              <w:rFonts w:ascii="Times New Roman" w:hAnsi="Times New Roman"/>
              <w:sz w:val="24"/>
              <w:szCs w:val="24"/>
              <w:lang w:val="sah-RU"/>
            </w:rPr>
          </w:rPrChange>
        </w:rPr>
        <w:t>Абрамов С.С., учитель ОБЖ и физкультуры. “Мастер педагогического труда учителей ОБЖ и физической культуры” республиканский этап 13 Всероссийского конкурса. 2 место.</w:t>
      </w:r>
    </w:p>
    <w:p w:rsidR="00FE4AEA" w:rsidRPr="00D21076" w:rsidRDefault="00FE4AEA">
      <w:pPr>
        <w:numPr>
          <w:ilvl w:val="0"/>
          <w:numId w:val="41"/>
        </w:num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sah-RU"/>
          <w:rPrChange w:id="11175" w:author="ADMUSER" w:date="2021-11-22T13:31:00Z">
            <w:rPr>
              <w:rFonts w:ascii="Times New Roman" w:hAnsi="Times New Roman"/>
              <w:sz w:val="24"/>
              <w:szCs w:val="24"/>
              <w:lang w:val="sah-RU"/>
            </w:rPr>
          </w:rPrChange>
        </w:rPr>
        <w:pPrChange w:id="11176" w:author="ADMUSER" w:date="2021-11-22T14:02:00Z">
          <w:pPr>
            <w:numPr>
              <w:numId w:val="41"/>
            </w:numPr>
            <w:spacing w:after="0" w:line="240" w:lineRule="auto"/>
            <w:ind w:left="420" w:hanging="360"/>
            <w:jc w:val="both"/>
          </w:pPr>
        </w:pPrChange>
      </w:pPr>
      <w:r w:rsidRPr="00D21076">
        <w:rPr>
          <w:rFonts w:ascii="Times New Roman" w:hAnsi="Times New Roman" w:cs="Times New Roman"/>
          <w:color w:val="000000" w:themeColor="text1"/>
          <w:sz w:val="24"/>
          <w:szCs w:val="24"/>
          <w:lang w:val="sah-RU"/>
          <w:rPrChange w:id="11177" w:author="ADMUSER" w:date="2021-11-22T13:31:00Z">
            <w:rPr>
              <w:rFonts w:ascii="Times New Roman" w:hAnsi="Times New Roman"/>
              <w:sz w:val="24"/>
              <w:szCs w:val="24"/>
              <w:lang w:val="sah-RU"/>
            </w:rPr>
          </w:rPrChange>
        </w:rPr>
        <w:t>Павлова М.С., учитель начальнык классов. Улусный конкурс классных руководителей  “Сердце отдаю детям”. Участие.</w:t>
      </w:r>
    </w:p>
    <w:p w:rsidR="00FE4AEA" w:rsidRPr="00D21076" w:rsidRDefault="00FE4AEA">
      <w:pPr>
        <w:numPr>
          <w:ilvl w:val="0"/>
          <w:numId w:val="41"/>
        </w:num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sah-RU"/>
          <w:rPrChange w:id="11178" w:author="ADMUSER" w:date="2021-11-22T13:31:00Z">
            <w:rPr>
              <w:rFonts w:ascii="Times New Roman" w:hAnsi="Times New Roman"/>
              <w:sz w:val="24"/>
              <w:szCs w:val="24"/>
              <w:lang w:val="sah-RU"/>
            </w:rPr>
          </w:rPrChange>
        </w:rPr>
        <w:pPrChange w:id="11179" w:author="ADMUSER" w:date="2021-11-22T14:02:00Z">
          <w:pPr>
            <w:numPr>
              <w:numId w:val="41"/>
            </w:numPr>
            <w:spacing w:after="0" w:line="240" w:lineRule="auto"/>
            <w:ind w:left="420" w:hanging="360"/>
            <w:jc w:val="both"/>
          </w:pPr>
        </w:pPrChange>
      </w:pPr>
      <w:r w:rsidRPr="00D21076">
        <w:rPr>
          <w:rFonts w:ascii="Times New Roman" w:hAnsi="Times New Roman" w:cs="Times New Roman"/>
          <w:color w:val="000000" w:themeColor="text1"/>
          <w:sz w:val="24"/>
          <w:szCs w:val="24"/>
          <w:lang w:val="sah-RU"/>
          <w:rPrChange w:id="11180" w:author="ADMUSER" w:date="2021-11-22T13:31:00Z">
            <w:rPr>
              <w:rFonts w:ascii="Times New Roman" w:hAnsi="Times New Roman"/>
              <w:sz w:val="24"/>
              <w:szCs w:val="24"/>
              <w:lang w:val="sah-RU"/>
            </w:rPr>
          </w:rPrChange>
        </w:rPr>
        <w:t>Третьякова Н.Н. учитель математики. Улусный конкурс “Молодой педагог”, участие.</w:t>
      </w:r>
    </w:p>
    <w:p w:rsidR="00FE4AEA" w:rsidRPr="00D21076" w:rsidRDefault="00FE4AE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1181" w:author="ADMUSER" w:date="2021-11-22T13:31:00Z">
            <w:rPr>
              <w:rFonts w:ascii="Times New Roman" w:hAnsi="Times New Roman"/>
              <w:b/>
              <w:sz w:val="24"/>
              <w:szCs w:val="24"/>
            </w:rPr>
          </w:rPrChange>
        </w:rPr>
        <w:pPrChange w:id="11182" w:author="ADMUSER" w:date="2021-11-22T14:02:00Z">
          <w:pPr>
            <w:spacing w:after="0" w:line="240" w:lineRule="auto"/>
            <w:jc w:val="center"/>
          </w:pPr>
        </w:pPrChange>
      </w:pPr>
    </w:p>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rPrChange w:id="11183" w:author="ADMUSER" w:date="2021-11-22T13:31:00Z">
            <w:rPr>
              <w:rFonts w:ascii="Times New Roman" w:hAnsi="Times New Roman"/>
            </w:rPr>
          </w:rPrChange>
        </w:rPr>
        <w:pPrChange w:id="11184" w:author="ADMUSER" w:date="2021-11-22T14:02:00Z">
          <w:pPr>
            <w:pStyle w:val="a7"/>
          </w:pPr>
        </w:pPrChange>
      </w:pPr>
    </w:p>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rPrChange w:id="11185" w:author="ADMUSER" w:date="2021-11-22T13:31:00Z">
            <w:rPr>
              <w:rFonts w:ascii="Times New Roman" w:hAnsi="Times New Roman"/>
            </w:rPr>
          </w:rPrChange>
        </w:rPr>
        <w:pPrChange w:id="11186" w:author="ADMUSER" w:date="2021-11-22T14:02:00Z">
          <w:pPr>
            <w:pStyle w:val="a7"/>
          </w:pPr>
        </w:pPrChange>
      </w:pPr>
    </w:p>
    <w:p w:rsidR="00FE4AEA" w:rsidRPr="00D21076" w:rsidRDefault="00FE4AEA">
      <w:pPr>
        <w:pStyle w:val="a7"/>
        <w:shd w:val="clear" w:color="auto" w:fill="FFFFFF" w:themeFill="background1"/>
        <w:contextualSpacing/>
        <w:rPr>
          <w:rFonts w:ascii="Times New Roman" w:hAnsi="Times New Roman" w:cs="Times New Roman"/>
          <w:b/>
          <w:color w:val="000000" w:themeColor="text1"/>
          <w:sz w:val="24"/>
          <w:szCs w:val="24"/>
          <w:rPrChange w:id="11187" w:author="ADMUSER" w:date="2021-11-22T13:31:00Z">
            <w:rPr>
              <w:rFonts w:ascii="Times New Roman" w:hAnsi="Times New Roman"/>
              <w:b/>
              <w:sz w:val="24"/>
              <w:szCs w:val="24"/>
            </w:rPr>
          </w:rPrChange>
        </w:rPr>
        <w:pPrChange w:id="11188" w:author="ADMUSER" w:date="2021-11-22T14:02:00Z">
          <w:pPr>
            <w:pStyle w:val="a7"/>
          </w:pPr>
        </w:pPrChange>
      </w:pPr>
      <w:r w:rsidRPr="00D21076">
        <w:rPr>
          <w:rFonts w:ascii="Times New Roman" w:hAnsi="Times New Roman" w:cs="Times New Roman"/>
          <w:b/>
          <w:color w:val="000000" w:themeColor="text1"/>
          <w:sz w:val="24"/>
          <w:szCs w:val="24"/>
          <w:rPrChange w:id="11189" w:author="ADMUSER" w:date="2021-11-22T13:31:00Z">
            <w:rPr>
              <w:rFonts w:ascii="Times New Roman" w:hAnsi="Times New Roman" w:cs="Times New Roman"/>
              <w:b/>
              <w:sz w:val="24"/>
              <w:szCs w:val="24"/>
            </w:rPr>
          </w:rPrChange>
        </w:rPr>
        <w:t>Курсовая подготовка педагогов в 201</w:t>
      </w:r>
      <w:r w:rsidRPr="00D21076">
        <w:rPr>
          <w:rFonts w:ascii="Times New Roman" w:hAnsi="Times New Roman" w:cs="Times New Roman"/>
          <w:b/>
          <w:color w:val="000000" w:themeColor="text1"/>
          <w:sz w:val="24"/>
          <w:szCs w:val="24"/>
          <w:lang w:val="sah-RU"/>
          <w:rPrChange w:id="11190" w:author="ADMUSER" w:date="2021-11-22T13:31:00Z">
            <w:rPr>
              <w:rFonts w:ascii="Times New Roman" w:hAnsi="Times New Roman"/>
              <w:b/>
              <w:sz w:val="24"/>
              <w:szCs w:val="24"/>
              <w:lang w:val="sah-RU"/>
            </w:rPr>
          </w:rPrChange>
        </w:rPr>
        <w:t>9</w:t>
      </w:r>
      <w:r w:rsidRPr="00D21076">
        <w:rPr>
          <w:rFonts w:ascii="Times New Roman" w:hAnsi="Times New Roman" w:cs="Times New Roman"/>
          <w:b/>
          <w:color w:val="000000" w:themeColor="text1"/>
          <w:sz w:val="24"/>
          <w:szCs w:val="24"/>
          <w:rPrChange w:id="11191" w:author="ADMUSER" w:date="2021-11-22T13:31:00Z">
            <w:rPr>
              <w:rFonts w:ascii="Times New Roman" w:hAnsi="Times New Roman"/>
              <w:b/>
              <w:sz w:val="24"/>
              <w:szCs w:val="24"/>
            </w:rPr>
          </w:rPrChange>
        </w:rPr>
        <w:t>-2020 учебном году</w:t>
      </w:r>
    </w:p>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rPrChange w:id="11192" w:author="ADMUSER" w:date="2021-11-22T13:31:00Z">
            <w:rPr>
              <w:rFonts w:ascii="Times New Roman" w:hAnsi="Times New Roman"/>
              <w:sz w:val="24"/>
              <w:szCs w:val="24"/>
            </w:rPr>
          </w:rPrChange>
        </w:rPr>
        <w:pPrChange w:id="11193" w:author="ADMUSER" w:date="2021-11-22T14:02:00Z">
          <w:pPr>
            <w:pStyle w:val="a7"/>
          </w:pPr>
        </w:pPrChange>
      </w:pPr>
      <w:r w:rsidRPr="00D21076">
        <w:rPr>
          <w:rFonts w:ascii="Times New Roman" w:hAnsi="Times New Roman" w:cs="Times New Roman"/>
          <w:color w:val="000000" w:themeColor="text1"/>
          <w:sz w:val="24"/>
          <w:szCs w:val="24"/>
          <w:rPrChange w:id="11194" w:author="ADMUSER" w:date="2021-11-22T13:31:00Z">
            <w:rPr>
              <w:rFonts w:ascii="Times New Roman" w:hAnsi="Times New Roman"/>
              <w:sz w:val="24"/>
              <w:szCs w:val="24"/>
            </w:rPr>
          </w:rPrChange>
        </w:rPr>
        <w:t xml:space="preserve">Всего педагогов прошедших курсы: 16 . </w:t>
      </w:r>
    </w:p>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195" w:author="ADMUSER" w:date="2021-11-22T13:31:00Z">
            <w:rPr>
              <w:rFonts w:ascii="Times New Roman" w:hAnsi="Times New Roman"/>
              <w:sz w:val="24"/>
              <w:szCs w:val="24"/>
              <w:lang w:val="sah-RU"/>
            </w:rPr>
          </w:rPrChange>
        </w:rPr>
        <w:pPrChange w:id="11196" w:author="ADMUSER" w:date="2021-11-22T14:02:00Z">
          <w:pPr>
            <w:pStyle w:val="a7"/>
          </w:pPr>
        </w:pPrChange>
      </w:pPr>
      <w:r w:rsidRPr="00D21076">
        <w:rPr>
          <w:rFonts w:ascii="Times New Roman" w:hAnsi="Times New Roman" w:cs="Times New Roman"/>
          <w:color w:val="000000" w:themeColor="text1"/>
          <w:sz w:val="24"/>
          <w:szCs w:val="24"/>
          <w:rPrChange w:id="11197" w:author="ADMUSER" w:date="2021-11-22T13:31:00Z">
            <w:rPr>
              <w:rFonts w:ascii="Times New Roman" w:hAnsi="Times New Roman"/>
              <w:sz w:val="24"/>
              <w:szCs w:val="24"/>
            </w:rPr>
          </w:rPrChange>
        </w:rPr>
        <w:t>% прошедших курсов:</w:t>
      </w:r>
      <w:r w:rsidRPr="00D21076">
        <w:rPr>
          <w:rFonts w:ascii="Times New Roman" w:hAnsi="Times New Roman" w:cs="Times New Roman"/>
          <w:color w:val="000000" w:themeColor="text1"/>
          <w:sz w:val="24"/>
          <w:szCs w:val="24"/>
          <w:lang w:val="sah-RU"/>
          <w:rPrChange w:id="11198" w:author="ADMUSER" w:date="2021-11-22T13:31:00Z">
            <w:rPr>
              <w:rFonts w:ascii="Times New Roman" w:hAnsi="Times New Roman"/>
              <w:sz w:val="24"/>
              <w:szCs w:val="24"/>
              <w:lang w:val="sah-RU"/>
            </w:rPr>
          </w:rPrChange>
        </w:rPr>
        <w:t xml:space="preserve"> 53%</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152"/>
        <w:gridCol w:w="1013"/>
        <w:gridCol w:w="1152"/>
        <w:gridCol w:w="1013"/>
        <w:gridCol w:w="1152"/>
        <w:gridCol w:w="1013"/>
        <w:gridCol w:w="1152"/>
        <w:gridCol w:w="1013"/>
      </w:tblGrid>
      <w:tr w:rsidR="00D21076" w:rsidRPr="00D21076" w:rsidTr="008B31CA">
        <w:tc>
          <w:tcPr>
            <w:tcW w:w="817"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199" w:author="ADMUSER" w:date="2021-11-22T13:31:00Z">
                  <w:rPr>
                    <w:rFonts w:ascii="Times New Roman" w:hAnsi="Times New Roman"/>
                    <w:sz w:val="24"/>
                    <w:szCs w:val="24"/>
                    <w:lang w:val="sah-RU"/>
                  </w:rPr>
                </w:rPrChange>
              </w:rPr>
              <w:pPrChange w:id="11200" w:author="ADMUSER" w:date="2021-11-22T14:02:00Z">
                <w:pPr>
                  <w:pStyle w:val="a7"/>
                </w:pPr>
              </w:pPrChange>
            </w:pPr>
            <w:r w:rsidRPr="00D21076">
              <w:rPr>
                <w:rFonts w:ascii="Times New Roman" w:hAnsi="Times New Roman" w:cs="Times New Roman"/>
                <w:color w:val="000000" w:themeColor="text1"/>
                <w:sz w:val="24"/>
                <w:szCs w:val="24"/>
                <w:lang w:val="sah-RU"/>
                <w:rPrChange w:id="11201" w:author="ADMUSER" w:date="2021-11-22T13:31:00Z">
                  <w:rPr>
                    <w:rFonts w:ascii="Times New Roman" w:hAnsi="Times New Roman"/>
                    <w:sz w:val="24"/>
                    <w:szCs w:val="24"/>
                    <w:lang w:val="sah-RU"/>
                  </w:rPr>
                </w:rPrChange>
              </w:rPr>
              <w:t>№</w:t>
            </w:r>
          </w:p>
        </w:tc>
        <w:tc>
          <w:tcPr>
            <w:tcW w:w="2976"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02" w:author="ADMUSER" w:date="2021-11-22T13:31:00Z">
                  <w:rPr>
                    <w:rFonts w:ascii="Times New Roman" w:hAnsi="Times New Roman"/>
                    <w:sz w:val="24"/>
                    <w:szCs w:val="24"/>
                    <w:lang w:val="sah-RU"/>
                  </w:rPr>
                </w:rPrChange>
              </w:rPr>
              <w:pPrChange w:id="11203" w:author="ADMUSER" w:date="2021-11-22T14:02:00Z">
                <w:pPr>
                  <w:pStyle w:val="a7"/>
                </w:pPr>
              </w:pPrChange>
            </w:pPr>
            <w:r w:rsidRPr="00D21076">
              <w:rPr>
                <w:rFonts w:ascii="Times New Roman" w:hAnsi="Times New Roman" w:cs="Times New Roman"/>
                <w:color w:val="000000" w:themeColor="text1"/>
                <w:sz w:val="24"/>
                <w:szCs w:val="24"/>
                <w:lang w:val="sah-RU"/>
                <w:rPrChange w:id="11204" w:author="ADMUSER" w:date="2021-11-22T13:31:00Z">
                  <w:rPr>
                    <w:rFonts w:ascii="Times New Roman" w:hAnsi="Times New Roman"/>
                    <w:sz w:val="24"/>
                    <w:szCs w:val="24"/>
                    <w:lang w:val="sah-RU"/>
                  </w:rPr>
                </w:rPrChange>
              </w:rPr>
              <w:t>АПКи ППРО или за пределами улуса</w:t>
            </w:r>
          </w:p>
        </w:tc>
        <w:tc>
          <w:tcPr>
            <w:tcW w:w="297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05" w:author="ADMUSER" w:date="2021-11-22T13:31:00Z">
                  <w:rPr>
                    <w:rFonts w:ascii="Times New Roman" w:hAnsi="Times New Roman"/>
                    <w:sz w:val="24"/>
                    <w:szCs w:val="24"/>
                    <w:lang w:val="sah-RU"/>
                  </w:rPr>
                </w:rPrChange>
              </w:rPr>
              <w:pPrChange w:id="11206" w:author="ADMUSER" w:date="2021-11-22T14:02:00Z">
                <w:pPr>
                  <w:pStyle w:val="a7"/>
                </w:pPr>
              </w:pPrChange>
            </w:pPr>
            <w:r w:rsidRPr="00D21076">
              <w:rPr>
                <w:rFonts w:ascii="Times New Roman" w:hAnsi="Times New Roman" w:cs="Times New Roman"/>
                <w:color w:val="000000" w:themeColor="text1"/>
                <w:sz w:val="24"/>
                <w:szCs w:val="24"/>
                <w:lang w:val="sah-RU"/>
                <w:rPrChange w:id="11207" w:author="ADMUSER" w:date="2021-11-22T13:31:00Z">
                  <w:rPr>
                    <w:rFonts w:ascii="Times New Roman" w:hAnsi="Times New Roman"/>
                    <w:sz w:val="24"/>
                    <w:szCs w:val="24"/>
                    <w:lang w:val="sah-RU"/>
                  </w:rPr>
                </w:rPrChange>
              </w:rPr>
              <w:t>ИРО иПК</w:t>
            </w:r>
          </w:p>
        </w:tc>
        <w:tc>
          <w:tcPr>
            <w:tcW w:w="297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08" w:author="ADMUSER" w:date="2021-11-22T13:31:00Z">
                  <w:rPr>
                    <w:rFonts w:ascii="Times New Roman" w:hAnsi="Times New Roman"/>
                    <w:sz w:val="24"/>
                    <w:szCs w:val="24"/>
                    <w:lang w:val="sah-RU"/>
                  </w:rPr>
                </w:rPrChange>
              </w:rPr>
              <w:pPrChange w:id="11209" w:author="ADMUSER" w:date="2021-11-22T14:02:00Z">
                <w:pPr>
                  <w:pStyle w:val="a7"/>
                </w:pPr>
              </w:pPrChange>
            </w:pPr>
            <w:r w:rsidRPr="00D21076">
              <w:rPr>
                <w:rFonts w:ascii="Times New Roman" w:hAnsi="Times New Roman" w:cs="Times New Roman"/>
                <w:color w:val="000000" w:themeColor="text1"/>
                <w:sz w:val="24"/>
                <w:szCs w:val="24"/>
                <w:lang w:val="sah-RU"/>
                <w:rPrChange w:id="11210" w:author="ADMUSER" w:date="2021-11-22T13:31:00Z">
                  <w:rPr>
                    <w:rFonts w:ascii="Times New Roman" w:hAnsi="Times New Roman"/>
                    <w:sz w:val="24"/>
                    <w:szCs w:val="24"/>
                    <w:lang w:val="sah-RU"/>
                  </w:rPr>
                </w:rPrChange>
              </w:rPr>
              <w:t>На базе улуса</w:t>
            </w:r>
          </w:p>
        </w:tc>
        <w:tc>
          <w:tcPr>
            <w:tcW w:w="297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11" w:author="ADMUSER" w:date="2021-11-22T13:31:00Z">
                  <w:rPr>
                    <w:rFonts w:ascii="Times New Roman" w:hAnsi="Times New Roman"/>
                    <w:sz w:val="24"/>
                    <w:szCs w:val="24"/>
                    <w:lang w:val="sah-RU"/>
                  </w:rPr>
                </w:rPrChange>
              </w:rPr>
              <w:pPrChange w:id="11212" w:author="ADMUSER" w:date="2021-11-22T14:02:00Z">
                <w:pPr>
                  <w:pStyle w:val="a7"/>
                </w:pPr>
              </w:pPrChange>
            </w:pPr>
            <w:r w:rsidRPr="00D21076">
              <w:rPr>
                <w:rFonts w:ascii="Times New Roman" w:hAnsi="Times New Roman" w:cs="Times New Roman"/>
                <w:color w:val="000000" w:themeColor="text1"/>
                <w:sz w:val="24"/>
                <w:szCs w:val="24"/>
                <w:lang w:val="sah-RU"/>
                <w:rPrChange w:id="11213" w:author="ADMUSER" w:date="2021-11-22T13:31:00Z">
                  <w:rPr>
                    <w:rFonts w:ascii="Times New Roman" w:hAnsi="Times New Roman"/>
                    <w:sz w:val="24"/>
                    <w:szCs w:val="24"/>
                    <w:lang w:val="sah-RU"/>
                  </w:rPr>
                </w:rPrChange>
              </w:rPr>
              <w:t xml:space="preserve">Другие </w:t>
            </w:r>
          </w:p>
        </w:tc>
      </w:tr>
      <w:tr w:rsidR="00D21076" w:rsidRPr="00D21076" w:rsidTr="008B31CA">
        <w:tc>
          <w:tcPr>
            <w:tcW w:w="817"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14" w:author="ADMUSER" w:date="2021-11-22T13:31:00Z">
                  <w:rPr>
                    <w:rFonts w:ascii="Times New Roman" w:hAnsi="Times New Roman" w:cs="Times New Roman"/>
                    <w:sz w:val="24"/>
                    <w:szCs w:val="24"/>
                    <w:lang w:val="sah-RU"/>
                  </w:rPr>
                </w:rPrChange>
              </w:rPr>
              <w:pPrChange w:id="11215" w:author="ADMUSER" w:date="2021-11-22T14:02:00Z">
                <w:pPr>
                  <w:pStyle w:val="a7"/>
                </w:pPr>
              </w:pPrChange>
            </w:pP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16" w:author="ADMUSER" w:date="2021-11-22T13:31:00Z">
                  <w:rPr>
                    <w:rFonts w:ascii="Times New Roman" w:hAnsi="Times New Roman"/>
                    <w:sz w:val="24"/>
                    <w:szCs w:val="24"/>
                    <w:lang w:val="sah-RU"/>
                  </w:rPr>
                </w:rPrChange>
              </w:rPr>
              <w:pPrChange w:id="11217" w:author="ADMUSER" w:date="2021-11-22T14:02:00Z">
                <w:pPr>
                  <w:pStyle w:val="a7"/>
                </w:pPr>
              </w:pPrChange>
            </w:pPr>
            <w:r w:rsidRPr="00D21076">
              <w:rPr>
                <w:rFonts w:ascii="Times New Roman" w:hAnsi="Times New Roman" w:cs="Times New Roman"/>
                <w:color w:val="000000" w:themeColor="text1"/>
                <w:sz w:val="24"/>
                <w:szCs w:val="24"/>
                <w:lang w:val="sah-RU"/>
                <w:rPrChange w:id="11218" w:author="ADMUSER" w:date="2021-11-22T13:31:00Z">
                  <w:rPr>
                    <w:rFonts w:ascii="Times New Roman" w:hAnsi="Times New Roman"/>
                    <w:sz w:val="24"/>
                    <w:szCs w:val="24"/>
                    <w:lang w:val="sah-RU"/>
                  </w:rPr>
                </w:rPrChange>
              </w:rPr>
              <w:t>Фундам.</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19" w:author="ADMUSER" w:date="2021-11-22T13:31:00Z">
                  <w:rPr>
                    <w:rFonts w:ascii="Times New Roman" w:hAnsi="Times New Roman"/>
                    <w:sz w:val="24"/>
                    <w:szCs w:val="24"/>
                    <w:lang w:val="sah-RU"/>
                  </w:rPr>
                </w:rPrChange>
              </w:rPr>
              <w:pPrChange w:id="11220" w:author="ADMUSER" w:date="2021-11-22T14:02:00Z">
                <w:pPr>
                  <w:pStyle w:val="a7"/>
                </w:pPr>
              </w:pPrChange>
            </w:pPr>
            <w:r w:rsidRPr="00D21076">
              <w:rPr>
                <w:rFonts w:ascii="Times New Roman" w:hAnsi="Times New Roman" w:cs="Times New Roman"/>
                <w:color w:val="000000" w:themeColor="text1"/>
                <w:sz w:val="24"/>
                <w:szCs w:val="24"/>
                <w:lang w:val="sah-RU"/>
                <w:rPrChange w:id="11221" w:author="ADMUSER" w:date="2021-11-22T13:31:00Z">
                  <w:rPr>
                    <w:rFonts w:ascii="Times New Roman" w:hAnsi="Times New Roman"/>
                    <w:sz w:val="24"/>
                    <w:szCs w:val="24"/>
                    <w:lang w:val="sah-RU"/>
                  </w:rPr>
                </w:rPrChange>
              </w:rPr>
              <w:t>Пробл.</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22" w:author="ADMUSER" w:date="2021-11-22T13:31:00Z">
                  <w:rPr>
                    <w:rFonts w:ascii="Times New Roman" w:hAnsi="Times New Roman"/>
                    <w:sz w:val="24"/>
                    <w:szCs w:val="24"/>
                    <w:lang w:val="sah-RU"/>
                  </w:rPr>
                </w:rPrChange>
              </w:rPr>
              <w:pPrChange w:id="11223" w:author="ADMUSER" w:date="2021-11-22T14:02:00Z">
                <w:pPr>
                  <w:pStyle w:val="a7"/>
                </w:pPr>
              </w:pPrChange>
            </w:pPr>
            <w:r w:rsidRPr="00D21076">
              <w:rPr>
                <w:rFonts w:ascii="Times New Roman" w:hAnsi="Times New Roman" w:cs="Times New Roman"/>
                <w:color w:val="000000" w:themeColor="text1"/>
                <w:sz w:val="24"/>
                <w:szCs w:val="24"/>
                <w:lang w:val="sah-RU"/>
                <w:rPrChange w:id="11224" w:author="ADMUSER" w:date="2021-11-22T13:31:00Z">
                  <w:rPr>
                    <w:rFonts w:ascii="Times New Roman" w:hAnsi="Times New Roman"/>
                    <w:sz w:val="24"/>
                    <w:szCs w:val="24"/>
                    <w:lang w:val="sah-RU"/>
                  </w:rPr>
                </w:rPrChange>
              </w:rPr>
              <w:t>Фундам.</w:t>
            </w: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25" w:author="ADMUSER" w:date="2021-11-22T13:31:00Z">
                  <w:rPr>
                    <w:rFonts w:ascii="Times New Roman" w:hAnsi="Times New Roman"/>
                    <w:sz w:val="24"/>
                    <w:szCs w:val="24"/>
                    <w:lang w:val="sah-RU"/>
                  </w:rPr>
                </w:rPrChange>
              </w:rPr>
              <w:pPrChange w:id="11226" w:author="ADMUSER" w:date="2021-11-22T14:02:00Z">
                <w:pPr>
                  <w:pStyle w:val="a7"/>
                </w:pPr>
              </w:pPrChange>
            </w:pPr>
            <w:r w:rsidRPr="00D21076">
              <w:rPr>
                <w:rFonts w:ascii="Times New Roman" w:hAnsi="Times New Roman" w:cs="Times New Roman"/>
                <w:color w:val="000000" w:themeColor="text1"/>
                <w:sz w:val="24"/>
                <w:szCs w:val="24"/>
                <w:lang w:val="sah-RU"/>
                <w:rPrChange w:id="11227" w:author="ADMUSER" w:date="2021-11-22T13:31:00Z">
                  <w:rPr>
                    <w:rFonts w:ascii="Times New Roman" w:hAnsi="Times New Roman"/>
                    <w:sz w:val="24"/>
                    <w:szCs w:val="24"/>
                    <w:lang w:val="sah-RU"/>
                  </w:rPr>
                </w:rPrChange>
              </w:rPr>
              <w:t>Пробл.</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28" w:author="ADMUSER" w:date="2021-11-22T13:31:00Z">
                  <w:rPr>
                    <w:rFonts w:ascii="Times New Roman" w:hAnsi="Times New Roman"/>
                    <w:sz w:val="24"/>
                    <w:szCs w:val="24"/>
                    <w:lang w:val="sah-RU"/>
                  </w:rPr>
                </w:rPrChange>
              </w:rPr>
              <w:pPrChange w:id="11229" w:author="ADMUSER" w:date="2021-11-22T14:02:00Z">
                <w:pPr>
                  <w:pStyle w:val="a7"/>
                </w:pPr>
              </w:pPrChange>
            </w:pPr>
            <w:r w:rsidRPr="00D21076">
              <w:rPr>
                <w:rFonts w:ascii="Times New Roman" w:hAnsi="Times New Roman" w:cs="Times New Roman"/>
                <w:color w:val="000000" w:themeColor="text1"/>
                <w:sz w:val="24"/>
                <w:szCs w:val="24"/>
                <w:lang w:val="sah-RU"/>
                <w:rPrChange w:id="11230" w:author="ADMUSER" w:date="2021-11-22T13:31:00Z">
                  <w:rPr>
                    <w:rFonts w:ascii="Times New Roman" w:hAnsi="Times New Roman"/>
                    <w:sz w:val="24"/>
                    <w:szCs w:val="24"/>
                    <w:lang w:val="sah-RU"/>
                  </w:rPr>
                </w:rPrChange>
              </w:rPr>
              <w:t>Фундам.</w:t>
            </w: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31" w:author="ADMUSER" w:date="2021-11-22T13:31:00Z">
                  <w:rPr>
                    <w:rFonts w:ascii="Times New Roman" w:hAnsi="Times New Roman"/>
                    <w:sz w:val="24"/>
                    <w:szCs w:val="24"/>
                    <w:lang w:val="sah-RU"/>
                  </w:rPr>
                </w:rPrChange>
              </w:rPr>
              <w:pPrChange w:id="11232" w:author="ADMUSER" w:date="2021-11-22T14:02:00Z">
                <w:pPr>
                  <w:pStyle w:val="a7"/>
                </w:pPr>
              </w:pPrChange>
            </w:pPr>
            <w:r w:rsidRPr="00D21076">
              <w:rPr>
                <w:rFonts w:ascii="Times New Roman" w:hAnsi="Times New Roman" w:cs="Times New Roman"/>
                <w:color w:val="000000" w:themeColor="text1"/>
                <w:sz w:val="24"/>
                <w:szCs w:val="24"/>
                <w:lang w:val="sah-RU"/>
                <w:rPrChange w:id="11233" w:author="ADMUSER" w:date="2021-11-22T13:31:00Z">
                  <w:rPr>
                    <w:rFonts w:ascii="Times New Roman" w:hAnsi="Times New Roman"/>
                    <w:sz w:val="24"/>
                    <w:szCs w:val="24"/>
                    <w:lang w:val="sah-RU"/>
                  </w:rPr>
                </w:rPrChange>
              </w:rPr>
              <w:t>Пробл.</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34" w:author="ADMUSER" w:date="2021-11-22T13:31:00Z">
                  <w:rPr>
                    <w:rFonts w:ascii="Times New Roman" w:hAnsi="Times New Roman"/>
                    <w:sz w:val="24"/>
                    <w:szCs w:val="24"/>
                    <w:lang w:val="sah-RU"/>
                  </w:rPr>
                </w:rPrChange>
              </w:rPr>
              <w:pPrChange w:id="11235" w:author="ADMUSER" w:date="2021-11-22T14:02:00Z">
                <w:pPr>
                  <w:pStyle w:val="a7"/>
                </w:pPr>
              </w:pPrChange>
            </w:pPr>
            <w:r w:rsidRPr="00D21076">
              <w:rPr>
                <w:rFonts w:ascii="Times New Roman" w:hAnsi="Times New Roman" w:cs="Times New Roman"/>
                <w:color w:val="000000" w:themeColor="text1"/>
                <w:sz w:val="24"/>
                <w:szCs w:val="24"/>
                <w:lang w:val="sah-RU"/>
                <w:rPrChange w:id="11236" w:author="ADMUSER" w:date="2021-11-22T13:31:00Z">
                  <w:rPr>
                    <w:rFonts w:ascii="Times New Roman" w:hAnsi="Times New Roman"/>
                    <w:sz w:val="24"/>
                    <w:szCs w:val="24"/>
                    <w:lang w:val="sah-RU"/>
                  </w:rPr>
                </w:rPrChange>
              </w:rPr>
              <w:t>Фундам.</w:t>
            </w: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37" w:author="ADMUSER" w:date="2021-11-22T13:31:00Z">
                  <w:rPr>
                    <w:rFonts w:ascii="Times New Roman" w:hAnsi="Times New Roman"/>
                    <w:sz w:val="24"/>
                    <w:szCs w:val="24"/>
                    <w:lang w:val="sah-RU"/>
                  </w:rPr>
                </w:rPrChange>
              </w:rPr>
              <w:pPrChange w:id="11238" w:author="ADMUSER" w:date="2021-11-22T14:02:00Z">
                <w:pPr>
                  <w:pStyle w:val="a7"/>
                </w:pPr>
              </w:pPrChange>
            </w:pPr>
            <w:r w:rsidRPr="00D21076">
              <w:rPr>
                <w:rFonts w:ascii="Times New Roman" w:hAnsi="Times New Roman" w:cs="Times New Roman"/>
                <w:color w:val="000000" w:themeColor="text1"/>
                <w:sz w:val="24"/>
                <w:szCs w:val="24"/>
                <w:lang w:val="sah-RU"/>
                <w:rPrChange w:id="11239" w:author="ADMUSER" w:date="2021-11-22T13:31:00Z">
                  <w:rPr>
                    <w:rFonts w:ascii="Times New Roman" w:hAnsi="Times New Roman"/>
                    <w:sz w:val="24"/>
                    <w:szCs w:val="24"/>
                    <w:lang w:val="sah-RU"/>
                  </w:rPr>
                </w:rPrChange>
              </w:rPr>
              <w:t>Пробл.</w:t>
            </w:r>
          </w:p>
        </w:tc>
      </w:tr>
      <w:tr w:rsidR="00D21076" w:rsidRPr="00D21076" w:rsidTr="008B31CA">
        <w:tc>
          <w:tcPr>
            <w:tcW w:w="817"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40" w:author="ADMUSER" w:date="2021-11-22T13:31:00Z">
                  <w:rPr>
                    <w:rFonts w:ascii="Times New Roman" w:hAnsi="Times New Roman" w:cs="Times New Roman"/>
                    <w:sz w:val="24"/>
                    <w:szCs w:val="24"/>
                    <w:lang w:val="sah-RU"/>
                  </w:rPr>
                </w:rPrChange>
              </w:rPr>
              <w:pPrChange w:id="11241" w:author="ADMUSER" w:date="2021-11-22T14:02:00Z">
                <w:pPr>
                  <w:pStyle w:val="a7"/>
                </w:pPr>
              </w:pPrChange>
            </w:pP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42" w:author="ADMUSER" w:date="2021-11-22T13:31:00Z">
                  <w:rPr>
                    <w:rFonts w:ascii="Times New Roman" w:hAnsi="Times New Roman"/>
                    <w:sz w:val="24"/>
                    <w:szCs w:val="24"/>
                    <w:lang w:val="sah-RU"/>
                  </w:rPr>
                </w:rPrChange>
              </w:rPr>
              <w:pPrChange w:id="11243" w:author="ADMUSER" w:date="2021-11-22T14:02:00Z">
                <w:pPr>
                  <w:pStyle w:val="a7"/>
                </w:pPr>
              </w:pPrChange>
            </w:pP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44" w:author="ADMUSER" w:date="2021-11-22T13:31:00Z">
                  <w:rPr>
                    <w:rFonts w:ascii="Times New Roman" w:hAnsi="Times New Roman"/>
                    <w:sz w:val="24"/>
                    <w:szCs w:val="24"/>
                    <w:lang w:val="sah-RU"/>
                  </w:rPr>
                </w:rPrChange>
              </w:rPr>
              <w:pPrChange w:id="11245" w:author="ADMUSER" w:date="2021-11-22T14:02:00Z">
                <w:pPr>
                  <w:pStyle w:val="a7"/>
                </w:pPr>
              </w:pPrChange>
            </w:pPr>
            <w:r w:rsidRPr="00D21076">
              <w:rPr>
                <w:rFonts w:ascii="Times New Roman" w:hAnsi="Times New Roman" w:cs="Times New Roman"/>
                <w:color w:val="000000" w:themeColor="text1"/>
                <w:sz w:val="24"/>
                <w:szCs w:val="24"/>
                <w:lang w:val="sah-RU"/>
                <w:rPrChange w:id="11246" w:author="ADMUSER" w:date="2021-11-22T13:31:00Z">
                  <w:rPr>
                    <w:rFonts w:ascii="Times New Roman" w:hAnsi="Times New Roman"/>
                    <w:sz w:val="24"/>
                    <w:szCs w:val="24"/>
                    <w:lang w:val="sah-RU"/>
                  </w:rPr>
                </w:rPrChange>
              </w:rPr>
              <w:t>6</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47" w:author="ADMUSER" w:date="2021-11-22T13:31:00Z">
                  <w:rPr>
                    <w:rFonts w:ascii="Times New Roman" w:hAnsi="Times New Roman"/>
                    <w:sz w:val="24"/>
                    <w:szCs w:val="24"/>
                    <w:lang w:val="sah-RU"/>
                  </w:rPr>
                </w:rPrChange>
              </w:rPr>
              <w:pPrChange w:id="11248" w:author="ADMUSER" w:date="2021-11-22T14:02:00Z">
                <w:pPr>
                  <w:pStyle w:val="a7"/>
                </w:pPr>
              </w:pPrChange>
            </w:pP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rPrChange w:id="11249" w:author="ADMUSER" w:date="2021-11-22T13:31:00Z">
                  <w:rPr>
                    <w:rFonts w:ascii="Times New Roman" w:hAnsi="Times New Roman"/>
                    <w:sz w:val="24"/>
                    <w:szCs w:val="24"/>
                  </w:rPr>
                </w:rPrChange>
              </w:rPr>
              <w:pPrChange w:id="11250" w:author="ADMUSER" w:date="2021-11-22T14:02:00Z">
                <w:pPr>
                  <w:pStyle w:val="a7"/>
                </w:pPr>
              </w:pPrChange>
            </w:pPr>
            <w:r w:rsidRPr="00D21076">
              <w:rPr>
                <w:rFonts w:ascii="Times New Roman" w:hAnsi="Times New Roman" w:cs="Times New Roman"/>
                <w:color w:val="000000" w:themeColor="text1"/>
                <w:sz w:val="24"/>
                <w:szCs w:val="24"/>
                <w:lang w:val="sah-RU"/>
                <w:rPrChange w:id="11251" w:author="ADMUSER" w:date="2021-11-22T13:31:00Z">
                  <w:rPr>
                    <w:rFonts w:ascii="Times New Roman" w:hAnsi="Times New Roman"/>
                    <w:sz w:val="24"/>
                    <w:szCs w:val="24"/>
                    <w:lang w:val="sah-RU"/>
                  </w:rPr>
                </w:rPrChange>
              </w:rPr>
              <w:t>7</w:t>
            </w: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52" w:author="ADMUSER" w:date="2021-11-22T13:31:00Z">
                  <w:rPr>
                    <w:rFonts w:ascii="Times New Roman" w:hAnsi="Times New Roman"/>
                    <w:sz w:val="24"/>
                    <w:szCs w:val="24"/>
                    <w:lang w:val="sah-RU"/>
                  </w:rPr>
                </w:rPrChange>
              </w:rPr>
              <w:pPrChange w:id="11253" w:author="ADMUSER" w:date="2021-11-22T14:02:00Z">
                <w:pPr>
                  <w:pStyle w:val="a7"/>
                </w:pPr>
              </w:pPrChange>
            </w:pP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54" w:author="ADMUSER" w:date="2021-11-22T13:31:00Z">
                  <w:rPr>
                    <w:rFonts w:ascii="Times New Roman" w:hAnsi="Times New Roman"/>
                    <w:sz w:val="24"/>
                    <w:szCs w:val="24"/>
                    <w:lang w:val="sah-RU"/>
                  </w:rPr>
                </w:rPrChange>
              </w:rPr>
              <w:pPrChange w:id="11255" w:author="ADMUSER" w:date="2021-11-22T14:02:00Z">
                <w:pPr>
                  <w:pStyle w:val="a7"/>
                </w:pPr>
              </w:pPrChange>
            </w:pPr>
          </w:p>
        </w:tc>
        <w:tc>
          <w:tcPr>
            <w:tcW w:w="1488"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56" w:author="ADMUSER" w:date="2021-11-22T13:31:00Z">
                  <w:rPr>
                    <w:rFonts w:ascii="Times New Roman" w:hAnsi="Times New Roman"/>
                    <w:sz w:val="24"/>
                    <w:szCs w:val="24"/>
                    <w:lang w:val="sah-RU"/>
                  </w:rPr>
                </w:rPrChange>
              </w:rPr>
              <w:pPrChange w:id="11257" w:author="ADMUSER" w:date="2021-11-22T14:02:00Z">
                <w:pPr>
                  <w:pStyle w:val="a7"/>
                </w:pPr>
              </w:pPrChange>
            </w:pPr>
          </w:p>
        </w:tc>
        <w:tc>
          <w:tcPr>
            <w:tcW w:w="148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58" w:author="ADMUSER" w:date="2021-11-22T13:31:00Z">
                  <w:rPr>
                    <w:rFonts w:ascii="Times New Roman" w:hAnsi="Times New Roman"/>
                    <w:sz w:val="24"/>
                    <w:szCs w:val="24"/>
                    <w:lang w:val="sah-RU"/>
                  </w:rPr>
                </w:rPrChange>
              </w:rPr>
              <w:pPrChange w:id="11259" w:author="ADMUSER" w:date="2021-11-22T14:02:00Z">
                <w:pPr>
                  <w:pStyle w:val="a7"/>
                </w:pPr>
              </w:pPrChange>
            </w:pPr>
            <w:r w:rsidRPr="00D21076">
              <w:rPr>
                <w:rFonts w:ascii="Times New Roman" w:hAnsi="Times New Roman" w:cs="Times New Roman"/>
                <w:color w:val="000000" w:themeColor="text1"/>
                <w:sz w:val="24"/>
                <w:szCs w:val="24"/>
                <w:lang w:val="sah-RU"/>
                <w:rPrChange w:id="11260" w:author="ADMUSER" w:date="2021-11-22T13:31:00Z">
                  <w:rPr>
                    <w:rFonts w:ascii="Times New Roman" w:hAnsi="Times New Roman"/>
                    <w:sz w:val="24"/>
                    <w:szCs w:val="24"/>
                    <w:lang w:val="sah-RU"/>
                  </w:rPr>
                </w:rPrChange>
              </w:rPr>
              <w:t>3</w:t>
            </w:r>
          </w:p>
        </w:tc>
      </w:tr>
    </w:tbl>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261" w:author="ADMUSER" w:date="2021-11-22T13:31:00Z">
            <w:rPr>
              <w:rFonts w:ascii="Times New Roman" w:hAnsi="Times New Roman" w:cs="Times New Roman"/>
              <w:sz w:val="24"/>
              <w:szCs w:val="24"/>
              <w:lang w:val="sah-RU"/>
            </w:rPr>
          </w:rPrChange>
        </w:rPr>
        <w:pPrChange w:id="11262" w:author="ADMUSER" w:date="2021-11-22T14:02:00Z">
          <w:pPr>
            <w:pStyle w:val="a7"/>
          </w:pPr>
        </w:pPrChange>
      </w:pPr>
    </w:p>
    <w:p w:rsidR="00FE4AEA" w:rsidRPr="00D21076" w:rsidRDefault="00FE4AE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1263" w:author="ADMUSER" w:date="2021-11-22T13:31:00Z">
            <w:rPr>
              <w:rFonts w:ascii="Times New Roman" w:hAnsi="Times New Roman"/>
              <w:b/>
              <w:sz w:val="24"/>
              <w:szCs w:val="24"/>
            </w:rPr>
          </w:rPrChange>
        </w:rPr>
        <w:pPrChange w:id="11264" w:author="ADMUSER" w:date="2021-11-22T14:02:00Z">
          <w:pPr>
            <w:spacing w:after="0" w:line="240" w:lineRule="auto"/>
            <w:jc w:val="center"/>
          </w:pPr>
        </w:pPrChange>
      </w:pPr>
    </w:p>
    <w:p w:rsidR="00FE4AEA" w:rsidRPr="00D21076" w:rsidRDefault="00FE4AEA">
      <w:pPr>
        <w:numPr>
          <w:ilvl w:val="0"/>
          <w:numId w:val="42"/>
        </w:num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65" w:author="ADMUSER" w:date="2021-11-22T13:31:00Z">
            <w:rPr>
              <w:rFonts w:ascii="Times New Roman" w:hAnsi="Times New Roman"/>
              <w:b/>
              <w:sz w:val="24"/>
              <w:szCs w:val="24"/>
              <w:lang w:val="sah-RU"/>
            </w:rPr>
          </w:rPrChange>
        </w:rPr>
        <w:pPrChange w:id="11266" w:author="ADMUSER" w:date="2021-11-22T14:02:00Z">
          <w:pPr>
            <w:numPr>
              <w:numId w:val="42"/>
            </w:numPr>
            <w:spacing w:after="0" w:line="240" w:lineRule="auto"/>
            <w:ind w:left="720" w:hanging="360"/>
            <w:jc w:val="both"/>
          </w:pPr>
        </w:pPrChange>
      </w:pPr>
      <w:r w:rsidRPr="00D21076">
        <w:rPr>
          <w:rFonts w:ascii="Times New Roman" w:hAnsi="Times New Roman" w:cs="Times New Roman"/>
          <w:b/>
          <w:color w:val="000000" w:themeColor="text1"/>
          <w:sz w:val="24"/>
          <w:szCs w:val="24"/>
          <w:lang w:val="sah-RU"/>
          <w:rPrChange w:id="11267" w:author="ADMUSER" w:date="2021-11-22T13:31:00Z">
            <w:rPr>
              <w:rFonts w:ascii="Times New Roman" w:hAnsi="Times New Roman"/>
              <w:b/>
              <w:sz w:val="24"/>
              <w:szCs w:val="24"/>
              <w:lang w:val="sah-RU"/>
            </w:rPr>
          </w:rPrChange>
        </w:rPr>
        <w:t>Качественное участие в улусных, республиканских, федеральных семинарах, конференциях, фестивалях.</w:t>
      </w:r>
    </w:p>
    <w:p w:rsidR="00FE4AEA" w:rsidRPr="00D21076" w:rsidRDefault="00FE4AEA">
      <w:pPr>
        <w:shd w:val="clear" w:color="auto" w:fill="FFFFFF" w:themeFill="background1"/>
        <w:spacing w:after="0" w:line="240" w:lineRule="auto"/>
        <w:ind w:left="60"/>
        <w:contextualSpacing/>
        <w:jc w:val="both"/>
        <w:rPr>
          <w:rFonts w:ascii="Times New Roman" w:hAnsi="Times New Roman" w:cs="Times New Roman"/>
          <w:b/>
          <w:color w:val="000000" w:themeColor="text1"/>
          <w:sz w:val="24"/>
          <w:szCs w:val="24"/>
          <w:lang w:val="sah-RU"/>
          <w:rPrChange w:id="11268" w:author="ADMUSER" w:date="2021-11-22T13:31:00Z">
            <w:rPr>
              <w:rFonts w:ascii="Times New Roman" w:hAnsi="Times New Roman"/>
              <w:b/>
              <w:sz w:val="24"/>
              <w:szCs w:val="24"/>
              <w:lang w:val="sah-RU"/>
            </w:rPr>
          </w:rPrChange>
        </w:rPr>
        <w:pPrChange w:id="11269" w:author="ADMUSER" w:date="2021-11-22T14:02:00Z">
          <w:pPr>
            <w:spacing w:after="0" w:line="240" w:lineRule="auto"/>
            <w:ind w:left="60"/>
            <w:jc w:val="both"/>
          </w:pPr>
        </w:pPrChange>
      </w:pPr>
      <w:r w:rsidRPr="00D21076">
        <w:rPr>
          <w:rFonts w:ascii="Times New Roman" w:hAnsi="Times New Roman" w:cs="Times New Roman"/>
          <w:b/>
          <w:color w:val="000000" w:themeColor="text1"/>
          <w:sz w:val="24"/>
          <w:szCs w:val="24"/>
          <w:lang w:val="sah-RU"/>
          <w:rPrChange w:id="11270" w:author="ADMUSER" w:date="2021-11-22T13:31:00Z">
            <w:rPr>
              <w:rFonts w:ascii="Times New Roman" w:hAnsi="Times New Roman"/>
              <w:b/>
              <w:sz w:val="24"/>
              <w:szCs w:val="24"/>
              <w:lang w:val="sah-RU"/>
            </w:rPr>
          </w:rPrChange>
        </w:rPr>
        <w:t>Республиканские НПК: 3%,  семинар: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541"/>
        <w:gridCol w:w="714"/>
        <w:gridCol w:w="538"/>
        <w:gridCol w:w="479"/>
        <w:gridCol w:w="540"/>
        <w:gridCol w:w="714"/>
        <w:gridCol w:w="538"/>
        <w:gridCol w:w="479"/>
        <w:gridCol w:w="540"/>
        <w:gridCol w:w="714"/>
        <w:gridCol w:w="538"/>
        <w:gridCol w:w="479"/>
        <w:gridCol w:w="540"/>
        <w:gridCol w:w="714"/>
        <w:gridCol w:w="1074"/>
      </w:tblGrid>
      <w:tr w:rsidR="00D21076" w:rsidRPr="00D21076" w:rsidTr="008B31CA">
        <w:tc>
          <w:tcPr>
            <w:tcW w:w="3470" w:type="dxa"/>
            <w:gridSpan w:val="4"/>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71" w:author="ADMUSER" w:date="2021-11-22T13:31:00Z">
                  <w:rPr>
                    <w:rFonts w:ascii="Times New Roman" w:hAnsi="Times New Roman"/>
                    <w:b/>
                    <w:sz w:val="24"/>
                    <w:szCs w:val="24"/>
                    <w:lang w:val="sah-RU"/>
                  </w:rPr>
                </w:rPrChange>
              </w:rPr>
              <w:pPrChange w:id="11272"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73" w:author="ADMUSER" w:date="2021-11-22T13:31:00Z">
                  <w:rPr>
                    <w:rFonts w:ascii="Times New Roman" w:hAnsi="Times New Roman"/>
                    <w:b/>
                    <w:sz w:val="24"/>
                    <w:szCs w:val="24"/>
                    <w:lang w:val="sah-RU"/>
                  </w:rPr>
                </w:rPrChange>
              </w:rPr>
              <w:t>НПК</w:t>
            </w:r>
          </w:p>
        </w:tc>
        <w:tc>
          <w:tcPr>
            <w:tcW w:w="3469" w:type="dxa"/>
            <w:gridSpan w:val="4"/>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74" w:author="ADMUSER" w:date="2021-11-22T13:31:00Z">
                  <w:rPr>
                    <w:rFonts w:ascii="Times New Roman" w:hAnsi="Times New Roman"/>
                    <w:b/>
                    <w:sz w:val="24"/>
                    <w:szCs w:val="24"/>
                    <w:lang w:val="sah-RU"/>
                  </w:rPr>
                </w:rPrChange>
              </w:rPr>
              <w:pPrChange w:id="11275"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76" w:author="ADMUSER" w:date="2021-11-22T13:31:00Z">
                  <w:rPr>
                    <w:rFonts w:ascii="Times New Roman" w:hAnsi="Times New Roman"/>
                    <w:b/>
                    <w:sz w:val="24"/>
                    <w:szCs w:val="24"/>
                    <w:lang w:val="sah-RU"/>
                  </w:rPr>
                </w:rPrChange>
              </w:rPr>
              <w:t xml:space="preserve">Семинары </w:t>
            </w:r>
          </w:p>
        </w:tc>
        <w:tc>
          <w:tcPr>
            <w:tcW w:w="3463" w:type="dxa"/>
            <w:gridSpan w:val="4"/>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77" w:author="ADMUSER" w:date="2021-11-22T13:31:00Z">
                  <w:rPr>
                    <w:rFonts w:ascii="Times New Roman" w:hAnsi="Times New Roman"/>
                    <w:b/>
                    <w:sz w:val="24"/>
                    <w:szCs w:val="24"/>
                    <w:lang w:val="sah-RU"/>
                  </w:rPr>
                </w:rPrChange>
              </w:rPr>
              <w:pPrChange w:id="11278"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79" w:author="ADMUSER" w:date="2021-11-22T13:31:00Z">
                  <w:rPr>
                    <w:rFonts w:ascii="Times New Roman" w:hAnsi="Times New Roman"/>
                    <w:b/>
                    <w:sz w:val="24"/>
                    <w:szCs w:val="24"/>
                    <w:lang w:val="sah-RU"/>
                  </w:rPr>
                </w:rPrChange>
              </w:rPr>
              <w:t xml:space="preserve">Чтения </w:t>
            </w:r>
          </w:p>
        </w:tc>
        <w:tc>
          <w:tcPr>
            <w:tcW w:w="4384" w:type="dxa"/>
            <w:gridSpan w:val="4"/>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80" w:author="ADMUSER" w:date="2021-11-22T13:31:00Z">
                  <w:rPr>
                    <w:rFonts w:ascii="Times New Roman" w:hAnsi="Times New Roman"/>
                    <w:b/>
                    <w:sz w:val="24"/>
                    <w:szCs w:val="24"/>
                    <w:lang w:val="sah-RU"/>
                  </w:rPr>
                </w:rPrChange>
              </w:rPr>
              <w:pPrChange w:id="11281"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82" w:author="ADMUSER" w:date="2021-11-22T13:31:00Z">
                  <w:rPr>
                    <w:rFonts w:ascii="Times New Roman" w:hAnsi="Times New Roman"/>
                    <w:b/>
                    <w:sz w:val="24"/>
                    <w:szCs w:val="24"/>
                    <w:lang w:val="sah-RU"/>
                  </w:rPr>
                </w:rPrChange>
              </w:rPr>
              <w:t xml:space="preserve">Результат  </w:t>
            </w:r>
          </w:p>
        </w:tc>
      </w:tr>
      <w:tr w:rsidR="00D21076" w:rsidRPr="00D21076" w:rsidTr="008B31CA">
        <w:tc>
          <w:tcPr>
            <w:tcW w:w="81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83" w:author="ADMUSER" w:date="2021-11-22T13:31:00Z">
                  <w:rPr>
                    <w:rFonts w:ascii="Times New Roman" w:hAnsi="Times New Roman" w:cs="Times New Roman"/>
                    <w:b/>
                    <w:sz w:val="24"/>
                    <w:szCs w:val="24"/>
                    <w:lang w:val="sah-RU"/>
                  </w:rPr>
                </w:rPrChange>
              </w:rPr>
              <w:pPrChange w:id="1128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85" w:author="ADMUSER" w:date="2021-11-22T13:31:00Z">
                  <w:rPr>
                    <w:rFonts w:ascii="Times New Roman" w:hAnsi="Times New Roman" w:cs="Times New Roman"/>
                    <w:b/>
                    <w:sz w:val="24"/>
                    <w:szCs w:val="24"/>
                    <w:lang w:val="sah-RU"/>
                  </w:rPr>
                </w:rPrChange>
              </w:rPr>
              <w:t>фед</w:t>
            </w:r>
          </w:p>
        </w:tc>
        <w:tc>
          <w:tcPr>
            <w:tcW w:w="84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86" w:author="ADMUSER" w:date="2021-11-22T13:31:00Z">
                  <w:rPr>
                    <w:rFonts w:ascii="Times New Roman" w:hAnsi="Times New Roman"/>
                    <w:b/>
                    <w:sz w:val="24"/>
                    <w:szCs w:val="24"/>
                    <w:lang w:val="sah-RU"/>
                  </w:rPr>
                </w:rPrChange>
              </w:rPr>
              <w:pPrChange w:id="11287"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88" w:author="ADMUSER" w:date="2021-11-22T13:31:00Z">
                  <w:rPr>
                    <w:rFonts w:ascii="Times New Roman" w:hAnsi="Times New Roman"/>
                    <w:b/>
                    <w:sz w:val="24"/>
                    <w:szCs w:val="24"/>
                    <w:lang w:val="sah-RU"/>
                  </w:rPr>
                </w:rPrChange>
              </w:rPr>
              <w:t>респ</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89" w:author="ADMUSER" w:date="2021-11-22T13:31:00Z">
                  <w:rPr>
                    <w:rFonts w:ascii="Times New Roman" w:hAnsi="Times New Roman"/>
                    <w:b/>
                    <w:sz w:val="24"/>
                    <w:szCs w:val="24"/>
                    <w:lang w:val="sah-RU"/>
                  </w:rPr>
                </w:rPrChange>
              </w:rPr>
              <w:pPrChange w:id="11290"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91" w:author="ADMUSER" w:date="2021-11-22T13:31:00Z">
                  <w:rPr>
                    <w:rFonts w:ascii="Times New Roman" w:hAnsi="Times New Roman"/>
                    <w:b/>
                    <w:sz w:val="24"/>
                    <w:szCs w:val="24"/>
                    <w:lang w:val="sah-RU"/>
                  </w:rPr>
                </w:rPrChange>
              </w:rPr>
              <w:t>регион</w:t>
            </w: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92" w:author="ADMUSER" w:date="2021-11-22T13:31:00Z">
                  <w:rPr>
                    <w:rFonts w:ascii="Times New Roman" w:hAnsi="Times New Roman"/>
                    <w:b/>
                    <w:sz w:val="24"/>
                    <w:szCs w:val="24"/>
                    <w:lang w:val="sah-RU"/>
                  </w:rPr>
                </w:rPrChange>
              </w:rPr>
              <w:pPrChange w:id="11293"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94" w:author="ADMUSER" w:date="2021-11-22T13:31:00Z">
                  <w:rPr>
                    <w:rFonts w:ascii="Times New Roman" w:hAnsi="Times New Roman"/>
                    <w:b/>
                    <w:sz w:val="24"/>
                    <w:szCs w:val="24"/>
                    <w:lang w:val="sah-RU"/>
                  </w:rPr>
                </w:rPrChange>
              </w:rPr>
              <w:t>улус</w:t>
            </w:r>
          </w:p>
        </w:tc>
        <w:tc>
          <w:tcPr>
            <w:tcW w:w="81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95" w:author="ADMUSER" w:date="2021-11-22T13:31:00Z">
                  <w:rPr>
                    <w:rFonts w:ascii="Times New Roman" w:hAnsi="Times New Roman"/>
                    <w:b/>
                    <w:sz w:val="24"/>
                    <w:szCs w:val="24"/>
                    <w:lang w:val="sah-RU"/>
                  </w:rPr>
                </w:rPrChange>
              </w:rPr>
              <w:pPrChange w:id="11296"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297" w:author="ADMUSER" w:date="2021-11-22T13:31:00Z">
                  <w:rPr>
                    <w:rFonts w:ascii="Times New Roman" w:hAnsi="Times New Roman"/>
                    <w:b/>
                    <w:sz w:val="24"/>
                    <w:szCs w:val="24"/>
                    <w:lang w:val="sah-RU"/>
                  </w:rPr>
                </w:rPrChange>
              </w:rPr>
              <w:t>фед</w:t>
            </w: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298" w:author="ADMUSER" w:date="2021-11-22T13:31:00Z">
                  <w:rPr>
                    <w:rFonts w:ascii="Times New Roman" w:hAnsi="Times New Roman"/>
                    <w:b/>
                    <w:sz w:val="24"/>
                    <w:szCs w:val="24"/>
                    <w:lang w:val="sah-RU"/>
                  </w:rPr>
                </w:rPrChange>
              </w:rPr>
              <w:pPrChange w:id="11299"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00" w:author="ADMUSER" w:date="2021-11-22T13:31:00Z">
                  <w:rPr>
                    <w:rFonts w:ascii="Times New Roman" w:hAnsi="Times New Roman"/>
                    <w:b/>
                    <w:sz w:val="24"/>
                    <w:szCs w:val="24"/>
                    <w:lang w:val="sah-RU"/>
                  </w:rPr>
                </w:rPrChange>
              </w:rPr>
              <w:t>респ</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01" w:author="ADMUSER" w:date="2021-11-22T13:31:00Z">
                  <w:rPr>
                    <w:rFonts w:ascii="Times New Roman" w:hAnsi="Times New Roman"/>
                    <w:b/>
                    <w:sz w:val="24"/>
                    <w:szCs w:val="24"/>
                    <w:lang w:val="sah-RU"/>
                  </w:rPr>
                </w:rPrChange>
              </w:rPr>
              <w:pPrChange w:id="11302"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03" w:author="ADMUSER" w:date="2021-11-22T13:31:00Z">
                  <w:rPr>
                    <w:rFonts w:ascii="Times New Roman" w:hAnsi="Times New Roman"/>
                    <w:b/>
                    <w:sz w:val="24"/>
                    <w:szCs w:val="24"/>
                    <w:lang w:val="sah-RU"/>
                  </w:rPr>
                </w:rPrChange>
              </w:rPr>
              <w:t>регион</w:t>
            </w: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04" w:author="ADMUSER" w:date="2021-11-22T13:31:00Z">
                  <w:rPr>
                    <w:rFonts w:ascii="Times New Roman" w:hAnsi="Times New Roman"/>
                    <w:b/>
                    <w:sz w:val="24"/>
                    <w:szCs w:val="24"/>
                    <w:lang w:val="sah-RU"/>
                  </w:rPr>
                </w:rPrChange>
              </w:rPr>
              <w:pPrChange w:id="11305"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06" w:author="ADMUSER" w:date="2021-11-22T13:31:00Z">
                  <w:rPr>
                    <w:rFonts w:ascii="Times New Roman" w:hAnsi="Times New Roman"/>
                    <w:b/>
                    <w:sz w:val="24"/>
                    <w:szCs w:val="24"/>
                    <w:lang w:val="sah-RU"/>
                  </w:rPr>
                </w:rPrChange>
              </w:rPr>
              <w:t>улус</w:t>
            </w:r>
          </w:p>
        </w:tc>
        <w:tc>
          <w:tcPr>
            <w:tcW w:w="81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07" w:author="ADMUSER" w:date="2021-11-22T13:31:00Z">
                  <w:rPr>
                    <w:rFonts w:ascii="Times New Roman" w:hAnsi="Times New Roman"/>
                    <w:b/>
                    <w:sz w:val="24"/>
                    <w:szCs w:val="24"/>
                    <w:lang w:val="sah-RU"/>
                  </w:rPr>
                </w:rPrChange>
              </w:rPr>
              <w:pPrChange w:id="11308"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09" w:author="ADMUSER" w:date="2021-11-22T13:31:00Z">
                  <w:rPr>
                    <w:rFonts w:ascii="Times New Roman" w:hAnsi="Times New Roman"/>
                    <w:b/>
                    <w:sz w:val="24"/>
                    <w:szCs w:val="24"/>
                    <w:lang w:val="sah-RU"/>
                  </w:rPr>
                </w:rPrChange>
              </w:rPr>
              <w:t>фед</w:t>
            </w:r>
          </w:p>
        </w:tc>
        <w:tc>
          <w:tcPr>
            <w:tcW w:w="844"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10" w:author="ADMUSER" w:date="2021-11-22T13:31:00Z">
                  <w:rPr>
                    <w:rFonts w:ascii="Times New Roman" w:hAnsi="Times New Roman"/>
                    <w:b/>
                    <w:sz w:val="24"/>
                    <w:szCs w:val="24"/>
                    <w:lang w:val="sah-RU"/>
                  </w:rPr>
                </w:rPrChange>
              </w:rPr>
              <w:pPrChange w:id="11311"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12" w:author="ADMUSER" w:date="2021-11-22T13:31:00Z">
                  <w:rPr>
                    <w:rFonts w:ascii="Times New Roman" w:hAnsi="Times New Roman"/>
                    <w:b/>
                    <w:sz w:val="24"/>
                    <w:szCs w:val="24"/>
                    <w:lang w:val="sah-RU"/>
                  </w:rPr>
                </w:rPrChange>
              </w:rPr>
              <w:t>респ</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13" w:author="ADMUSER" w:date="2021-11-22T13:31:00Z">
                  <w:rPr>
                    <w:rFonts w:ascii="Times New Roman" w:hAnsi="Times New Roman"/>
                    <w:b/>
                    <w:sz w:val="24"/>
                    <w:szCs w:val="24"/>
                    <w:lang w:val="sah-RU"/>
                  </w:rPr>
                </w:rPrChange>
              </w:rPr>
              <w:pPrChange w:id="1131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15" w:author="ADMUSER" w:date="2021-11-22T13:31:00Z">
                  <w:rPr>
                    <w:rFonts w:ascii="Times New Roman" w:hAnsi="Times New Roman"/>
                    <w:b/>
                    <w:sz w:val="24"/>
                    <w:szCs w:val="24"/>
                    <w:lang w:val="sah-RU"/>
                  </w:rPr>
                </w:rPrChange>
              </w:rPr>
              <w:t>регион</w:t>
            </w:r>
          </w:p>
        </w:tc>
        <w:tc>
          <w:tcPr>
            <w:tcW w:w="844"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16" w:author="ADMUSER" w:date="2021-11-22T13:31:00Z">
                  <w:rPr>
                    <w:rFonts w:ascii="Times New Roman" w:hAnsi="Times New Roman"/>
                    <w:b/>
                    <w:sz w:val="24"/>
                    <w:szCs w:val="24"/>
                    <w:lang w:val="sah-RU"/>
                  </w:rPr>
                </w:rPrChange>
              </w:rPr>
              <w:pPrChange w:id="11317"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18" w:author="ADMUSER" w:date="2021-11-22T13:31:00Z">
                  <w:rPr>
                    <w:rFonts w:ascii="Times New Roman" w:hAnsi="Times New Roman"/>
                    <w:b/>
                    <w:sz w:val="24"/>
                    <w:szCs w:val="24"/>
                    <w:lang w:val="sah-RU"/>
                  </w:rPr>
                </w:rPrChange>
              </w:rPr>
              <w:t>улус</w:t>
            </w:r>
          </w:p>
        </w:tc>
        <w:tc>
          <w:tcPr>
            <w:tcW w:w="811"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19" w:author="ADMUSER" w:date="2021-11-22T13:31:00Z">
                  <w:rPr>
                    <w:rFonts w:ascii="Times New Roman" w:hAnsi="Times New Roman"/>
                    <w:b/>
                    <w:sz w:val="24"/>
                    <w:szCs w:val="24"/>
                    <w:lang w:val="sah-RU"/>
                  </w:rPr>
                </w:rPrChange>
              </w:rPr>
              <w:pPrChange w:id="11320"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21" w:author="ADMUSER" w:date="2021-11-22T13:31:00Z">
                  <w:rPr>
                    <w:rFonts w:ascii="Times New Roman" w:hAnsi="Times New Roman"/>
                    <w:b/>
                    <w:sz w:val="24"/>
                    <w:szCs w:val="24"/>
                    <w:lang w:val="sah-RU"/>
                  </w:rPr>
                </w:rPrChange>
              </w:rPr>
              <w:t>фед</w:t>
            </w:r>
          </w:p>
        </w:tc>
        <w:tc>
          <w:tcPr>
            <w:tcW w:w="991"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22" w:author="ADMUSER" w:date="2021-11-22T13:31:00Z">
                  <w:rPr>
                    <w:rFonts w:ascii="Times New Roman" w:hAnsi="Times New Roman"/>
                    <w:b/>
                    <w:sz w:val="24"/>
                    <w:szCs w:val="24"/>
                    <w:lang w:val="sah-RU"/>
                  </w:rPr>
                </w:rPrChange>
              </w:rPr>
              <w:pPrChange w:id="11323"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24" w:author="ADMUSER" w:date="2021-11-22T13:31:00Z">
                  <w:rPr>
                    <w:rFonts w:ascii="Times New Roman" w:hAnsi="Times New Roman"/>
                    <w:b/>
                    <w:sz w:val="24"/>
                    <w:szCs w:val="24"/>
                    <w:lang w:val="sah-RU"/>
                  </w:rPr>
                </w:rPrChange>
              </w:rPr>
              <w:t>респ</w:t>
            </w:r>
          </w:p>
        </w:tc>
        <w:tc>
          <w:tcPr>
            <w:tcW w:w="108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25" w:author="ADMUSER" w:date="2021-11-22T13:31:00Z">
                  <w:rPr>
                    <w:rFonts w:ascii="Times New Roman" w:hAnsi="Times New Roman"/>
                    <w:b/>
                    <w:sz w:val="24"/>
                    <w:szCs w:val="24"/>
                    <w:lang w:val="sah-RU"/>
                  </w:rPr>
                </w:rPrChange>
              </w:rPr>
              <w:pPrChange w:id="11326"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27" w:author="ADMUSER" w:date="2021-11-22T13:31:00Z">
                  <w:rPr>
                    <w:rFonts w:ascii="Times New Roman" w:hAnsi="Times New Roman"/>
                    <w:b/>
                    <w:sz w:val="24"/>
                    <w:szCs w:val="24"/>
                    <w:lang w:val="sah-RU"/>
                  </w:rPr>
                </w:rPrChange>
              </w:rPr>
              <w:t>регион</w:t>
            </w:r>
          </w:p>
        </w:tc>
        <w:tc>
          <w:tcPr>
            <w:tcW w:w="1500" w:type="dxa"/>
            <w:shd w:val="clear" w:color="auto" w:fill="auto"/>
          </w:tcPr>
          <w:p w:rsidR="00FE4AEA" w:rsidRPr="00D21076" w:rsidRDefault="00B8797F">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28" w:author="ADMUSER" w:date="2021-11-22T13:31:00Z">
                  <w:rPr>
                    <w:rFonts w:ascii="Times New Roman" w:hAnsi="Times New Roman"/>
                    <w:b/>
                    <w:sz w:val="24"/>
                    <w:szCs w:val="24"/>
                    <w:lang w:val="sah-RU"/>
                  </w:rPr>
                </w:rPrChange>
              </w:rPr>
              <w:pPrChange w:id="11329"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30" w:author="ADMUSER" w:date="2021-11-22T13:31:00Z">
                  <w:rPr>
                    <w:rFonts w:ascii="Times New Roman" w:hAnsi="Times New Roman"/>
                    <w:b/>
                    <w:sz w:val="24"/>
                    <w:szCs w:val="24"/>
                    <w:lang w:val="sah-RU"/>
                  </w:rPr>
                </w:rPrChange>
              </w:rPr>
              <w:t>У</w:t>
            </w:r>
            <w:r w:rsidR="00FE4AEA" w:rsidRPr="00D21076">
              <w:rPr>
                <w:rFonts w:ascii="Times New Roman" w:hAnsi="Times New Roman" w:cs="Times New Roman"/>
                <w:b/>
                <w:color w:val="000000" w:themeColor="text1"/>
                <w:sz w:val="24"/>
                <w:szCs w:val="24"/>
                <w:lang w:val="sah-RU"/>
                <w:rPrChange w:id="11331" w:author="ADMUSER" w:date="2021-11-22T13:31:00Z">
                  <w:rPr>
                    <w:rFonts w:ascii="Times New Roman" w:hAnsi="Times New Roman"/>
                    <w:b/>
                    <w:sz w:val="24"/>
                    <w:szCs w:val="24"/>
                    <w:lang w:val="sah-RU"/>
                  </w:rPr>
                </w:rPrChange>
              </w:rPr>
              <w:t>лус</w:t>
            </w:r>
          </w:p>
        </w:tc>
      </w:tr>
      <w:tr w:rsidR="00D21076" w:rsidRPr="00D21076" w:rsidTr="008B31CA">
        <w:tc>
          <w:tcPr>
            <w:tcW w:w="81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32" w:author="ADMUSER" w:date="2021-11-22T13:31:00Z">
                  <w:rPr>
                    <w:rFonts w:ascii="Times New Roman" w:hAnsi="Times New Roman" w:cs="Times New Roman"/>
                    <w:b/>
                    <w:sz w:val="24"/>
                    <w:szCs w:val="24"/>
                    <w:lang w:val="sah-RU"/>
                  </w:rPr>
                </w:rPrChange>
              </w:rPr>
              <w:pPrChange w:id="11333" w:author="ADMUSER" w:date="2021-11-22T14:02:00Z">
                <w:pPr>
                  <w:spacing w:after="0" w:line="240" w:lineRule="auto"/>
                  <w:jc w:val="both"/>
                </w:pPr>
              </w:pPrChange>
            </w:pPr>
          </w:p>
        </w:tc>
        <w:tc>
          <w:tcPr>
            <w:tcW w:w="84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en-US"/>
                <w:rPrChange w:id="11334" w:author="ADMUSER" w:date="2021-11-22T13:31:00Z">
                  <w:rPr>
                    <w:rFonts w:ascii="Times New Roman" w:hAnsi="Times New Roman"/>
                    <w:b/>
                    <w:sz w:val="24"/>
                    <w:szCs w:val="24"/>
                    <w:lang w:val="en-US"/>
                  </w:rPr>
                </w:rPrChange>
              </w:rPr>
              <w:pPrChange w:id="11335"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36" w:author="ADMUSER" w:date="2021-11-22T13:31:00Z">
                  <w:rPr>
                    <w:rFonts w:ascii="Times New Roman" w:hAnsi="Times New Roman"/>
                    <w:b/>
                    <w:sz w:val="24"/>
                    <w:szCs w:val="24"/>
                    <w:lang w:val="sah-RU"/>
                  </w:rPr>
                </w:rPrChange>
              </w:rPr>
              <w:pPrChange w:id="11337" w:author="ADMUSER" w:date="2021-11-22T14:02:00Z">
                <w:pPr>
                  <w:spacing w:after="0" w:line="240" w:lineRule="auto"/>
                  <w:jc w:val="both"/>
                </w:pPr>
              </w:pPrChange>
            </w:pP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38" w:author="ADMUSER" w:date="2021-11-22T13:31:00Z">
                  <w:rPr>
                    <w:rFonts w:ascii="Times New Roman" w:hAnsi="Times New Roman"/>
                    <w:b/>
                    <w:sz w:val="24"/>
                    <w:szCs w:val="24"/>
                    <w:lang w:val="sah-RU"/>
                  </w:rPr>
                </w:rPrChange>
              </w:rPr>
              <w:pPrChange w:id="11339"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40" w:author="ADMUSER" w:date="2021-11-22T13:31:00Z">
                  <w:rPr>
                    <w:rFonts w:ascii="Times New Roman" w:hAnsi="Times New Roman"/>
                    <w:b/>
                    <w:sz w:val="24"/>
                    <w:szCs w:val="24"/>
                    <w:lang w:val="sah-RU"/>
                  </w:rPr>
                </w:rPrChange>
              </w:rPr>
              <w:t>1</w:t>
            </w:r>
          </w:p>
        </w:tc>
        <w:tc>
          <w:tcPr>
            <w:tcW w:w="81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41" w:author="ADMUSER" w:date="2021-11-22T13:31:00Z">
                  <w:rPr>
                    <w:rFonts w:ascii="Times New Roman" w:hAnsi="Times New Roman"/>
                    <w:b/>
                    <w:sz w:val="24"/>
                    <w:szCs w:val="24"/>
                    <w:lang w:val="sah-RU"/>
                  </w:rPr>
                </w:rPrChange>
              </w:rPr>
              <w:pPrChange w:id="11342" w:author="ADMUSER" w:date="2021-11-22T14:02:00Z">
                <w:pPr>
                  <w:spacing w:after="0" w:line="240" w:lineRule="auto"/>
                  <w:jc w:val="both"/>
                </w:pPr>
              </w:pPrChange>
            </w:pP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43" w:author="ADMUSER" w:date="2021-11-22T13:31:00Z">
                  <w:rPr>
                    <w:rFonts w:ascii="Times New Roman" w:hAnsi="Times New Roman"/>
                    <w:b/>
                    <w:sz w:val="24"/>
                    <w:szCs w:val="24"/>
                    <w:lang w:val="sah-RU"/>
                  </w:rPr>
                </w:rPrChange>
              </w:rPr>
              <w:pPrChange w:id="1134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45" w:author="ADMUSER" w:date="2021-11-22T13:31:00Z">
                  <w:rPr>
                    <w:rFonts w:ascii="Times New Roman" w:hAnsi="Times New Roman"/>
                    <w:b/>
                    <w:sz w:val="24"/>
                    <w:szCs w:val="24"/>
                    <w:lang w:val="sah-RU"/>
                  </w:rPr>
                </w:rPrChange>
              </w:rPr>
              <w:t>5</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46" w:author="ADMUSER" w:date="2021-11-22T13:31:00Z">
                  <w:rPr>
                    <w:rFonts w:ascii="Times New Roman" w:hAnsi="Times New Roman"/>
                    <w:b/>
                    <w:sz w:val="24"/>
                    <w:szCs w:val="24"/>
                    <w:lang w:val="sah-RU"/>
                  </w:rPr>
                </w:rPrChange>
              </w:rPr>
              <w:pPrChange w:id="11347"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48" w:author="ADMUSER" w:date="2021-11-22T13:31:00Z">
                  <w:rPr>
                    <w:rFonts w:ascii="Times New Roman" w:hAnsi="Times New Roman"/>
                    <w:b/>
                    <w:sz w:val="24"/>
                    <w:szCs w:val="24"/>
                    <w:lang w:val="sah-RU"/>
                  </w:rPr>
                </w:rPrChange>
              </w:rPr>
              <w:t>1</w:t>
            </w: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en-US"/>
                <w:rPrChange w:id="11349" w:author="ADMUSER" w:date="2021-11-22T13:31:00Z">
                  <w:rPr>
                    <w:rFonts w:ascii="Times New Roman" w:hAnsi="Times New Roman"/>
                    <w:b/>
                    <w:sz w:val="24"/>
                    <w:szCs w:val="24"/>
                    <w:lang w:val="en-US"/>
                  </w:rPr>
                </w:rPrChange>
              </w:rPr>
              <w:pPrChange w:id="11350"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51" w:author="ADMUSER" w:date="2021-11-22T13:31:00Z">
                  <w:rPr>
                    <w:rFonts w:ascii="Times New Roman" w:hAnsi="Times New Roman"/>
                    <w:b/>
                    <w:sz w:val="24"/>
                    <w:szCs w:val="24"/>
                    <w:lang w:val="sah-RU"/>
                  </w:rPr>
                </w:rPrChange>
              </w:rPr>
              <w:t>19</w:t>
            </w:r>
          </w:p>
        </w:tc>
        <w:tc>
          <w:tcPr>
            <w:tcW w:w="81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52" w:author="ADMUSER" w:date="2021-11-22T13:31:00Z">
                  <w:rPr>
                    <w:rFonts w:ascii="Times New Roman" w:hAnsi="Times New Roman"/>
                    <w:b/>
                    <w:sz w:val="24"/>
                    <w:szCs w:val="24"/>
                    <w:lang w:val="sah-RU"/>
                  </w:rPr>
                </w:rPrChange>
              </w:rPr>
              <w:pPrChange w:id="11353" w:author="ADMUSER" w:date="2021-11-22T14:02:00Z">
                <w:pPr>
                  <w:spacing w:after="0" w:line="240" w:lineRule="auto"/>
                  <w:jc w:val="both"/>
                </w:pPr>
              </w:pPrChange>
            </w:pPr>
          </w:p>
        </w:tc>
        <w:tc>
          <w:tcPr>
            <w:tcW w:w="844"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54" w:author="ADMUSER" w:date="2021-11-22T13:31:00Z">
                  <w:rPr>
                    <w:rFonts w:ascii="Times New Roman" w:hAnsi="Times New Roman"/>
                    <w:b/>
                    <w:sz w:val="24"/>
                    <w:szCs w:val="24"/>
                    <w:lang w:val="sah-RU"/>
                  </w:rPr>
                </w:rPrChange>
              </w:rPr>
              <w:pPrChange w:id="11355"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56" w:author="ADMUSER" w:date="2021-11-22T13:31:00Z">
                  <w:rPr>
                    <w:rFonts w:ascii="Times New Roman" w:hAnsi="Times New Roman"/>
                    <w:b/>
                    <w:sz w:val="24"/>
                    <w:szCs w:val="24"/>
                    <w:lang w:val="sah-RU"/>
                  </w:rPr>
                </w:rPrChange>
              </w:rPr>
              <w:pPrChange w:id="11357" w:author="ADMUSER" w:date="2021-11-22T14:02:00Z">
                <w:pPr>
                  <w:spacing w:after="0" w:line="240" w:lineRule="auto"/>
                  <w:jc w:val="both"/>
                </w:pPr>
              </w:pPrChange>
            </w:pPr>
          </w:p>
        </w:tc>
        <w:tc>
          <w:tcPr>
            <w:tcW w:w="844"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58" w:author="ADMUSER" w:date="2021-11-22T13:31:00Z">
                  <w:rPr>
                    <w:rFonts w:ascii="Times New Roman" w:hAnsi="Times New Roman"/>
                    <w:b/>
                    <w:sz w:val="24"/>
                    <w:szCs w:val="24"/>
                    <w:lang w:val="sah-RU"/>
                  </w:rPr>
                </w:rPrChange>
              </w:rPr>
              <w:pPrChange w:id="11359" w:author="ADMUSER" w:date="2021-11-22T14:02:00Z">
                <w:pPr>
                  <w:spacing w:after="0" w:line="240" w:lineRule="auto"/>
                  <w:jc w:val="both"/>
                </w:pPr>
              </w:pPrChange>
            </w:pPr>
          </w:p>
        </w:tc>
        <w:tc>
          <w:tcPr>
            <w:tcW w:w="811"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60" w:author="ADMUSER" w:date="2021-11-22T13:31:00Z">
                  <w:rPr>
                    <w:rFonts w:ascii="Times New Roman" w:hAnsi="Times New Roman"/>
                    <w:b/>
                    <w:sz w:val="24"/>
                    <w:szCs w:val="24"/>
                    <w:lang w:val="sah-RU"/>
                  </w:rPr>
                </w:rPrChange>
              </w:rPr>
              <w:pPrChange w:id="11361" w:author="ADMUSER" w:date="2021-11-22T14:02:00Z">
                <w:pPr>
                  <w:spacing w:after="0" w:line="240" w:lineRule="auto"/>
                  <w:jc w:val="both"/>
                </w:pPr>
              </w:pPrChange>
            </w:pPr>
          </w:p>
        </w:tc>
        <w:tc>
          <w:tcPr>
            <w:tcW w:w="991"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62" w:author="ADMUSER" w:date="2021-11-22T13:31:00Z">
                  <w:rPr>
                    <w:rFonts w:ascii="Times New Roman" w:hAnsi="Times New Roman"/>
                    <w:b/>
                    <w:sz w:val="24"/>
                    <w:szCs w:val="24"/>
                    <w:lang w:val="sah-RU"/>
                  </w:rPr>
                </w:rPrChange>
              </w:rPr>
              <w:pPrChange w:id="11363" w:author="ADMUSER" w:date="2021-11-22T14:02:00Z">
                <w:pPr>
                  <w:spacing w:after="0" w:line="240" w:lineRule="auto"/>
                  <w:jc w:val="both"/>
                </w:pPr>
              </w:pPrChange>
            </w:pPr>
          </w:p>
        </w:tc>
        <w:tc>
          <w:tcPr>
            <w:tcW w:w="108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64" w:author="ADMUSER" w:date="2021-11-22T13:31:00Z">
                  <w:rPr>
                    <w:rFonts w:ascii="Times New Roman" w:hAnsi="Times New Roman"/>
                    <w:b/>
                    <w:sz w:val="24"/>
                    <w:szCs w:val="24"/>
                    <w:lang w:val="sah-RU"/>
                  </w:rPr>
                </w:rPrChange>
              </w:rPr>
              <w:pPrChange w:id="11365" w:author="ADMUSER" w:date="2021-11-22T14:02:00Z">
                <w:pPr>
                  <w:spacing w:after="0" w:line="240" w:lineRule="auto"/>
                  <w:jc w:val="both"/>
                </w:pPr>
              </w:pPrChange>
            </w:pPr>
          </w:p>
        </w:tc>
        <w:tc>
          <w:tcPr>
            <w:tcW w:w="150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66" w:author="ADMUSER" w:date="2021-11-22T13:31:00Z">
                  <w:rPr>
                    <w:rFonts w:ascii="Times New Roman" w:hAnsi="Times New Roman"/>
                    <w:b/>
                    <w:sz w:val="24"/>
                    <w:szCs w:val="24"/>
                    <w:lang w:val="sah-RU"/>
                  </w:rPr>
                </w:rPrChange>
              </w:rPr>
              <w:pPrChange w:id="11367" w:author="ADMUSER" w:date="2021-11-22T14:02:00Z">
                <w:pPr>
                  <w:spacing w:after="0" w:line="240" w:lineRule="auto"/>
                  <w:jc w:val="both"/>
                </w:pPr>
              </w:pPrChange>
            </w:pPr>
          </w:p>
        </w:tc>
      </w:tr>
      <w:tr w:rsidR="00D21076" w:rsidRPr="00D21076" w:rsidTr="008B31CA">
        <w:tc>
          <w:tcPr>
            <w:tcW w:w="81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68" w:author="ADMUSER" w:date="2021-11-22T13:31:00Z">
                  <w:rPr>
                    <w:rFonts w:ascii="Times New Roman" w:hAnsi="Times New Roman" w:cs="Times New Roman"/>
                    <w:b/>
                    <w:sz w:val="24"/>
                    <w:szCs w:val="24"/>
                    <w:lang w:val="sah-RU"/>
                  </w:rPr>
                </w:rPrChange>
              </w:rPr>
              <w:pPrChange w:id="11369" w:author="ADMUSER" w:date="2021-11-22T14:02:00Z">
                <w:pPr>
                  <w:spacing w:after="0" w:line="240" w:lineRule="auto"/>
                  <w:jc w:val="both"/>
                </w:pPr>
              </w:pPrChange>
            </w:pPr>
          </w:p>
        </w:tc>
        <w:tc>
          <w:tcPr>
            <w:tcW w:w="84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70" w:author="ADMUSER" w:date="2021-11-22T13:31:00Z">
                  <w:rPr>
                    <w:rFonts w:ascii="Times New Roman" w:hAnsi="Times New Roman"/>
                    <w:b/>
                    <w:sz w:val="24"/>
                    <w:szCs w:val="24"/>
                    <w:lang w:val="sah-RU"/>
                  </w:rPr>
                </w:rPrChange>
              </w:rPr>
              <w:pPrChange w:id="11371"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72" w:author="ADMUSER" w:date="2021-11-22T13:31:00Z">
                  <w:rPr>
                    <w:rFonts w:ascii="Times New Roman" w:hAnsi="Times New Roman"/>
                    <w:b/>
                    <w:sz w:val="24"/>
                    <w:szCs w:val="24"/>
                    <w:lang w:val="sah-RU"/>
                  </w:rPr>
                </w:rPrChange>
              </w:rPr>
              <w:pPrChange w:id="11373" w:author="ADMUSER" w:date="2021-11-22T14:02:00Z">
                <w:pPr>
                  <w:spacing w:after="0" w:line="240" w:lineRule="auto"/>
                  <w:jc w:val="both"/>
                </w:pPr>
              </w:pPrChange>
            </w:pP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74" w:author="ADMUSER" w:date="2021-11-22T13:31:00Z">
                  <w:rPr>
                    <w:rFonts w:ascii="Times New Roman" w:hAnsi="Times New Roman"/>
                    <w:b/>
                    <w:sz w:val="24"/>
                    <w:szCs w:val="24"/>
                    <w:lang w:val="sah-RU"/>
                  </w:rPr>
                </w:rPrChange>
              </w:rPr>
              <w:pPrChange w:id="11375" w:author="ADMUSER" w:date="2021-11-22T14:02:00Z">
                <w:pPr>
                  <w:spacing w:after="0" w:line="240" w:lineRule="auto"/>
                  <w:jc w:val="both"/>
                </w:pPr>
              </w:pPrChange>
            </w:pPr>
          </w:p>
        </w:tc>
        <w:tc>
          <w:tcPr>
            <w:tcW w:w="81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76" w:author="ADMUSER" w:date="2021-11-22T13:31:00Z">
                  <w:rPr>
                    <w:rFonts w:ascii="Times New Roman" w:hAnsi="Times New Roman"/>
                    <w:b/>
                    <w:sz w:val="24"/>
                    <w:szCs w:val="24"/>
                    <w:lang w:val="sah-RU"/>
                  </w:rPr>
                </w:rPrChange>
              </w:rPr>
              <w:pPrChange w:id="11377" w:author="ADMUSER" w:date="2021-11-22T14:02:00Z">
                <w:pPr>
                  <w:spacing w:after="0" w:line="240" w:lineRule="auto"/>
                  <w:jc w:val="both"/>
                </w:pPr>
              </w:pPrChange>
            </w:pP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78" w:author="ADMUSER" w:date="2021-11-22T13:31:00Z">
                  <w:rPr>
                    <w:rFonts w:ascii="Times New Roman" w:hAnsi="Times New Roman"/>
                    <w:b/>
                    <w:sz w:val="24"/>
                    <w:szCs w:val="24"/>
                    <w:lang w:val="sah-RU"/>
                  </w:rPr>
                </w:rPrChange>
              </w:rPr>
              <w:pPrChange w:id="11379"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80" w:author="ADMUSER" w:date="2021-11-22T13:31:00Z">
                  <w:rPr>
                    <w:rFonts w:ascii="Times New Roman" w:hAnsi="Times New Roman"/>
                    <w:b/>
                    <w:sz w:val="24"/>
                    <w:szCs w:val="24"/>
                    <w:lang w:val="sah-RU"/>
                  </w:rPr>
                </w:rPrChange>
              </w:rPr>
              <w:t>1</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81" w:author="ADMUSER" w:date="2021-11-22T13:31:00Z">
                  <w:rPr>
                    <w:rFonts w:ascii="Times New Roman" w:hAnsi="Times New Roman"/>
                    <w:b/>
                    <w:sz w:val="24"/>
                    <w:szCs w:val="24"/>
                    <w:lang w:val="sah-RU"/>
                  </w:rPr>
                </w:rPrChange>
              </w:rPr>
              <w:pPrChange w:id="11382" w:author="ADMUSER" w:date="2021-11-22T14:02:00Z">
                <w:pPr>
                  <w:spacing w:after="0" w:line="240" w:lineRule="auto"/>
                  <w:jc w:val="both"/>
                </w:pPr>
              </w:pPrChange>
            </w:pP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83" w:author="ADMUSER" w:date="2021-11-22T13:31:00Z">
                  <w:rPr>
                    <w:rFonts w:ascii="Times New Roman" w:hAnsi="Times New Roman"/>
                    <w:b/>
                    <w:sz w:val="24"/>
                    <w:szCs w:val="24"/>
                    <w:lang w:val="sah-RU"/>
                  </w:rPr>
                </w:rPrChange>
              </w:rPr>
              <w:pPrChange w:id="11384"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385" w:author="ADMUSER" w:date="2021-11-22T13:31:00Z">
                  <w:rPr>
                    <w:rFonts w:ascii="Times New Roman" w:hAnsi="Times New Roman"/>
                    <w:b/>
                    <w:sz w:val="24"/>
                    <w:szCs w:val="24"/>
                    <w:lang w:val="sah-RU"/>
                  </w:rPr>
                </w:rPrChange>
              </w:rPr>
              <w:t>1</w:t>
            </w:r>
          </w:p>
        </w:tc>
        <w:tc>
          <w:tcPr>
            <w:tcW w:w="81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86" w:author="ADMUSER" w:date="2021-11-22T13:31:00Z">
                  <w:rPr>
                    <w:rFonts w:ascii="Times New Roman" w:hAnsi="Times New Roman"/>
                    <w:b/>
                    <w:sz w:val="24"/>
                    <w:szCs w:val="24"/>
                    <w:lang w:val="sah-RU"/>
                  </w:rPr>
                </w:rPrChange>
              </w:rPr>
              <w:pPrChange w:id="11387" w:author="ADMUSER" w:date="2021-11-22T14:02:00Z">
                <w:pPr>
                  <w:spacing w:after="0" w:line="240" w:lineRule="auto"/>
                  <w:jc w:val="both"/>
                </w:pPr>
              </w:pPrChange>
            </w:pPr>
          </w:p>
        </w:tc>
        <w:tc>
          <w:tcPr>
            <w:tcW w:w="844"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88" w:author="ADMUSER" w:date="2021-11-22T13:31:00Z">
                  <w:rPr>
                    <w:rFonts w:ascii="Times New Roman" w:hAnsi="Times New Roman"/>
                    <w:b/>
                    <w:sz w:val="24"/>
                    <w:szCs w:val="24"/>
                    <w:lang w:val="sah-RU"/>
                  </w:rPr>
                </w:rPrChange>
              </w:rPr>
              <w:pPrChange w:id="11389"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90" w:author="ADMUSER" w:date="2021-11-22T13:31:00Z">
                  <w:rPr>
                    <w:rFonts w:ascii="Times New Roman" w:hAnsi="Times New Roman"/>
                    <w:b/>
                    <w:sz w:val="24"/>
                    <w:szCs w:val="24"/>
                    <w:lang w:val="sah-RU"/>
                  </w:rPr>
                </w:rPrChange>
              </w:rPr>
              <w:pPrChange w:id="11391" w:author="ADMUSER" w:date="2021-11-22T14:02:00Z">
                <w:pPr>
                  <w:spacing w:after="0" w:line="240" w:lineRule="auto"/>
                  <w:jc w:val="both"/>
                </w:pPr>
              </w:pPrChange>
            </w:pPr>
          </w:p>
        </w:tc>
        <w:tc>
          <w:tcPr>
            <w:tcW w:w="844"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92" w:author="ADMUSER" w:date="2021-11-22T13:31:00Z">
                  <w:rPr>
                    <w:rFonts w:ascii="Times New Roman" w:hAnsi="Times New Roman"/>
                    <w:b/>
                    <w:sz w:val="24"/>
                    <w:szCs w:val="24"/>
                    <w:lang w:val="sah-RU"/>
                  </w:rPr>
                </w:rPrChange>
              </w:rPr>
              <w:pPrChange w:id="11393" w:author="ADMUSER" w:date="2021-11-22T14:02:00Z">
                <w:pPr>
                  <w:spacing w:after="0" w:line="240" w:lineRule="auto"/>
                  <w:jc w:val="both"/>
                </w:pPr>
              </w:pPrChange>
            </w:pPr>
          </w:p>
        </w:tc>
        <w:tc>
          <w:tcPr>
            <w:tcW w:w="811"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94" w:author="ADMUSER" w:date="2021-11-22T13:31:00Z">
                  <w:rPr>
                    <w:rFonts w:ascii="Times New Roman" w:hAnsi="Times New Roman"/>
                    <w:b/>
                    <w:sz w:val="24"/>
                    <w:szCs w:val="24"/>
                    <w:lang w:val="sah-RU"/>
                  </w:rPr>
                </w:rPrChange>
              </w:rPr>
              <w:pPrChange w:id="11395" w:author="ADMUSER" w:date="2021-11-22T14:02:00Z">
                <w:pPr>
                  <w:spacing w:after="0" w:line="240" w:lineRule="auto"/>
                  <w:jc w:val="both"/>
                </w:pPr>
              </w:pPrChange>
            </w:pPr>
          </w:p>
        </w:tc>
        <w:tc>
          <w:tcPr>
            <w:tcW w:w="991"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96" w:author="ADMUSER" w:date="2021-11-22T13:31:00Z">
                  <w:rPr>
                    <w:rFonts w:ascii="Times New Roman" w:hAnsi="Times New Roman"/>
                    <w:b/>
                    <w:sz w:val="24"/>
                    <w:szCs w:val="24"/>
                    <w:lang w:val="sah-RU"/>
                  </w:rPr>
                </w:rPrChange>
              </w:rPr>
              <w:pPrChange w:id="11397" w:author="ADMUSER" w:date="2021-11-22T14:02:00Z">
                <w:pPr>
                  <w:spacing w:after="0" w:line="240" w:lineRule="auto"/>
                  <w:jc w:val="both"/>
                </w:pPr>
              </w:pPrChange>
            </w:pPr>
          </w:p>
        </w:tc>
        <w:tc>
          <w:tcPr>
            <w:tcW w:w="108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398" w:author="ADMUSER" w:date="2021-11-22T13:31:00Z">
                  <w:rPr>
                    <w:rFonts w:ascii="Times New Roman" w:hAnsi="Times New Roman"/>
                    <w:b/>
                    <w:sz w:val="24"/>
                    <w:szCs w:val="24"/>
                    <w:lang w:val="sah-RU"/>
                  </w:rPr>
                </w:rPrChange>
              </w:rPr>
              <w:pPrChange w:id="11399" w:author="ADMUSER" w:date="2021-11-22T14:02:00Z">
                <w:pPr>
                  <w:spacing w:after="0" w:line="240" w:lineRule="auto"/>
                  <w:jc w:val="both"/>
                </w:pPr>
              </w:pPrChange>
            </w:pPr>
          </w:p>
        </w:tc>
        <w:tc>
          <w:tcPr>
            <w:tcW w:w="150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00" w:author="ADMUSER" w:date="2021-11-22T13:31:00Z">
                  <w:rPr>
                    <w:rFonts w:ascii="Times New Roman" w:hAnsi="Times New Roman"/>
                    <w:b/>
                    <w:sz w:val="24"/>
                    <w:szCs w:val="24"/>
                    <w:lang w:val="sah-RU"/>
                  </w:rPr>
                </w:rPrChange>
              </w:rPr>
              <w:pPrChange w:id="11401"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sah-RU"/>
                <w:rPrChange w:id="11402" w:author="ADMUSER" w:date="2021-11-22T13:31:00Z">
                  <w:rPr>
                    <w:rFonts w:ascii="Times New Roman" w:hAnsi="Times New Roman"/>
                    <w:b/>
                    <w:sz w:val="24"/>
                    <w:szCs w:val="24"/>
                    <w:lang w:val="sah-RU"/>
                  </w:rPr>
                </w:rPrChange>
              </w:rPr>
              <w:t>сертификат</w:t>
            </w:r>
          </w:p>
        </w:tc>
      </w:tr>
      <w:tr w:rsidR="00D21076" w:rsidRPr="00D21076" w:rsidTr="008B31CA">
        <w:tc>
          <w:tcPr>
            <w:tcW w:w="81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03" w:author="ADMUSER" w:date="2021-11-22T13:31:00Z">
                  <w:rPr>
                    <w:rFonts w:ascii="Times New Roman" w:hAnsi="Times New Roman" w:cs="Times New Roman"/>
                    <w:b/>
                    <w:sz w:val="24"/>
                    <w:szCs w:val="24"/>
                    <w:lang w:val="sah-RU"/>
                  </w:rPr>
                </w:rPrChange>
              </w:rPr>
              <w:pPrChange w:id="11404" w:author="ADMUSER" w:date="2021-11-22T14:02:00Z">
                <w:pPr>
                  <w:spacing w:after="0" w:line="240" w:lineRule="auto"/>
                  <w:jc w:val="both"/>
                </w:pPr>
              </w:pPrChange>
            </w:pPr>
          </w:p>
        </w:tc>
        <w:tc>
          <w:tcPr>
            <w:tcW w:w="847"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en-US"/>
                <w:rPrChange w:id="11405" w:author="ADMUSER" w:date="2021-11-22T13:31:00Z">
                  <w:rPr>
                    <w:rFonts w:ascii="Times New Roman" w:hAnsi="Times New Roman"/>
                    <w:b/>
                    <w:sz w:val="24"/>
                    <w:szCs w:val="24"/>
                    <w:lang w:val="en-US"/>
                  </w:rPr>
                </w:rPrChange>
              </w:rPr>
              <w:pPrChange w:id="11406" w:author="ADMUSER" w:date="2021-11-22T14:02:00Z">
                <w:pPr>
                  <w:spacing w:after="0" w:line="240" w:lineRule="auto"/>
                  <w:jc w:val="both"/>
                </w:pPr>
              </w:pPrChange>
            </w:pPr>
            <w:r w:rsidRPr="00D21076">
              <w:rPr>
                <w:rFonts w:ascii="Times New Roman" w:hAnsi="Times New Roman" w:cs="Times New Roman"/>
                <w:b/>
                <w:color w:val="000000" w:themeColor="text1"/>
                <w:sz w:val="24"/>
                <w:szCs w:val="24"/>
                <w:lang w:val="en-US"/>
                <w:rPrChange w:id="11407" w:author="ADMUSER" w:date="2021-11-22T13:31:00Z">
                  <w:rPr>
                    <w:rFonts w:ascii="Times New Roman" w:hAnsi="Times New Roman"/>
                    <w:b/>
                    <w:sz w:val="24"/>
                    <w:szCs w:val="24"/>
                    <w:lang w:val="en-US"/>
                  </w:rPr>
                </w:rPrChange>
              </w:rPr>
              <w:t>1</w:t>
            </w: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08" w:author="ADMUSER" w:date="2021-11-22T13:31:00Z">
                  <w:rPr>
                    <w:rFonts w:ascii="Times New Roman" w:hAnsi="Times New Roman"/>
                    <w:b/>
                    <w:sz w:val="24"/>
                    <w:szCs w:val="24"/>
                    <w:lang w:val="sah-RU"/>
                  </w:rPr>
                </w:rPrChange>
              </w:rPr>
              <w:pPrChange w:id="11409" w:author="ADMUSER" w:date="2021-11-22T14:02:00Z">
                <w:pPr>
                  <w:spacing w:after="0" w:line="240" w:lineRule="auto"/>
                  <w:jc w:val="both"/>
                </w:pPr>
              </w:pPrChange>
            </w:pP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10" w:author="ADMUSER" w:date="2021-11-22T13:31:00Z">
                  <w:rPr>
                    <w:rFonts w:ascii="Times New Roman" w:hAnsi="Times New Roman"/>
                    <w:b/>
                    <w:sz w:val="24"/>
                    <w:szCs w:val="24"/>
                    <w:lang w:val="sah-RU"/>
                  </w:rPr>
                </w:rPrChange>
              </w:rPr>
              <w:pPrChange w:id="11411" w:author="ADMUSER" w:date="2021-11-22T14:02:00Z">
                <w:pPr>
                  <w:spacing w:after="0" w:line="240" w:lineRule="auto"/>
                  <w:jc w:val="both"/>
                </w:pPr>
              </w:pPrChange>
            </w:pPr>
          </w:p>
        </w:tc>
        <w:tc>
          <w:tcPr>
            <w:tcW w:w="815"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12" w:author="ADMUSER" w:date="2021-11-22T13:31:00Z">
                  <w:rPr>
                    <w:rFonts w:ascii="Times New Roman" w:hAnsi="Times New Roman"/>
                    <w:b/>
                    <w:sz w:val="24"/>
                    <w:szCs w:val="24"/>
                    <w:lang w:val="sah-RU"/>
                  </w:rPr>
                </w:rPrChange>
              </w:rPr>
              <w:pPrChange w:id="11413" w:author="ADMUSER" w:date="2021-11-22T14:02:00Z">
                <w:pPr>
                  <w:spacing w:after="0" w:line="240" w:lineRule="auto"/>
                  <w:jc w:val="both"/>
                </w:pPr>
              </w:pPrChange>
            </w:pP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14" w:author="ADMUSER" w:date="2021-11-22T13:31:00Z">
                  <w:rPr>
                    <w:rFonts w:ascii="Times New Roman" w:hAnsi="Times New Roman"/>
                    <w:b/>
                    <w:sz w:val="24"/>
                    <w:szCs w:val="24"/>
                    <w:lang w:val="sah-RU"/>
                  </w:rPr>
                </w:rPrChange>
              </w:rPr>
              <w:pPrChange w:id="11415"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16" w:author="ADMUSER" w:date="2021-11-22T13:31:00Z">
                  <w:rPr>
                    <w:rFonts w:ascii="Times New Roman" w:hAnsi="Times New Roman"/>
                    <w:b/>
                    <w:sz w:val="24"/>
                    <w:szCs w:val="24"/>
                    <w:lang w:val="sah-RU"/>
                  </w:rPr>
                </w:rPrChange>
              </w:rPr>
              <w:pPrChange w:id="11417" w:author="ADMUSER" w:date="2021-11-22T14:02:00Z">
                <w:pPr>
                  <w:spacing w:after="0" w:line="240" w:lineRule="auto"/>
                  <w:jc w:val="both"/>
                </w:pPr>
              </w:pPrChange>
            </w:pPr>
          </w:p>
        </w:tc>
        <w:tc>
          <w:tcPr>
            <w:tcW w:w="846"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18" w:author="ADMUSER" w:date="2021-11-22T13:31:00Z">
                  <w:rPr>
                    <w:rFonts w:ascii="Times New Roman" w:hAnsi="Times New Roman"/>
                    <w:b/>
                    <w:sz w:val="24"/>
                    <w:szCs w:val="24"/>
                    <w:lang w:val="sah-RU"/>
                  </w:rPr>
                </w:rPrChange>
              </w:rPr>
              <w:pPrChange w:id="11419" w:author="ADMUSER" w:date="2021-11-22T14:02:00Z">
                <w:pPr>
                  <w:spacing w:after="0" w:line="240" w:lineRule="auto"/>
                  <w:jc w:val="both"/>
                </w:pPr>
              </w:pPrChange>
            </w:pPr>
          </w:p>
        </w:tc>
        <w:tc>
          <w:tcPr>
            <w:tcW w:w="813"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20" w:author="ADMUSER" w:date="2021-11-22T13:31:00Z">
                  <w:rPr>
                    <w:rFonts w:ascii="Times New Roman" w:hAnsi="Times New Roman"/>
                    <w:b/>
                    <w:sz w:val="24"/>
                    <w:szCs w:val="24"/>
                    <w:lang w:val="sah-RU"/>
                  </w:rPr>
                </w:rPrChange>
              </w:rPr>
              <w:pPrChange w:id="11421" w:author="ADMUSER" w:date="2021-11-22T14:02:00Z">
                <w:pPr>
                  <w:spacing w:after="0" w:line="240" w:lineRule="auto"/>
                  <w:jc w:val="both"/>
                </w:pPr>
              </w:pPrChange>
            </w:pPr>
          </w:p>
        </w:tc>
        <w:tc>
          <w:tcPr>
            <w:tcW w:w="844"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22" w:author="ADMUSER" w:date="2021-11-22T13:31:00Z">
                  <w:rPr>
                    <w:rFonts w:ascii="Times New Roman" w:hAnsi="Times New Roman"/>
                    <w:b/>
                    <w:sz w:val="24"/>
                    <w:szCs w:val="24"/>
                    <w:lang w:val="sah-RU"/>
                  </w:rPr>
                </w:rPrChange>
              </w:rPr>
              <w:pPrChange w:id="11423" w:author="ADMUSER" w:date="2021-11-22T14:02:00Z">
                <w:pPr>
                  <w:spacing w:after="0" w:line="240" w:lineRule="auto"/>
                  <w:jc w:val="both"/>
                </w:pPr>
              </w:pPrChange>
            </w:pPr>
          </w:p>
        </w:tc>
        <w:tc>
          <w:tcPr>
            <w:tcW w:w="96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24" w:author="ADMUSER" w:date="2021-11-22T13:31:00Z">
                  <w:rPr>
                    <w:rFonts w:ascii="Times New Roman" w:hAnsi="Times New Roman"/>
                    <w:b/>
                    <w:sz w:val="24"/>
                    <w:szCs w:val="24"/>
                    <w:lang w:val="sah-RU"/>
                  </w:rPr>
                </w:rPrChange>
              </w:rPr>
              <w:pPrChange w:id="11425" w:author="ADMUSER" w:date="2021-11-22T14:02:00Z">
                <w:pPr>
                  <w:spacing w:after="0" w:line="240" w:lineRule="auto"/>
                  <w:jc w:val="both"/>
                </w:pPr>
              </w:pPrChange>
            </w:pPr>
          </w:p>
        </w:tc>
        <w:tc>
          <w:tcPr>
            <w:tcW w:w="844"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26" w:author="ADMUSER" w:date="2021-11-22T13:31:00Z">
                  <w:rPr>
                    <w:rFonts w:ascii="Times New Roman" w:hAnsi="Times New Roman"/>
                    <w:b/>
                    <w:sz w:val="24"/>
                    <w:szCs w:val="24"/>
                    <w:lang w:val="sah-RU"/>
                  </w:rPr>
                </w:rPrChange>
              </w:rPr>
              <w:pPrChange w:id="11427" w:author="ADMUSER" w:date="2021-11-22T14:02:00Z">
                <w:pPr>
                  <w:spacing w:after="0" w:line="240" w:lineRule="auto"/>
                  <w:jc w:val="both"/>
                </w:pPr>
              </w:pPrChange>
            </w:pPr>
          </w:p>
        </w:tc>
        <w:tc>
          <w:tcPr>
            <w:tcW w:w="811"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28" w:author="ADMUSER" w:date="2021-11-22T13:31:00Z">
                  <w:rPr>
                    <w:rFonts w:ascii="Times New Roman" w:hAnsi="Times New Roman"/>
                    <w:b/>
                    <w:sz w:val="24"/>
                    <w:szCs w:val="24"/>
                    <w:lang w:val="sah-RU"/>
                  </w:rPr>
                </w:rPrChange>
              </w:rPr>
              <w:pPrChange w:id="11429" w:author="ADMUSER" w:date="2021-11-22T14:02:00Z">
                <w:pPr>
                  <w:spacing w:after="0" w:line="240" w:lineRule="auto"/>
                  <w:jc w:val="both"/>
                </w:pPr>
              </w:pPrChange>
            </w:pPr>
          </w:p>
        </w:tc>
        <w:tc>
          <w:tcPr>
            <w:tcW w:w="991"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30" w:author="ADMUSER" w:date="2021-11-22T13:31:00Z">
                  <w:rPr>
                    <w:rFonts w:ascii="Times New Roman" w:hAnsi="Times New Roman"/>
                    <w:b/>
                    <w:sz w:val="24"/>
                    <w:szCs w:val="24"/>
                    <w:lang w:val="sah-RU"/>
                  </w:rPr>
                </w:rPrChange>
              </w:rPr>
              <w:pPrChange w:id="11431" w:author="ADMUSER" w:date="2021-11-22T14:02:00Z">
                <w:pPr>
                  <w:spacing w:after="0" w:line="240" w:lineRule="auto"/>
                  <w:jc w:val="both"/>
                </w:pPr>
              </w:pPrChange>
            </w:pPr>
          </w:p>
        </w:tc>
        <w:tc>
          <w:tcPr>
            <w:tcW w:w="1082"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32" w:author="ADMUSER" w:date="2021-11-22T13:31:00Z">
                  <w:rPr>
                    <w:rFonts w:ascii="Times New Roman" w:hAnsi="Times New Roman"/>
                    <w:b/>
                    <w:sz w:val="24"/>
                    <w:szCs w:val="24"/>
                    <w:lang w:val="sah-RU"/>
                  </w:rPr>
                </w:rPrChange>
              </w:rPr>
              <w:pPrChange w:id="11433" w:author="ADMUSER" w:date="2021-11-22T14:02:00Z">
                <w:pPr>
                  <w:spacing w:after="0" w:line="240" w:lineRule="auto"/>
                  <w:jc w:val="both"/>
                </w:pPr>
              </w:pPrChange>
            </w:pPr>
          </w:p>
        </w:tc>
        <w:tc>
          <w:tcPr>
            <w:tcW w:w="1500" w:type="dxa"/>
            <w:shd w:val="clear" w:color="auto" w:fill="auto"/>
          </w:tcPr>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Change w:id="11434" w:author="ADMUSER" w:date="2021-11-22T13:31:00Z">
                  <w:rPr>
                    <w:rFonts w:ascii="Times New Roman" w:hAnsi="Times New Roman"/>
                    <w:b/>
                    <w:sz w:val="24"/>
                    <w:szCs w:val="24"/>
                  </w:rPr>
                </w:rPrChange>
              </w:rPr>
              <w:pPrChange w:id="11435" w:author="ADMUSER" w:date="2021-11-22T14:02:00Z">
                <w:pPr>
                  <w:spacing w:after="0" w:line="240" w:lineRule="auto"/>
                  <w:jc w:val="both"/>
                </w:pPr>
              </w:pPrChange>
            </w:pPr>
            <w:r w:rsidRPr="00D21076">
              <w:rPr>
                <w:rFonts w:ascii="Times New Roman" w:hAnsi="Times New Roman" w:cs="Times New Roman"/>
                <w:b/>
                <w:color w:val="000000" w:themeColor="text1"/>
                <w:sz w:val="24"/>
                <w:szCs w:val="24"/>
                <w:rPrChange w:id="11436" w:author="ADMUSER" w:date="2021-11-22T13:31:00Z">
                  <w:rPr>
                    <w:rFonts w:ascii="Times New Roman" w:hAnsi="Times New Roman"/>
                    <w:b/>
                    <w:sz w:val="24"/>
                    <w:szCs w:val="24"/>
                  </w:rPr>
                </w:rPrChange>
              </w:rPr>
              <w:t>сертификат</w:t>
            </w:r>
          </w:p>
        </w:tc>
      </w:tr>
    </w:tbl>
    <w:p w:rsidR="00FE4AEA" w:rsidRPr="00D21076" w:rsidRDefault="00FE4AE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1437" w:author="ADMUSER" w:date="2021-11-22T13:31:00Z">
            <w:rPr>
              <w:rFonts w:ascii="Times New Roman" w:hAnsi="Times New Roman" w:cs="Times New Roman"/>
              <w:b/>
              <w:sz w:val="24"/>
              <w:szCs w:val="24"/>
            </w:rPr>
          </w:rPrChange>
        </w:rPr>
        <w:pPrChange w:id="11438" w:author="ADMUSER" w:date="2021-11-22T14:02:00Z">
          <w:pPr>
            <w:spacing w:after="0" w:line="240" w:lineRule="auto"/>
            <w:jc w:val="center"/>
          </w:pPr>
        </w:pPrChange>
      </w:pPr>
    </w:p>
    <w:p w:rsidR="00B8797F" w:rsidRPr="00D21076" w:rsidRDefault="00B8797F">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1439" w:author="ADMUSER" w:date="2021-11-22T13:31:00Z">
            <w:rPr>
              <w:rFonts w:ascii="Times New Roman" w:hAnsi="Times New Roman"/>
              <w:b/>
              <w:sz w:val="24"/>
              <w:szCs w:val="24"/>
            </w:rPr>
          </w:rPrChange>
        </w:rPr>
        <w:pPrChange w:id="11440" w:author="ADMUSER" w:date="2021-11-22T14:02:00Z">
          <w:pPr>
            <w:spacing w:after="0" w:line="240" w:lineRule="auto"/>
            <w:jc w:val="center"/>
          </w:pPr>
        </w:pPrChange>
      </w:pPr>
    </w:p>
    <w:p w:rsidR="00FE4AEA" w:rsidRPr="00D21076" w:rsidRDefault="00FE4AEA">
      <w:pPr>
        <w:numPr>
          <w:ilvl w:val="0"/>
          <w:numId w:val="42"/>
        </w:num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41" w:author="ADMUSER" w:date="2021-11-22T13:31:00Z">
            <w:rPr>
              <w:rFonts w:ascii="Times New Roman" w:hAnsi="Times New Roman"/>
              <w:b/>
              <w:sz w:val="24"/>
              <w:szCs w:val="24"/>
              <w:lang w:val="sah-RU"/>
            </w:rPr>
          </w:rPrChange>
        </w:rPr>
        <w:pPrChange w:id="11442" w:author="ADMUSER" w:date="2021-11-22T14:02:00Z">
          <w:pPr>
            <w:numPr>
              <w:numId w:val="42"/>
            </w:numPr>
            <w:spacing w:after="0" w:line="240" w:lineRule="auto"/>
            <w:ind w:left="720" w:hanging="360"/>
            <w:jc w:val="both"/>
          </w:pPr>
        </w:pPrChange>
      </w:pPr>
      <w:r w:rsidRPr="00D21076">
        <w:rPr>
          <w:rFonts w:ascii="Times New Roman" w:hAnsi="Times New Roman" w:cs="Times New Roman"/>
          <w:b/>
          <w:color w:val="000000" w:themeColor="text1"/>
          <w:sz w:val="24"/>
          <w:szCs w:val="24"/>
          <w:lang w:val="sah-RU"/>
          <w:rPrChange w:id="11443" w:author="ADMUSER" w:date="2021-11-22T13:31:00Z">
            <w:rPr>
              <w:rFonts w:ascii="Times New Roman" w:hAnsi="Times New Roman"/>
              <w:b/>
              <w:sz w:val="24"/>
              <w:szCs w:val="24"/>
              <w:lang w:val="sah-RU"/>
            </w:rPr>
          </w:rPrChange>
        </w:rPr>
        <w:t>Методические публикации.</w:t>
      </w:r>
    </w:p>
    <w:p w:rsidR="00FE4AEA" w:rsidRPr="00D21076" w:rsidRDefault="00FE4AEA">
      <w:pPr>
        <w:numPr>
          <w:ilvl w:val="0"/>
          <w:numId w:val="44"/>
        </w:num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sah-RU"/>
          <w:rPrChange w:id="11444" w:author="ADMUSER" w:date="2021-11-22T13:31:00Z">
            <w:rPr>
              <w:rFonts w:ascii="Times New Roman" w:hAnsi="Times New Roman"/>
              <w:sz w:val="24"/>
              <w:szCs w:val="24"/>
              <w:lang w:val="sah-RU"/>
            </w:rPr>
          </w:rPrChange>
        </w:rPr>
        <w:pPrChange w:id="11445" w:author="ADMUSER" w:date="2021-11-22T14:02:00Z">
          <w:pPr>
            <w:numPr>
              <w:numId w:val="44"/>
            </w:numPr>
            <w:spacing w:after="0" w:line="240" w:lineRule="auto"/>
            <w:ind w:left="420" w:hanging="360"/>
            <w:jc w:val="both"/>
          </w:pPr>
        </w:pPrChange>
      </w:pPr>
      <w:r w:rsidRPr="00D21076">
        <w:rPr>
          <w:rFonts w:ascii="Times New Roman" w:hAnsi="Times New Roman" w:cs="Times New Roman"/>
          <w:color w:val="000000" w:themeColor="text1"/>
          <w:sz w:val="24"/>
          <w:szCs w:val="24"/>
          <w:lang w:val="sah-RU"/>
          <w:rPrChange w:id="11446" w:author="ADMUSER" w:date="2021-11-22T13:31:00Z">
            <w:rPr>
              <w:rFonts w:ascii="Times New Roman" w:hAnsi="Times New Roman"/>
              <w:sz w:val="24"/>
              <w:szCs w:val="24"/>
              <w:lang w:val="sah-RU"/>
            </w:rPr>
          </w:rPrChange>
        </w:rPr>
        <w:t>Третьякова Н.Н. курсовая работа “Внеурочная деятельнотсь для обучабщихся 5-6 классов основной  школы (на примере математического кружка) “Решение олимпиадынх задач”.</w:t>
      </w:r>
    </w:p>
    <w:p w:rsidR="00FE4AEA" w:rsidRPr="00D21076" w:rsidRDefault="00FE4AEA">
      <w:pPr>
        <w:numPr>
          <w:ilvl w:val="0"/>
          <w:numId w:val="44"/>
        </w:num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sah-RU"/>
          <w:rPrChange w:id="11447" w:author="ADMUSER" w:date="2021-11-22T13:31:00Z">
            <w:rPr>
              <w:rFonts w:ascii="Times New Roman" w:hAnsi="Times New Roman"/>
              <w:sz w:val="24"/>
              <w:szCs w:val="24"/>
              <w:lang w:val="sah-RU"/>
            </w:rPr>
          </w:rPrChange>
        </w:rPr>
        <w:pPrChange w:id="11448" w:author="ADMUSER" w:date="2021-11-22T14:02:00Z">
          <w:pPr>
            <w:numPr>
              <w:numId w:val="44"/>
            </w:numPr>
            <w:spacing w:after="0" w:line="240" w:lineRule="auto"/>
            <w:ind w:left="420" w:hanging="360"/>
            <w:jc w:val="both"/>
          </w:pPr>
        </w:pPrChange>
      </w:pPr>
      <w:r w:rsidRPr="00D21076">
        <w:rPr>
          <w:rFonts w:ascii="Times New Roman" w:hAnsi="Times New Roman" w:cs="Times New Roman"/>
          <w:color w:val="000000" w:themeColor="text1"/>
          <w:sz w:val="24"/>
          <w:szCs w:val="24"/>
          <w:lang w:val="sah-RU"/>
          <w:rPrChange w:id="11449" w:author="ADMUSER" w:date="2021-11-22T13:31:00Z">
            <w:rPr>
              <w:rFonts w:ascii="Times New Roman" w:hAnsi="Times New Roman"/>
              <w:sz w:val="24"/>
              <w:szCs w:val="24"/>
              <w:lang w:val="sah-RU"/>
            </w:rPr>
          </w:rPrChange>
        </w:rPr>
        <w:t>Васильева А.Н. “Мында5аайыттан тэттик сонуннар” РИО “Сана олох”. “Дьон доруобай буоларын туЬугар” РИО “Сана олох”. “О5ону улэнэн иитии-уерэтии” РИО “Сана олох.”</w:t>
      </w:r>
    </w:p>
    <w:p w:rsidR="00FE4AEA" w:rsidRPr="00D21076" w:rsidRDefault="00FE4AEA">
      <w:pPr>
        <w:numPr>
          <w:ilvl w:val="0"/>
          <w:numId w:val="44"/>
        </w:num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sah-RU"/>
          <w:rPrChange w:id="11450" w:author="ADMUSER" w:date="2021-11-22T13:31:00Z">
            <w:rPr>
              <w:rFonts w:ascii="Times New Roman" w:hAnsi="Times New Roman"/>
              <w:sz w:val="24"/>
              <w:szCs w:val="24"/>
              <w:lang w:val="sah-RU"/>
            </w:rPr>
          </w:rPrChange>
        </w:rPr>
        <w:pPrChange w:id="11451" w:author="ADMUSER" w:date="2021-11-22T14:02:00Z">
          <w:pPr>
            <w:numPr>
              <w:numId w:val="44"/>
            </w:numPr>
            <w:spacing w:after="0" w:line="240" w:lineRule="auto"/>
            <w:ind w:left="420" w:hanging="360"/>
            <w:jc w:val="both"/>
          </w:pPr>
        </w:pPrChange>
      </w:pPr>
      <w:r w:rsidRPr="00D21076">
        <w:rPr>
          <w:rFonts w:ascii="Times New Roman" w:hAnsi="Times New Roman" w:cs="Times New Roman"/>
          <w:color w:val="000000" w:themeColor="text1"/>
          <w:sz w:val="24"/>
          <w:szCs w:val="24"/>
          <w:lang w:val="sah-RU"/>
          <w:rPrChange w:id="11452" w:author="ADMUSER" w:date="2021-11-22T13:31:00Z">
            <w:rPr>
              <w:rFonts w:ascii="Times New Roman" w:hAnsi="Times New Roman"/>
              <w:sz w:val="24"/>
              <w:szCs w:val="24"/>
              <w:lang w:val="sah-RU"/>
            </w:rPr>
          </w:rPrChange>
        </w:rPr>
        <w:t xml:space="preserve">Тастыгина Н.В. “Правописание имен существительных” презентация к уроку русского языка. </w:t>
      </w:r>
      <w:r w:rsidRPr="00D21076">
        <w:rPr>
          <w:rFonts w:ascii="Times New Roman" w:hAnsi="Times New Roman" w:cs="Times New Roman"/>
          <w:color w:val="000000" w:themeColor="text1"/>
          <w:sz w:val="24"/>
          <w:szCs w:val="24"/>
          <w:lang w:val="en-US"/>
          <w:rPrChange w:id="11453" w:author="ADMUSER" w:date="2021-11-22T13:31:00Z">
            <w:rPr>
              <w:rFonts w:ascii="Times New Roman" w:hAnsi="Times New Roman"/>
              <w:sz w:val="24"/>
              <w:szCs w:val="24"/>
              <w:lang w:val="en-US"/>
            </w:rPr>
          </w:rPrChange>
        </w:rPr>
        <w:t>http</w:t>
      </w:r>
      <w:r w:rsidRPr="00D21076">
        <w:rPr>
          <w:rFonts w:ascii="Times New Roman" w:hAnsi="Times New Roman" w:cs="Times New Roman"/>
          <w:color w:val="000000" w:themeColor="text1"/>
          <w:sz w:val="24"/>
          <w:szCs w:val="24"/>
          <w:rPrChange w:id="11454" w:author="ADMUSER" w:date="2021-11-22T13:31:00Z">
            <w:rPr>
              <w:rFonts w:ascii="Times New Roman" w:hAnsi="Times New Roman"/>
              <w:sz w:val="24"/>
              <w:szCs w:val="24"/>
            </w:rPr>
          </w:rPrChange>
        </w:rPr>
        <w:t>://</w:t>
      </w:r>
      <w:r w:rsidRPr="00D21076">
        <w:rPr>
          <w:rFonts w:ascii="Times New Roman" w:hAnsi="Times New Roman" w:cs="Times New Roman"/>
          <w:color w:val="000000" w:themeColor="text1"/>
          <w:sz w:val="24"/>
          <w:szCs w:val="24"/>
          <w:lang w:val="en-US"/>
          <w:rPrChange w:id="11455" w:author="ADMUSER" w:date="2021-11-22T13:31:00Z">
            <w:rPr>
              <w:rFonts w:ascii="Times New Roman" w:hAnsi="Times New Roman"/>
              <w:sz w:val="24"/>
              <w:szCs w:val="24"/>
              <w:lang w:val="en-US"/>
            </w:rPr>
          </w:rPrChange>
        </w:rPr>
        <w:t>kopilkaurokov</w:t>
      </w:r>
      <w:r w:rsidRPr="00D21076">
        <w:rPr>
          <w:rFonts w:ascii="Times New Roman" w:hAnsi="Times New Roman" w:cs="Times New Roman"/>
          <w:color w:val="000000" w:themeColor="text1"/>
          <w:sz w:val="24"/>
          <w:szCs w:val="24"/>
          <w:rPrChange w:id="11456" w:author="ADMUSER" w:date="2021-11-22T13:31:00Z">
            <w:rPr>
              <w:rFonts w:ascii="Times New Roman" w:hAnsi="Times New Roman"/>
              <w:sz w:val="24"/>
              <w:szCs w:val="24"/>
            </w:rPr>
          </w:rPrChange>
        </w:rPr>
        <w:t>.</w:t>
      </w:r>
      <w:r w:rsidRPr="00D21076">
        <w:rPr>
          <w:rFonts w:ascii="Times New Roman" w:hAnsi="Times New Roman" w:cs="Times New Roman"/>
          <w:color w:val="000000" w:themeColor="text1"/>
          <w:sz w:val="24"/>
          <w:szCs w:val="24"/>
          <w:lang w:val="en-US"/>
          <w:rPrChange w:id="11457" w:author="ADMUSER" w:date="2021-11-22T13:31:00Z">
            <w:rPr>
              <w:rFonts w:ascii="Times New Roman" w:hAnsi="Times New Roman"/>
              <w:sz w:val="24"/>
              <w:szCs w:val="24"/>
              <w:lang w:val="en-US"/>
            </w:rPr>
          </w:rPrChange>
        </w:rPr>
        <w:t>ru</w:t>
      </w:r>
      <w:r w:rsidRPr="00D21076">
        <w:rPr>
          <w:rFonts w:ascii="Times New Roman" w:hAnsi="Times New Roman" w:cs="Times New Roman"/>
          <w:color w:val="000000" w:themeColor="text1"/>
          <w:sz w:val="24"/>
          <w:szCs w:val="24"/>
          <w:rPrChange w:id="11458" w:author="ADMUSER" w:date="2021-11-22T13:31:00Z">
            <w:rPr>
              <w:rFonts w:ascii="Times New Roman" w:hAnsi="Times New Roman"/>
              <w:sz w:val="24"/>
              <w:szCs w:val="24"/>
            </w:rPr>
          </w:rPrChange>
        </w:rPr>
        <w:t>/</w:t>
      </w:r>
      <w:r w:rsidRPr="00D21076">
        <w:rPr>
          <w:rFonts w:ascii="Times New Roman" w:hAnsi="Times New Roman" w:cs="Times New Roman"/>
          <w:color w:val="000000" w:themeColor="text1"/>
          <w:sz w:val="24"/>
          <w:szCs w:val="24"/>
          <w:lang w:val="sah-RU"/>
          <w:rPrChange w:id="11459" w:author="ADMUSER" w:date="2021-11-22T13:31:00Z">
            <w:rPr>
              <w:rFonts w:ascii="Times New Roman" w:hAnsi="Times New Roman"/>
              <w:sz w:val="24"/>
              <w:szCs w:val="24"/>
              <w:lang w:val="sah-RU"/>
            </w:rPr>
          </w:rPrChange>
        </w:rPr>
        <w:t>.</w:t>
      </w:r>
    </w:p>
    <w:p w:rsidR="00FE4AEA" w:rsidRPr="00D21076" w:rsidRDefault="00FE4AE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1460" w:author="ADMUSER" w:date="2021-11-22T13:31:00Z">
            <w:rPr>
              <w:rFonts w:ascii="Times New Roman" w:hAnsi="Times New Roman"/>
              <w:b/>
              <w:sz w:val="24"/>
              <w:szCs w:val="24"/>
            </w:rPr>
          </w:rPrChange>
        </w:rPr>
        <w:pPrChange w:id="11461" w:author="ADMUSER" w:date="2021-11-22T14:02:00Z">
          <w:pPr>
            <w:spacing w:after="0" w:line="240" w:lineRule="auto"/>
            <w:jc w:val="center"/>
          </w:pPr>
        </w:pPrChange>
      </w:pPr>
    </w:p>
    <w:p w:rsidR="00FE4AEA" w:rsidRPr="00D21076" w:rsidRDefault="00FE4AEA">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Change w:id="11462" w:author="ADMUSER" w:date="2021-11-22T13:31:00Z">
            <w:rPr>
              <w:rFonts w:ascii="Times New Roman" w:hAnsi="Times New Roman"/>
              <w:b/>
              <w:sz w:val="24"/>
              <w:szCs w:val="24"/>
            </w:rPr>
          </w:rPrChange>
        </w:rPr>
        <w:pPrChange w:id="11463" w:author="ADMUSER" w:date="2021-11-22T14:02:00Z">
          <w:pPr>
            <w:spacing w:after="0" w:line="240" w:lineRule="auto"/>
            <w:jc w:val="both"/>
          </w:pPr>
        </w:pPrChange>
      </w:pPr>
    </w:p>
    <w:p w:rsidR="00FE4AEA" w:rsidRPr="00D21076" w:rsidRDefault="00FE4AEA">
      <w:pPr>
        <w:numPr>
          <w:ilvl w:val="0"/>
          <w:numId w:val="42"/>
        </w:numPr>
        <w:shd w:val="clear" w:color="auto" w:fill="FFFFFF" w:themeFill="background1"/>
        <w:spacing w:after="0" w:line="240" w:lineRule="auto"/>
        <w:contextualSpacing/>
        <w:jc w:val="both"/>
        <w:rPr>
          <w:rFonts w:ascii="Times New Roman" w:hAnsi="Times New Roman" w:cs="Times New Roman"/>
          <w:b/>
          <w:color w:val="000000" w:themeColor="text1"/>
          <w:sz w:val="24"/>
          <w:szCs w:val="24"/>
          <w:lang w:val="sah-RU"/>
          <w:rPrChange w:id="11464" w:author="ADMUSER" w:date="2021-11-22T13:31:00Z">
            <w:rPr>
              <w:rFonts w:ascii="Times New Roman" w:hAnsi="Times New Roman"/>
              <w:b/>
              <w:sz w:val="24"/>
              <w:szCs w:val="24"/>
              <w:lang w:val="sah-RU"/>
            </w:rPr>
          </w:rPrChange>
        </w:rPr>
        <w:pPrChange w:id="11465" w:author="ADMUSER" w:date="2021-11-22T14:02:00Z">
          <w:pPr>
            <w:numPr>
              <w:numId w:val="42"/>
            </w:numPr>
            <w:spacing w:after="0" w:line="240" w:lineRule="auto"/>
            <w:ind w:left="720" w:hanging="360"/>
            <w:jc w:val="both"/>
          </w:pPr>
        </w:pPrChange>
      </w:pPr>
      <w:r w:rsidRPr="00D21076">
        <w:rPr>
          <w:rFonts w:ascii="Times New Roman" w:hAnsi="Times New Roman" w:cs="Times New Roman"/>
          <w:b/>
          <w:color w:val="000000" w:themeColor="text1"/>
          <w:sz w:val="24"/>
          <w:szCs w:val="24"/>
          <w:lang w:val="sah-RU"/>
          <w:rPrChange w:id="11466" w:author="ADMUSER" w:date="2021-11-22T13:31:00Z">
            <w:rPr>
              <w:rFonts w:ascii="Times New Roman" w:hAnsi="Times New Roman"/>
              <w:b/>
              <w:sz w:val="24"/>
              <w:szCs w:val="24"/>
              <w:lang w:val="sah-RU"/>
            </w:rPr>
          </w:rPrChange>
        </w:rPr>
        <w:t>Участие и результат в улусных, республиканских, федеральных конкурсах.</w:t>
      </w:r>
    </w:p>
    <w:p w:rsidR="00FE4AEA" w:rsidRPr="00D21076" w:rsidRDefault="00FE4AEA">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1467" w:author="ADMUSER" w:date="2021-11-22T13:31:00Z">
            <w:rPr>
              <w:rFonts w:ascii="Times New Roman" w:hAnsi="Times New Roman"/>
              <w:b/>
              <w:sz w:val="24"/>
              <w:szCs w:val="24"/>
            </w:rPr>
          </w:rPrChange>
        </w:rPr>
        <w:pPrChange w:id="11468" w:author="ADMUSER" w:date="2021-11-22T14:02:00Z">
          <w:pPr>
            <w:spacing w:after="0" w:line="240" w:lineRule="auto"/>
            <w:jc w:val="center"/>
          </w:pPr>
        </w:pPrChange>
      </w:pPr>
    </w:p>
    <w:p w:rsidR="00FE4AEA" w:rsidRPr="00D21076" w:rsidRDefault="00FE4AEA">
      <w:pPr>
        <w:pStyle w:val="a7"/>
        <w:numPr>
          <w:ilvl w:val="0"/>
          <w:numId w:val="43"/>
        </w:numPr>
        <w:shd w:val="clear" w:color="auto" w:fill="FFFFFF" w:themeFill="background1"/>
        <w:contextualSpacing/>
        <w:rPr>
          <w:rFonts w:ascii="Times New Roman" w:hAnsi="Times New Roman" w:cs="Times New Roman"/>
          <w:color w:val="000000" w:themeColor="text1"/>
          <w:sz w:val="24"/>
          <w:szCs w:val="24"/>
          <w:lang w:val="sah-RU"/>
          <w:rPrChange w:id="11469" w:author="ADMUSER" w:date="2021-11-22T13:31:00Z">
            <w:rPr>
              <w:rFonts w:ascii="Times New Roman" w:hAnsi="Times New Roman"/>
              <w:lang w:val="sah-RU"/>
            </w:rPr>
          </w:rPrChange>
        </w:rPr>
        <w:pPrChange w:id="11470" w:author="ADMUSER" w:date="2021-11-22T14:02:00Z">
          <w:pPr>
            <w:pStyle w:val="a7"/>
            <w:numPr>
              <w:numId w:val="43"/>
            </w:numPr>
            <w:ind w:left="720" w:hanging="360"/>
          </w:pPr>
        </w:pPrChange>
      </w:pPr>
      <w:r w:rsidRPr="00D21076">
        <w:rPr>
          <w:rFonts w:ascii="Times New Roman" w:hAnsi="Times New Roman" w:cs="Times New Roman"/>
          <w:color w:val="000000" w:themeColor="text1"/>
          <w:sz w:val="24"/>
          <w:szCs w:val="24"/>
          <w:lang w:val="sah-RU"/>
          <w:rPrChange w:id="11471" w:author="ADMUSER" w:date="2021-11-22T13:31:00Z">
            <w:rPr>
              <w:rFonts w:ascii="Times New Roman" w:hAnsi="Times New Roman"/>
              <w:lang w:val="sah-RU"/>
            </w:rPr>
          </w:rPrChange>
        </w:rPr>
        <w:t>Луковцева А.И. республиканский конкурс РЭИИ “Педагоги Якутии” лучшая авторская методическая разработка “Олонхо дойдутугар айан”, настольная игра для дошкольного и младшего школьного возраста. Диплом 2 ст.</w:t>
      </w:r>
    </w:p>
    <w:p w:rsidR="00FE4AEA" w:rsidRPr="00D21076" w:rsidRDefault="00FE4AEA">
      <w:pPr>
        <w:pStyle w:val="a7"/>
        <w:numPr>
          <w:ilvl w:val="0"/>
          <w:numId w:val="43"/>
        </w:numPr>
        <w:shd w:val="clear" w:color="auto" w:fill="FFFFFF" w:themeFill="background1"/>
        <w:contextualSpacing/>
        <w:rPr>
          <w:rFonts w:ascii="Times New Roman" w:hAnsi="Times New Roman" w:cs="Times New Roman"/>
          <w:color w:val="000000" w:themeColor="text1"/>
          <w:sz w:val="24"/>
          <w:szCs w:val="24"/>
          <w:lang w:val="sah-RU"/>
          <w:rPrChange w:id="11472" w:author="ADMUSER" w:date="2021-11-22T13:31:00Z">
            <w:rPr>
              <w:rFonts w:ascii="Times New Roman" w:hAnsi="Times New Roman"/>
              <w:lang w:val="sah-RU"/>
            </w:rPr>
          </w:rPrChange>
        </w:rPr>
        <w:pPrChange w:id="11473" w:author="ADMUSER" w:date="2021-11-22T14:02:00Z">
          <w:pPr>
            <w:pStyle w:val="a7"/>
            <w:numPr>
              <w:numId w:val="43"/>
            </w:numPr>
            <w:ind w:left="720" w:hanging="360"/>
          </w:pPr>
        </w:pPrChange>
      </w:pPr>
      <w:r w:rsidRPr="00D21076">
        <w:rPr>
          <w:rFonts w:ascii="Times New Roman" w:hAnsi="Times New Roman" w:cs="Times New Roman"/>
          <w:color w:val="000000" w:themeColor="text1"/>
          <w:sz w:val="24"/>
          <w:szCs w:val="24"/>
          <w:lang w:val="sah-RU"/>
          <w:rPrChange w:id="11474" w:author="ADMUSER" w:date="2021-11-22T13:31:00Z">
            <w:rPr>
              <w:rFonts w:ascii="Times New Roman" w:hAnsi="Times New Roman"/>
              <w:lang w:val="sah-RU"/>
            </w:rPr>
          </w:rPrChange>
        </w:rPr>
        <w:t>Кампеева А.С. Республиканский конкурс чтецов среди учителей АОУ РС(Я) ДПО ИРОиПК им.Н.С.Донского-2. Диплом победителя в номинации “Вдохновенность и эмоциональность речи”.</w:t>
      </w:r>
    </w:p>
    <w:p w:rsidR="00FE4AEA" w:rsidRPr="00D21076" w:rsidRDefault="00FE4AEA">
      <w:pPr>
        <w:pStyle w:val="a7"/>
        <w:numPr>
          <w:ilvl w:val="0"/>
          <w:numId w:val="43"/>
        </w:numPr>
        <w:shd w:val="clear" w:color="auto" w:fill="FFFFFF" w:themeFill="background1"/>
        <w:contextualSpacing/>
        <w:rPr>
          <w:rFonts w:ascii="Times New Roman" w:hAnsi="Times New Roman" w:cs="Times New Roman"/>
          <w:color w:val="000000" w:themeColor="text1"/>
          <w:sz w:val="24"/>
          <w:szCs w:val="24"/>
          <w:lang w:val="sah-RU"/>
          <w:rPrChange w:id="11475" w:author="ADMUSER" w:date="2021-11-22T13:31:00Z">
            <w:rPr>
              <w:rFonts w:ascii="Times New Roman" w:hAnsi="Times New Roman"/>
              <w:lang w:val="sah-RU"/>
            </w:rPr>
          </w:rPrChange>
        </w:rPr>
        <w:pPrChange w:id="11476" w:author="ADMUSER" w:date="2021-11-22T14:02:00Z">
          <w:pPr>
            <w:pStyle w:val="a7"/>
            <w:numPr>
              <w:numId w:val="43"/>
            </w:numPr>
            <w:ind w:left="720" w:hanging="360"/>
          </w:pPr>
        </w:pPrChange>
      </w:pPr>
      <w:r w:rsidRPr="00D21076">
        <w:rPr>
          <w:rFonts w:ascii="Times New Roman" w:hAnsi="Times New Roman" w:cs="Times New Roman"/>
          <w:color w:val="000000" w:themeColor="text1"/>
          <w:sz w:val="24"/>
          <w:szCs w:val="24"/>
          <w:lang w:val="sah-RU"/>
          <w:rPrChange w:id="11477" w:author="ADMUSER" w:date="2021-11-22T13:31:00Z">
            <w:rPr>
              <w:rFonts w:ascii="Times New Roman" w:hAnsi="Times New Roman"/>
              <w:lang w:val="sah-RU"/>
            </w:rPr>
          </w:rPrChange>
        </w:rPr>
        <w:t>Ильин А.А. учитель физики. Улусный конкурс учителей “Молодой педагог” участие.</w:t>
      </w:r>
    </w:p>
    <w:p w:rsidR="00FE4AEA" w:rsidRPr="00D21076" w:rsidRDefault="00FE4AEA">
      <w:pPr>
        <w:pStyle w:val="a7"/>
        <w:numPr>
          <w:ilvl w:val="0"/>
          <w:numId w:val="43"/>
        </w:numPr>
        <w:shd w:val="clear" w:color="auto" w:fill="FFFFFF" w:themeFill="background1"/>
        <w:contextualSpacing/>
        <w:rPr>
          <w:rFonts w:ascii="Times New Roman" w:hAnsi="Times New Roman" w:cs="Times New Roman"/>
          <w:color w:val="000000" w:themeColor="text1"/>
          <w:sz w:val="24"/>
          <w:szCs w:val="24"/>
          <w:lang w:val="sah-RU"/>
          <w:rPrChange w:id="11478" w:author="ADMUSER" w:date="2021-11-22T13:31:00Z">
            <w:rPr>
              <w:rFonts w:ascii="Times New Roman" w:hAnsi="Times New Roman"/>
              <w:lang w:val="sah-RU"/>
            </w:rPr>
          </w:rPrChange>
        </w:rPr>
        <w:pPrChange w:id="11479" w:author="ADMUSER" w:date="2021-11-22T14:02:00Z">
          <w:pPr>
            <w:pStyle w:val="a7"/>
            <w:numPr>
              <w:numId w:val="43"/>
            </w:numPr>
            <w:ind w:left="720" w:hanging="360"/>
          </w:pPr>
        </w:pPrChange>
      </w:pPr>
      <w:r w:rsidRPr="00D21076">
        <w:rPr>
          <w:rFonts w:ascii="Times New Roman" w:hAnsi="Times New Roman" w:cs="Times New Roman"/>
          <w:color w:val="000000" w:themeColor="text1"/>
          <w:sz w:val="24"/>
          <w:szCs w:val="24"/>
          <w:lang w:val="sah-RU"/>
          <w:rPrChange w:id="11480" w:author="ADMUSER" w:date="2021-11-22T13:31:00Z">
            <w:rPr>
              <w:rFonts w:ascii="Times New Roman" w:hAnsi="Times New Roman"/>
              <w:lang w:val="sah-RU"/>
            </w:rPr>
          </w:rPrChange>
        </w:rPr>
        <w:t>Тастыгина Н.В. улусный конкурс “Учитель года 2019” участие.</w:t>
      </w:r>
    </w:p>
    <w:p w:rsidR="00FE4AEA" w:rsidRPr="00D21076" w:rsidRDefault="00FE4AEA">
      <w:pPr>
        <w:pStyle w:val="a7"/>
        <w:numPr>
          <w:ilvl w:val="0"/>
          <w:numId w:val="43"/>
        </w:numPr>
        <w:shd w:val="clear" w:color="auto" w:fill="FFFFFF" w:themeFill="background1"/>
        <w:contextualSpacing/>
        <w:rPr>
          <w:rFonts w:ascii="Times New Roman" w:hAnsi="Times New Roman" w:cs="Times New Roman"/>
          <w:color w:val="000000" w:themeColor="text1"/>
          <w:sz w:val="24"/>
          <w:szCs w:val="24"/>
          <w:lang w:val="sah-RU"/>
          <w:rPrChange w:id="11481" w:author="ADMUSER" w:date="2021-11-22T13:31:00Z">
            <w:rPr>
              <w:rFonts w:ascii="Times New Roman" w:hAnsi="Times New Roman"/>
              <w:lang w:val="sah-RU"/>
            </w:rPr>
          </w:rPrChange>
        </w:rPr>
        <w:pPrChange w:id="11482" w:author="ADMUSER" w:date="2021-11-22T14:02:00Z">
          <w:pPr>
            <w:pStyle w:val="a7"/>
            <w:numPr>
              <w:numId w:val="43"/>
            </w:numPr>
            <w:ind w:left="720" w:hanging="360"/>
          </w:pPr>
        </w:pPrChange>
      </w:pPr>
      <w:r w:rsidRPr="00D21076">
        <w:rPr>
          <w:rFonts w:ascii="Times New Roman" w:hAnsi="Times New Roman" w:cs="Times New Roman"/>
          <w:color w:val="000000" w:themeColor="text1"/>
          <w:sz w:val="24"/>
          <w:szCs w:val="24"/>
          <w:lang w:val="sah-RU"/>
          <w:rPrChange w:id="11483" w:author="ADMUSER" w:date="2021-11-22T13:31:00Z">
            <w:rPr>
              <w:rFonts w:ascii="Times New Roman" w:hAnsi="Times New Roman"/>
              <w:lang w:val="sah-RU"/>
            </w:rPr>
          </w:rPrChange>
        </w:rPr>
        <w:t>Васильева А.Н. республикнаский творческий стихотворный конкурс ко Дню родного языка. Дипломант 2-й степени.</w:t>
      </w:r>
    </w:p>
    <w:p w:rsidR="004244A6" w:rsidRPr="00D21076" w:rsidRDefault="004244A6">
      <w:pPr>
        <w:shd w:val="clear" w:color="auto" w:fill="FFFFFF" w:themeFill="background1"/>
        <w:contextualSpacing/>
        <w:rPr>
          <w:rFonts w:ascii="Times New Roman" w:hAnsi="Times New Roman" w:cs="Times New Roman"/>
          <w:color w:val="000000" w:themeColor="text1"/>
          <w:sz w:val="24"/>
          <w:szCs w:val="24"/>
          <w:rPrChange w:id="11484" w:author="ADMUSER" w:date="2021-11-22T13:31:00Z">
            <w:rPr/>
          </w:rPrChange>
        </w:rPr>
        <w:pPrChange w:id="11485" w:author="ADMUSER" w:date="2021-11-22T14:02:00Z">
          <w:pPr/>
        </w:pPrChange>
      </w:pPr>
    </w:p>
    <w:p w:rsidR="004244A6" w:rsidRPr="00D21076" w:rsidRDefault="004244A6">
      <w:pPr>
        <w:shd w:val="clear" w:color="auto" w:fill="FFFFFF" w:themeFill="background1"/>
        <w:contextualSpacing/>
        <w:rPr>
          <w:rFonts w:ascii="Times New Roman" w:hAnsi="Times New Roman" w:cs="Times New Roman"/>
          <w:color w:val="000000" w:themeColor="text1"/>
          <w:sz w:val="24"/>
          <w:szCs w:val="24"/>
          <w:rPrChange w:id="11486" w:author="ADMUSER" w:date="2021-11-22T13:31:00Z">
            <w:rPr/>
          </w:rPrChange>
        </w:rPr>
        <w:pPrChange w:id="11487" w:author="ADMUSER" w:date="2021-11-22T14:02:00Z">
          <w:pPr/>
        </w:pPrChange>
      </w:pPr>
    </w:p>
    <w:p w:rsidR="004244A6" w:rsidRPr="00D21076" w:rsidRDefault="004244A6">
      <w:pPr>
        <w:pStyle w:val="ad"/>
        <w:numPr>
          <w:ilvl w:val="0"/>
          <w:numId w:val="29"/>
        </w:numPr>
        <w:shd w:val="clear" w:color="auto" w:fill="FFFFFF" w:themeFill="background1"/>
        <w:rPr>
          <w:rFonts w:ascii="Times New Roman" w:hAnsi="Times New Roman"/>
          <w:b/>
          <w:color w:val="000000" w:themeColor="text1"/>
          <w:sz w:val="24"/>
          <w:szCs w:val="24"/>
          <w:rPrChange w:id="11488" w:author="ADMUSER" w:date="2021-11-22T13:31:00Z">
            <w:rPr>
              <w:rFonts w:ascii="Times New Roman" w:hAnsi="Times New Roman"/>
              <w:b/>
            </w:rPr>
          </w:rPrChange>
        </w:rPr>
        <w:pPrChange w:id="11489" w:author="ADMUSER" w:date="2021-11-22T14:02:00Z">
          <w:pPr>
            <w:pStyle w:val="ad"/>
            <w:numPr>
              <w:numId w:val="29"/>
            </w:numPr>
            <w:ind w:hanging="360"/>
          </w:pPr>
        </w:pPrChange>
      </w:pPr>
      <w:r w:rsidRPr="00D21076">
        <w:rPr>
          <w:rFonts w:ascii="Times New Roman" w:hAnsi="Times New Roman"/>
          <w:b/>
          <w:color w:val="000000" w:themeColor="text1"/>
          <w:sz w:val="24"/>
          <w:szCs w:val="24"/>
          <w:rPrChange w:id="11490" w:author="ADMUSER" w:date="2021-11-22T13:31:00Z">
            <w:rPr>
              <w:rFonts w:ascii="Times New Roman" w:hAnsi="Times New Roman"/>
              <w:b/>
            </w:rPr>
          </w:rPrChange>
        </w:rPr>
        <w:t>Повышение квалификации:</w:t>
      </w:r>
    </w:p>
    <w:p w:rsidR="004244A6" w:rsidRPr="00D21076" w:rsidRDefault="004244A6">
      <w:pPr>
        <w:pStyle w:val="ad"/>
        <w:shd w:val="clear" w:color="auto" w:fill="FFFFFF" w:themeFill="background1"/>
        <w:rPr>
          <w:rFonts w:ascii="Times New Roman" w:hAnsi="Times New Roman"/>
          <w:b/>
          <w:color w:val="000000" w:themeColor="text1"/>
          <w:sz w:val="24"/>
          <w:szCs w:val="24"/>
          <w:rPrChange w:id="11491" w:author="ADMUSER" w:date="2021-11-22T13:31:00Z">
            <w:rPr>
              <w:rFonts w:ascii="Times New Roman" w:hAnsi="Times New Roman"/>
              <w:b/>
            </w:rPr>
          </w:rPrChange>
        </w:rPr>
        <w:pPrChange w:id="11492" w:author="ADMUSER" w:date="2021-11-22T14:02:00Z">
          <w:pPr>
            <w:pStyle w:val="ad"/>
          </w:pPr>
        </w:pPrChange>
      </w:pPr>
      <w:r w:rsidRPr="00D21076">
        <w:rPr>
          <w:rFonts w:ascii="Times New Roman" w:hAnsi="Times New Roman"/>
          <w:b/>
          <w:color w:val="000000" w:themeColor="text1"/>
          <w:sz w:val="24"/>
          <w:szCs w:val="24"/>
          <w:rPrChange w:id="11493" w:author="ADMUSER" w:date="2021-11-22T13:31:00Z">
            <w:rPr>
              <w:rFonts w:ascii="Times New Roman" w:hAnsi="Times New Roman"/>
              <w:b/>
            </w:rPr>
          </w:rPrChange>
        </w:rPr>
        <w:t>а) Курсовая подготовка педагогов в 2020-2021 учебном году</w:t>
      </w:r>
    </w:p>
    <w:p w:rsidR="004244A6" w:rsidRPr="00D21076" w:rsidRDefault="004244A6">
      <w:pPr>
        <w:pStyle w:val="ad"/>
        <w:shd w:val="clear" w:color="auto" w:fill="FFFFFF" w:themeFill="background1"/>
        <w:rPr>
          <w:rFonts w:ascii="Times New Roman" w:hAnsi="Times New Roman"/>
          <w:b/>
          <w:color w:val="000000" w:themeColor="text1"/>
          <w:sz w:val="24"/>
          <w:szCs w:val="24"/>
          <w:rPrChange w:id="11494" w:author="ADMUSER" w:date="2021-11-22T13:31:00Z">
            <w:rPr>
              <w:rFonts w:ascii="Times New Roman" w:hAnsi="Times New Roman"/>
              <w:b/>
            </w:rPr>
          </w:rPrChange>
        </w:rPr>
        <w:pPrChange w:id="11495" w:author="ADMUSER" w:date="2021-11-22T14:02:00Z">
          <w:pPr>
            <w:pStyle w:val="ad"/>
          </w:pPr>
        </w:pPrChange>
      </w:pPr>
      <w:r w:rsidRPr="00D21076">
        <w:rPr>
          <w:rFonts w:ascii="Times New Roman" w:hAnsi="Times New Roman"/>
          <w:b/>
          <w:color w:val="000000" w:themeColor="text1"/>
          <w:sz w:val="24"/>
          <w:szCs w:val="24"/>
          <w:rPrChange w:id="11496" w:author="ADMUSER" w:date="2021-11-22T13:31:00Z">
            <w:rPr>
              <w:rFonts w:ascii="Times New Roman" w:hAnsi="Times New Roman"/>
              <w:b/>
            </w:rPr>
          </w:rPrChange>
        </w:rPr>
        <w:t>всего педагогов: 23, прошли курсы: 21.</w:t>
      </w:r>
    </w:p>
    <w:p w:rsidR="004244A6" w:rsidRPr="00D21076" w:rsidRDefault="004244A6">
      <w:pPr>
        <w:pStyle w:val="ad"/>
        <w:shd w:val="clear" w:color="auto" w:fill="FFFFFF" w:themeFill="background1"/>
        <w:rPr>
          <w:rFonts w:ascii="Times New Roman" w:hAnsi="Times New Roman"/>
          <w:b/>
          <w:color w:val="000000" w:themeColor="text1"/>
          <w:sz w:val="24"/>
          <w:szCs w:val="24"/>
          <w:rPrChange w:id="11497" w:author="ADMUSER" w:date="2021-11-22T13:31:00Z">
            <w:rPr>
              <w:rFonts w:ascii="Times New Roman" w:hAnsi="Times New Roman"/>
              <w:b/>
            </w:rPr>
          </w:rPrChange>
        </w:rPr>
        <w:pPrChange w:id="11498" w:author="ADMUSER" w:date="2021-11-22T14:02:00Z">
          <w:pPr>
            <w:pStyle w:val="ad"/>
          </w:pPr>
        </w:pPrChange>
      </w:pPr>
      <w:r w:rsidRPr="00D21076">
        <w:rPr>
          <w:rFonts w:ascii="Times New Roman" w:hAnsi="Times New Roman"/>
          <w:b/>
          <w:color w:val="000000" w:themeColor="text1"/>
          <w:sz w:val="24"/>
          <w:szCs w:val="24"/>
          <w:rPrChange w:id="11499" w:author="ADMUSER" w:date="2021-11-22T13:31:00Z">
            <w:rPr>
              <w:rFonts w:ascii="Times New Roman" w:hAnsi="Times New Roman"/>
              <w:b/>
            </w:rPr>
          </w:rPrChange>
        </w:rPr>
        <w:t>% прошедших курсов: 91%</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153"/>
        <w:gridCol w:w="1013"/>
        <w:gridCol w:w="1152"/>
        <w:gridCol w:w="1013"/>
        <w:gridCol w:w="1152"/>
        <w:gridCol w:w="1013"/>
        <w:gridCol w:w="1152"/>
        <w:gridCol w:w="1013"/>
      </w:tblGrid>
      <w:tr w:rsidR="00D21076" w:rsidRPr="00D21076" w:rsidTr="00FE4AEA">
        <w:tc>
          <w:tcPr>
            <w:tcW w:w="49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00" w:author="ADMUSER" w:date="2021-11-22T13:31:00Z">
                  <w:rPr>
                    <w:rFonts w:ascii="Times New Roman" w:hAnsi="Times New Roman" w:cs="Times New Roman"/>
                    <w:sz w:val="24"/>
                    <w:szCs w:val="24"/>
                    <w:lang w:val="sah-RU"/>
                  </w:rPr>
                </w:rPrChange>
              </w:rPr>
              <w:pPrChange w:id="11501" w:author="ADMUSER" w:date="2021-11-22T14:02:00Z">
                <w:pPr>
                  <w:pStyle w:val="a7"/>
                </w:pPr>
              </w:pPrChange>
            </w:pPr>
            <w:r w:rsidRPr="00D21076">
              <w:rPr>
                <w:rFonts w:ascii="Times New Roman" w:hAnsi="Times New Roman" w:cs="Times New Roman"/>
                <w:color w:val="000000" w:themeColor="text1"/>
                <w:sz w:val="24"/>
                <w:szCs w:val="24"/>
                <w:lang w:val="sah-RU"/>
                <w:rPrChange w:id="11502" w:author="ADMUSER" w:date="2021-11-22T13:31:00Z">
                  <w:rPr>
                    <w:rFonts w:ascii="Times New Roman" w:hAnsi="Times New Roman" w:cs="Times New Roman"/>
                    <w:sz w:val="24"/>
                    <w:szCs w:val="24"/>
                    <w:lang w:val="sah-RU"/>
                  </w:rPr>
                </w:rPrChange>
              </w:rPr>
              <w:t>№</w:t>
            </w:r>
          </w:p>
        </w:tc>
        <w:tc>
          <w:tcPr>
            <w:tcW w:w="216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03" w:author="ADMUSER" w:date="2021-11-22T13:31:00Z">
                  <w:rPr>
                    <w:rFonts w:ascii="Times New Roman" w:hAnsi="Times New Roman"/>
                    <w:sz w:val="24"/>
                    <w:szCs w:val="24"/>
                    <w:lang w:val="sah-RU"/>
                  </w:rPr>
                </w:rPrChange>
              </w:rPr>
              <w:pPrChange w:id="11504" w:author="ADMUSER" w:date="2021-11-22T14:02:00Z">
                <w:pPr>
                  <w:pStyle w:val="a7"/>
                </w:pPr>
              </w:pPrChange>
            </w:pPr>
            <w:r w:rsidRPr="00D21076">
              <w:rPr>
                <w:rFonts w:ascii="Times New Roman" w:hAnsi="Times New Roman" w:cs="Times New Roman"/>
                <w:color w:val="000000" w:themeColor="text1"/>
                <w:sz w:val="24"/>
                <w:szCs w:val="24"/>
                <w:lang w:val="sah-RU"/>
                <w:rPrChange w:id="11505" w:author="ADMUSER" w:date="2021-11-22T13:31:00Z">
                  <w:rPr>
                    <w:rFonts w:ascii="Times New Roman" w:hAnsi="Times New Roman"/>
                    <w:sz w:val="24"/>
                    <w:szCs w:val="24"/>
                    <w:lang w:val="sah-RU"/>
                  </w:rPr>
                </w:rPrChange>
              </w:rPr>
              <w:t>АПКи ППРО или за пределами улуса</w:t>
            </w:r>
          </w:p>
        </w:tc>
        <w:tc>
          <w:tcPr>
            <w:tcW w:w="216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06" w:author="ADMUSER" w:date="2021-11-22T13:31:00Z">
                  <w:rPr>
                    <w:rFonts w:ascii="Times New Roman" w:hAnsi="Times New Roman"/>
                    <w:sz w:val="24"/>
                    <w:szCs w:val="24"/>
                    <w:lang w:val="sah-RU"/>
                  </w:rPr>
                </w:rPrChange>
              </w:rPr>
              <w:pPrChange w:id="11507" w:author="ADMUSER" w:date="2021-11-22T14:02:00Z">
                <w:pPr>
                  <w:pStyle w:val="a7"/>
                </w:pPr>
              </w:pPrChange>
            </w:pPr>
            <w:r w:rsidRPr="00D21076">
              <w:rPr>
                <w:rFonts w:ascii="Times New Roman" w:hAnsi="Times New Roman" w:cs="Times New Roman"/>
                <w:color w:val="000000" w:themeColor="text1"/>
                <w:sz w:val="24"/>
                <w:szCs w:val="24"/>
                <w:lang w:val="sah-RU"/>
                <w:rPrChange w:id="11508" w:author="ADMUSER" w:date="2021-11-22T13:31:00Z">
                  <w:rPr>
                    <w:rFonts w:ascii="Times New Roman" w:hAnsi="Times New Roman"/>
                    <w:sz w:val="24"/>
                    <w:szCs w:val="24"/>
                    <w:lang w:val="sah-RU"/>
                  </w:rPr>
                </w:rPrChange>
              </w:rPr>
              <w:t>ИРО иПК</w:t>
            </w:r>
          </w:p>
        </w:tc>
        <w:tc>
          <w:tcPr>
            <w:tcW w:w="2167" w:type="dxa"/>
            <w:gridSpan w:val="2"/>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09" w:author="ADMUSER" w:date="2021-11-22T13:31:00Z">
                  <w:rPr>
                    <w:rFonts w:ascii="Times New Roman" w:hAnsi="Times New Roman"/>
                    <w:sz w:val="24"/>
                    <w:szCs w:val="24"/>
                    <w:lang w:val="sah-RU"/>
                  </w:rPr>
                </w:rPrChange>
              </w:rPr>
              <w:pPrChange w:id="11510" w:author="ADMUSER" w:date="2021-11-22T14:02:00Z">
                <w:pPr>
                  <w:pStyle w:val="a7"/>
                </w:pPr>
              </w:pPrChange>
            </w:pPr>
            <w:r w:rsidRPr="00D21076">
              <w:rPr>
                <w:rFonts w:ascii="Times New Roman" w:hAnsi="Times New Roman" w:cs="Times New Roman"/>
                <w:color w:val="000000" w:themeColor="text1"/>
                <w:sz w:val="24"/>
                <w:szCs w:val="24"/>
                <w:lang w:val="sah-RU"/>
                <w:rPrChange w:id="11511" w:author="ADMUSER" w:date="2021-11-22T13:31:00Z">
                  <w:rPr>
                    <w:rFonts w:ascii="Times New Roman" w:hAnsi="Times New Roman"/>
                    <w:sz w:val="24"/>
                    <w:szCs w:val="24"/>
                    <w:lang w:val="sah-RU"/>
                  </w:rPr>
                </w:rPrChange>
              </w:rPr>
              <w:t>На базе улуса</w:t>
            </w:r>
          </w:p>
        </w:tc>
        <w:tc>
          <w:tcPr>
            <w:tcW w:w="2167" w:type="dxa"/>
            <w:gridSpan w:val="2"/>
            <w:shd w:val="clear" w:color="auto" w:fill="auto"/>
          </w:tcPr>
          <w:p w:rsidR="005F6905" w:rsidRPr="00D21076" w:rsidRDefault="005F6905">
            <w:pPr>
              <w:pStyle w:val="a7"/>
              <w:shd w:val="clear" w:color="auto" w:fill="FFFFFF" w:themeFill="background1"/>
              <w:contextualSpacing/>
              <w:rPr>
                <w:rFonts w:ascii="Times New Roman" w:hAnsi="Times New Roman" w:cs="Times New Roman"/>
                <w:color w:val="000000" w:themeColor="text1"/>
                <w:sz w:val="24"/>
                <w:szCs w:val="24"/>
                <w:lang w:val="sah-RU"/>
                <w:rPrChange w:id="11512" w:author="ADMUSER" w:date="2021-11-22T13:31:00Z">
                  <w:rPr>
                    <w:rFonts w:ascii="Times New Roman" w:hAnsi="Times New Roman"/>
                    <w:lang w:val="sah-RU"/>
                  </w:rPr>
                </w:rPrChange>
              </w:rPr>
              <w:pPrChange w:id="11513" w:author="ADMUSER" w:date="2021-11-22T14:02:00Z">
                <w:pPr>
                  <w:pStyle w:val="a7"/>
                </w:pPr>
              </w:pPrChange>
            </w:pPr>
          </w:p>
          <w:p w:rsidR="005F6905" w:rsidRPr="00D21076" w:rsidRDefault="005F6905">
            <w:pPr>
              <w:pStyle w:val="a7"/>
              <w:shd w:val="clear" w:color="auto" w:fill="FFFFFF" w:themeFill="background1"/>
              <w:contextualSpacing/>
              <w:rPr>
                <w:rFonts w:ascii="Times New Roman" w:hAnsi="Times New Roman" w:cs="Times New Roman"/>
                <w:color w:val="000000" w:themeColor="text1"/>
                <w:sz w:val="24"/>
                <w:szCs w:val="24"/>
                <w:lang w:val="sah-RU"/>
                <w:rPrChange w:id="11514" w:author="ADMUSER" w:date="2021-11-22T13:31:00Z">
                  <w:rPr>
                    <w:rFonts w:ascii="Times New Roman" w:hAnsi="Times New Roman"/>
                    <w:lang w:val="sah-RU"/>
                  </w:rPr>
                </w:rPrChange>
              </w:rPr>
              <w:pPrChange w:id="11515" w:author="ADMUSER" w:date="2021-11-22T14:02:00Z">
                <w:pPr>
                  <w:pStyle w:val="a7"/>
                </w:pPr>
              </w:pPrChange>
            </w:pPr>
            <w:r w:rsidRPr="00D21076">
              <w:rPr>
                <w:rFonts w:ascii="Times New Roman" w:hAnsi="Times New Roman" w:cs="Times New Roman"/>
                <w:color w:val="000000" w:themeColor="text1"/>
                <w:sz w:val="24"/>
                <w:szCs w:val="24"/>
                <w:lang w:val="sah-RU"/>
                <w:rPrChange w:id="11516" w:author="ADMUSER" w:date="2021-11-22T13:31:00Z">
                  <w:rPr>
                    <w:rFonts w:ascii="Times New Roman" w:hAnsi="Times New Roman"/>
                    <w:lang w:val="sah-RU"/>
                  </w:rPr>
                </w:rPrChange>
              </w:rPr>
              <w:t xml:space="preserve">Другие </w:t>
            </w:r>
          </w:p>
          <w:p w:rsidR="00FE4AEA" w:rsidRPr="00D21076" w:rsidRDefault="005F6905">
            <w:pPr>
              <w:pStyle w:val="a7"/>
              <w:shd w:val="clear" w:color="auto" w:fill="FFFFFF" w:themeFill="background1"/>
              <w:contextualSpacing/>
              <w:rPr>
                <w:rFonts w:ascii="Times New Roman" w:hAnsi="Times New Roman" w:cs="Times New Roman"/>
                <w:color w:val="000000" w:themeColor="text1"/>
                <w:sz w:val="24"/>
                <w:szCs w:val="24"/>
                <w:lang w:val="sah-RU"/>
                <w:rPrChange w:id="11517" w:author="ADMUSER" w:date="2021-11-22T13:31:00Z">
                  <w:rPr>
                    <w:rFonts w:ascii="Times New Roman" w:hAnsi="Times New Roman" w:cs="Times New Roman"/>
                    <w:sz w:val="24"/>
                    <w:szCs w:val="24"/>
                    <w:lang w:val="sah-RU"/>
                  </w:rPr>
                </w:rPrChange>
              </w:rPr>
              <w:pPrChange w:id="11518" w:author="ADMUSER" w:date="2021-11-22T14:02:00Z">
                <w:pPr>
                  <w:pStyle w:val="a7"/>
                </w:pPr>
              </w:pPrChange>
            </w:pPr>
            <w:r w:rsidRPr="00D21076">
              <w:rPr>
                <w:rFonts w:ascii="Times New Roman" w:hAnsi="Times New Roman" w:cs="Times New Roman"/>
                <w:color w:val="000000" w:themeColor="text1"/>
                <w:sz w:val="24"/>
                <w:szCs w:val="24"/>
                <w:lang w:val="sah-RU"/>
                <w:rPrChange w:id="11519" w:author="ADMUSER" w:date="2021-11-22T13:31:00Z">
                  <w:rPr>
                    <w:rFonts w:ascii="Times New Roman" w:hAnsi="Times New Roman"/>
                    <w:lang w:val="sah-RU"/>
                  </w:rPr>
                </w:rPrChange>
              </w:rPr>
              <w:t>(СДО ЦНОИ) С-Петербург</w:t>
            </w:r>
          </w:p>
        </w:tc>
      </w:tr>
      <w:tr w:rsidR="00D21076" w:rsidRPr="00D21076" w:rsidTr="00FE4AEA">
        <w:tc>
          <w:tcPr>
            <w:tcW w:w="49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20" w:author="ADMUSER" w:date="2021-11-22T13:31:00Z">
                  <w:rPr>
                    <w:rFonts w:ascii="Times New Roman" w:hAnsi="Times New Roman" w:cs="Times New Roman"/>
                    <w:sz w:val="24"/>
                    <w:szCs w:val="24"/>
                    <w:lang w:val="sah-RU"/>
                  </w:rPr>
                </w:rPrChange>
              </w:rPr>
              <w:pPrChange w:id="11521" w:author="ADMUSER" w:date="2021-11-22T14:02:00Z">
                <w:pPr>
                  <w:pStyle w:val="a7"/>
                </w:pPr>
              </w:pPrChange>
            </w:pPr>
          </w:p>
        </w:tc>
        <w:tc>
          <w:tcPr>
            <w:tcW w:w="1153"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22" w:author="ADMUSER" w:date="2021-11-22T13:31:00Z">
                  <w:rPr>
                    <w:rFonts w:ascii="Times New Roman" w:hAnsi="Times New Roman"/>
                    <w:sz w:val="24"/>
                    <w:szCs w:val="24"/>
                    <w:lang w:val="sah-RU"/>
                  </w:rPr>
                </w:rPrChange>
              </w:rPr>
              <w:pPrChange w:id="11523" w:author="ADMUSER" w:date="2021-11-22T14:02:00Z">
                <w:pPr>
                  <w:pStyle w:val="a7"/>
                </w:pPr>
              </w:pPrChange>
            </w:pPr>
            <w:r w:rsidRPr="00D21076">
              <w:rPr>
                <w:rFonts w:ascii="Times New Roman" w:hAnsi="Times New Roman" w:cs="Times New Roman"/>
                <w:color w:val="000000" w:themeColor="text1"/>
                <w:sz w:val="24"/>
                <w:szCs w:val="24"/>
                <w:lang w:val="sah-RU"/>
                <w:rPrChange w:id="11524" w:author="ADMUSER" w:date="2021-11-22T13:31:00Z">
                  <w:rPr>
                    <w:rFonts w:ascii="Times New Roman" w:hAnsi="Times New Roman"/>
                    <w:sz w:val="24"/>
                    <w:szCs w:val="24"/>
                    <w:lang w:val="sah-RU"/>
                  </w:rPr>
                </w:rPrChange>
              </w:rPr>
              <w:t>Фундам.</w:t>
            </w:r>
          </w:p>
        </w:tc>
        <w:tc>
          <w:tcPr>
            <w:tcW w:w="1014"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25" w:author="ADMUSER" w:date="2021-11-22T13:31:00Z">
                  <w:rPr>
                    <w:rFonts w:ascii="Times New Roman" w:hAnsi="Times New Roman"/>
                    <w:sz w:val="24"/>
                    <w:szCs w:val="24"/>
                    <w:lang w:val="sah-RU"/>
                  </w:rPr>
                </w:rPrChange>
              </w:rPr>
              <w:pPrChange w:id="11526" w:author="ADMUSER" w:date="2021-11-22T14:02:00Z">
                <w:pPr>
                  <w:pStyle w:val="a7"/>
                </w:pPr>
              </w:pPrChange>
            </w:pPr>
            <w:r w:rsidRPr="00D21076">
              <w:rPr>
                <w:rFonts w:ascii="Times New Roman" w:hAnsi="Times New Roman" w:cs="Times New Roman"/>
                <w:color w:val="000000" w:themeColor="text1"/>
                <w:sz w:val="24"/>
                <w:szCs w:val="24"/>
                <w:lang w:val="sah-RU"/>
                <w:rPrChange w:id="11527" w:author="ADMUSER" w:date="2021-11-22T13:31:00Z">
                  <w:rPr>
                    <w:rFonts w:ascii="Times New Roman" w:hAnsi="Times New Roman"/>
                    <w:sz w:val="24"/>
                    <w:szCs w:val="24"/>
                    <w:lang w:val="sah-RU"/>
                  </w:rPr>
                </w:rPrChange>
              </w:rPr>
              <w:t>Пробл.</w:t>
            </w:r>
          </w:p>
        </w:tc>
        <w:tc>
          <w:tcPr>
            <w:tcW w:w="1153"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28" w:author="ADMUSER" w:date="2021-11-22T13:31:00Z">
                  <w:rPr>
                    <w:rFonts w:ascii="Times New Roman" w:hAnsi="Times New Roman"/>
                    <w:sz w:val="24"/>
                    <w:szCs w:val="24"/>
                    <w:lang w:val="sah-RU"/>
                  </w:rPr>
                </w:rPrChange>
              </w:rPr>
              <w:pPrChange w:id="11529" w:author="ADMUSER" w:date="2021-11-22T14:02:00Z">
                <w:pPr>
                  <w:pStyle w:val="a7"/>
                </w:pPr>
              </w:pPrChange>
            </w:pPr>
            <w:r w:rsidRPr="00D21076">
              <w:rPr>
                <w:rFonts w:ascii="Times New Roman" w:hAnsi="Times New Roman" w:cs="Times New Roman"/>
                <w:color w:val="000000" w:themeColor="text1"/>
                <w:sz w:val="24"/>
                <w:szCs w:val="24"/>
                <w:lang w:val="sah-RU"/>
                <w:rPrChange w:id="11530" w:author="ADMUSER" w:date="2021-11-22T13:31:00Z">
                  <w:rPr>
                    <w:rFonts w:ascii="Times New Roman" w:hAnsi="Times New Roman"/>
                    <w:sz w:val="24"/>
                    <w:szCs w:val="24"/>
                    <w:lang w:val="sah-RU"/>
                  </w:rPr>
                </w:rPrChange>
              </w:rPr>
              <w:t>Фундам.</w:t>
            </w:r>
          </w:p>
        </w:tc>
        <w:tc>
          <w:tcPr>
            <w:tcW w:w="1014"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31" w:author="ADMUSER" w:date="2021-11-22T13:31:00Z">
                  <w:rPr>
                    <w:rFonts w:ascii="Times New Roman" w:hAnsi="Times New Roman"/>
                    <w:sz w:val="24"/>
                    <w:szCs w:val="24"/>
                    <w:lang w:val="sah-RU"/>
                  </w:rPr>
                </w:rPrChange>
              </w:rPr>
              <w:pPrChange w:id="11532" w:author="ADMUSER" w:date="2021-11-22T14:02:00Z">
                <w:pPr>
                  <w:pStyle w:val="a7"/>
                </w:pPr>
              </w:pPrChange>
            </w:pPr>
            <w:r w:rsidRPr="00D21076">
              <w:rPr>
                <w:rFonts w:ascii="Times New Roman" w:hAnsi="Times New Roman" w:cs="Times New Roman"/>
                <w:color w:val="000000" w:themeColor="text1"/>
                <w:sz w:val="24"/>
                <w:szCs w:val="24"/>
                <w:lang w:val="sah-RU"/>
                <w:rPrChange w:id="11533" w:author="ADMUSER" w:date="2021-11-22T13:31:00Z">
                  <w:rPr>
                    <w:rFonts w:ascii="Times New Roman" w:hAnsi="Times New Roman"/>
                    <w:sz w:val="24"/>
                    <w:szCs w:val="24"/>
                    <w:lang w:val="sah-RU"/>
                  </w:rPr>
                </w:rPrChange>
              </w:rPr>
              <w:t>Пробл.</w:t>
            </w:r>
          </w:p>
        </w:tc>
        <w:tc>
          <w:tcPr>
            <w:tcW w:w="1153"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34" w:author="ADMUSER" w:date="2021-11-22T13:31:00Z">
                  <w:rPr>
                    <w:rFonts w:ascii="Times New Roman" w:hAnsi="Times New Roman"/>
                    <w:sz w:val="24"/>
                    <w:szCs w:val="24"/>
                    <w:lang w:val="sah-RU"/>
                  </w:rPr>
                </w:rPrChange>
              </w:rPr>
              <w:pPrChange w:id="11535" w:author="ADMUSER" w:date="2021-11-22T14:02:00Z">
                <w:pPr>
                  <w:pStyle w:val="a7"/>
                </w:pPr>
              </w:pPrChange>
            </w:pPr>
            <w:r w:rsidRPr="00D21076">
              <w:rPr>
                <w:rFonts w:ascii="Times New Roman" w:hAnsi="Times New Roman" w:cs="Times New Roman"/>
                <w:color w:val="000000" w:themeColor="text1"/>
                <w:sz w:val="24"/>
                <w:szCs w:val="24"/>
                <w:lang w:val="sah-RU"/>
                <w:rPrChange w:id="11536" w:author="ADMUSER" w:date="2021-11-22T13:31:00Z">
                  <w:rPr>
                    <w:rFonts w:ascii="Times New Roman" w:hAnsi="Times New Roman"/>
                    <w:sz w:val="24"/>
                    <w:szCs w:val="24"/>
                    <w:lang w:val="sah-RU"/>
                  </w:rPr>
                </w:rPrChange>
              </w:rPr>
              <w:t>Фундам.</w:t>
            </w:r>
          </w:p>
        </w:tc>
        <w:tc>
          <w:tcPr>
            <w:tcW w:w="1014"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37" w:author="ADMUSER" w:date="2021-11-22T13:31:00Z">
                  <w:rPr>
                    <w:rFonts w:ascii="Times New Roman" w:hAnsi="Times New Roman"/>
                    <w:sz w:val="24"/>
                    <w:szCs w:val="24"/>
                    <w:lang w:val="sah-RU"/>
                  </w:rPr>
                </w:rPrChange>
              </w:rPr>
              <w:pPrChange w:id="11538" w:author="ADMUSER" w:date="2021-11-22T14:02:00Z">
                <w:pPr>
                  <w:pStyle w:val="a7"/>
                </w:pPr>
              </w:pPrChange>
            </w:pPr>
            <w:r w:rsidRPr="00D21076">
              <w:rPr>
                <w:rFonts w:ascii="Times New Roman" w:hAnsi="Times New Roman" w:cs="Times New Roman"/>
                <w:color w:val="000000" w:themeColor="text1"/>
                <w:sz w:val="24"/>
                <w:szCs w:val="24"/>
                <w:lang w:val="sah-RU"/>
                <w:rPrChange w:id="11539" w:author="ADMUSER" w:date="2021-11-22T13:31:00Z">
                  <w:rPr>
                    <w:rFonts w:ascii="Times New Roman" w:hAnsi="Times New Roman"/>
                    <w:sz w:val="24"/>
                    <w:szCs w:val="24"/>
                    <w:lang w:val="sah-RU"/>
                  </w:rPr>
                </w:rPrChange>
              </w:rPr>
              <w:t>Пробл.</w:t>
            </w:r>
          </w:p>
        </w:tc>
        <w:tc>
          <w:tcPr>
            <w:tcW w:w="1153"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40" w:author="ADMUSER" w:date="2021-11-22T13:31:00Z">
                  <w:rPr>
                    <w:rFonts w:ascii="Times New Roman" w:hAnsi="Times New Roman"/>
                    <w:sz w:val="24"/>
                    <w:szCs w:val="24"/>
                    <w:lang w:val="sah-RU"/>
                  </w:rPr>
                </w:rPrChange>
              </w:rPr>
              <w:pPrChange w:id="11541" w:author="ADMUSER" w:date="2021-11-22T14:02:00Z">
                <w:pPr>
                  <w:pStyle w:val="a7"/>
                </w:pPr>
              </w:pPrChange>
            </w:pPr>
            <w:r w:rsidRPr="00D21076">
              <w:rPr>
                <w:rFonts w:ascii="Times New Roman" w:hAnsi="Times New Roman" w:cs="Times New Roman"/>
                <w:color w:val="000000" w:themeColor="text1"/>
                <w:sz w:val="24"/>
                <w:szCs w:val="24"/>
                <w:lang w:val="sah-RU"/>
                <w:rPrChange w:id="11542" w:author="ADMUSER" w:date="2021-11-22T13:31:00Z">
                  <w:rPr>
                    <w:rFonts w:ascii="Times New Roman" w:hAnsi="Times New Roman"/>
                    <w:sz w:val="24"/>
                    <w:szCs w:val="24"/>
                    <w:lang w:val="sah-RU"/>
                  </w:rPr>
                </w:rPrChange>
              </w:rPr>
              <w:t>Фундам.</w:t>
            </w:r>
          </w:p>
        </w:tc>
        <w:tc>
          <w:tcPr>
            <w:tcW w:w="1014"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43" w:author="ADMUSER" w:date="2021-11-22T13:31:00Z">
                  <w:rPr>
                    <w:rFonts w:ascii="Times New Roman" w:hAnsi="Times New Roman"/>
                    <w:sz w:val="24"/>
                    <w:szCs w:val="24"/>
                    <w:lang w:val="sah-RU"/>
                  </w:rPr>
                </w:rPrChange>
              </w:rPr>
              <w:pPrChange w:id="11544" w:author="ADMUSER" w:date="2021-11-22T14:02:00Z">
                <w:pPr>
                  <w:pStyle w:val="a7"/>
                </w:pPr>
              </w:pPrChange>
            </w:pPr>
            <w:r w:rsidRPr="00D21076">
              <w:rPr>
                <w:rFonts w:ascii="Times New Roman" w:hAnsi="Times New Roman" w:cs="Times New Roman"/>
                <w:color w:val="000000" w:themeColor="text1"/>
                <w:sz w:val="24"/>
                <w:szCs w:val="24"/>
                <w:lang w:val="sah-RU"/>
                <w:rPrChange w:id="11545" w:author="ADMUSER" w:date="2021-11-22T13:31:00Z">
                  <w:rPr>
                    <w:rFonts w:ascii="Times New Roman" w:hAnsi="Times New Roman"/>
                    <w:sz w:val="24"/>
                    <w:szCs w:val="24"/>
                    <w:lang w:val="sah-RU"/>
                  </w:rPr>
                </w:rPrChange>
              </w:rPr>
              <w:t>Пробл.</w:t>
            </w:r>
          </w:p>
        </w:tc>
      </w:tr>
      <w:tr w:rsidR="00D21076" w:rsidRPr="00D21076" w:rsidTr="00FE4AEA">
        <w:tc>
          <w:tcPr>
            <w:tcW w:w="499"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46" w:author="ADMUSER" w:date="2021-11-22T13:31:00Z">
                  <w:rPr>
                    <w:rFonts w:ascii="Times New Roman" w:hAnsi="Times New Roman" w:cs="Times New Roman"/>
                    <w:sz w:val="24"/>
                    <w:szCs w:val="24"/>
                    <w:lang w:val="sah-RU"/>
                  </w:rPr>
                </w:rPrChange>
              </w:rPr>
              <w:pPrChange w:id="11547" w:author="ADMUSER" w:date="2021-11-22T14:02:00Z">
                <w:pPr>
                  <w:pStyle w:val="a7"/>
                </w:pPr>
              </w:pPrChange>
            </w:pPr>
          </w:p>
        </w:tc>
        <w:tc>
          <w:tcPr>
            <w:tcW w:w="1153"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48" w:author="ADMUSER" w:date="2021-11-22T13:31:00Z">
                  <w:rPr>
                    <w:rFonts w:ascii="Times New Roman" w:hAnsi="Times New Roman"/>
                    <w:sz w:val="24"/>
                    <w:szCs w:val="24"/>
                    <w:lang w:val="sah-RU"/>
                  </w:rPr>
                </w:rPrChange>
              </w:rPr>
              <w:pPrChange w:id="11549" w:author="ADMUSER" w:date="2021-11-22T14:02:00Z">
                <w:pPr>
                  <w:pStyle w:val="a7"/>
                </w:pPr>
              </w:pPrChange>
            </w:pPr>
          </w:p>
        </w:tc>
        <w:tc>
          <w:tcPr>
            <w:tcW w:w="1014" w:type="dxa"/>
            <w:shd w:val="clear" w:color="auto" w:fill="auto"/>
          </w:tcPr>
          <w:p w:rsidR="00FE4AEA" w:rsidRPr="00D21076" w:rsidRDefault="005F6905">
            <w:pPr>
              <w:pStyle w:val="a7"/>
              <w:shd w:val="clear" w:color="auto" w:fill="FFFFFF" w:themeFill="background1"/>
              <w:contextualSpacing/>
              <w:rPr>
                <w:rFonts w:ascii="Times New Roman" w:hAnsi="Times New Roman" w:cs="Times New Roman"/>
                <w:color w:val="000000" w:themeColor="text1"/>
                <w:sz w:val="24"/>
                <w:szCs w:val="24"/>
                <w:lang w:val="sah-RU"/>
                <w:rPrChange w:id="11550" w:author="ADMUSER" w:date="2021-11-22T13:31:00Z">
                  <w:rPr>
                    <w:rFonts w:ascii="Times New Roman" w:hAnsi="Times New Roman"/>
                    <w:sz w:val="24"/>
                    <w:szCs w:val="24"/>
                    <w:lang w:val="sah-RU"/>
                  </w:rPr>
                </w:rPrChange>
              </w:rPr>
              <w:pPrChange w:id="11551" w:author="ADMUSER" w:date="2021-11-22T14:02:00Z">
                <w:pPr>
                  <w:pStyle w:val="a7"/>
                </w:pPr>
              </w:pPrChange>
            </w:pPr>
            <w:r w:rsidRPr="00D21076">
              <w:rPr>
                <w:rFonts w:ascii="Times New Roman" w:hAnsi="Times New Roman" w:cs="Times New Roman"/>
                <w:color w:val="000000" w:themeColor="text1"/>
                <w:sz w:val="24"/>
                <w:szCs w:val="24"/>
                <w:lang w:val="sah-RU"/>
                <w:rPrChange w:id="11552" w:author="ADMUSER" w:date="2021-11-22T13:31:00Z">
                  <w:rPr>
                    <w:rFonts w:ascii="Times New Roman" w:hAnsi="Times New Roman"/>
                    <w:sz w:val="24"/>
                    <w:szCs w:val="24"/>
                    <w:lang w:val="sah-RU"/>
                  </w:rPr>
                </w:rPrChange>
              </w:rPr>
              <w:t>3</w:t>
            </w:r>
          </w:p>
        </w:tc>
        <w:tc>
          <w:tcPr>
            <w:tcW w:w="1153"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53" w:author="ADMUSER" w:date="2021-11-22T13:31:00Z">
                  <w:rPr>
                    <w:rFonts w:ascii="Times New Roman" w:hAnsi="Times New Roman"/>
                    <w:sz w:val="24"/>
                    <w:szCs w:val="24"/>
                    <w:lang w:val="sah-RU"/>
                  </w:rPr>
                </w:rPrChange>
              </w:rPr>
              <w:pPrChange w:id="11554" w:author="ADMUSER" w:date="2021-11-22T14:02:00Z">
                <w:pPr>
                  <w:pStyle w:val="a7"/>
                </w:pPr>
              </w:pPrChange>
            </w:pPr>
          </w:p>
        </w:tc>
        <w:tc>
          <w:tcPr>
            <w:tcW w:w="1014" w:type="dxa"/>
            <w:shd w:val="clear" w:color="auto" w:fill="auto"/>
          </w:tcPr>
          <w:p w:rsidR="00FE4AEA" w:rsidRPr="00D21076" w:rsidRDefault="005F6905">
            <w:pPr>
              <w:pStyle w:val="a7"/>
              <w:shd w:val="clear" w:color="auto" w:fill="FFFFFF" w:themeFill="background1"/>
              <w:contextualSpacing/>
              <w:rPr>
                <w:rFonts w:ascii="Times New Roman" w:hAnsi="Times New Roman" w:cs="Times New Roman"/>
                <w:color w:val="000000" w:themeColor="text1"/>
                <w:sz w:val="24"/>
                <w:szCs w:val="24"/>
                <w:lang w:val="sah-RU"/>
                <w:rPrChange w:id="11555" w:author="ADMUSER" w:date="2021-11-22T13:31:00Z">
                  <w:rPr>
                    <w:rFonts w:ascii="Times New Roman" w:hAnsi="Times New Roman"/>
                    <w:sz w:val="24"/>
                    <w:szCs w:val="24"/>
                    <w:lang w:val="sah-RU"/>
                  </w:rPr>
                </w:rPrChange>
              </w:rPr>
              <w:pPrChange w:id="11556" w:author="ADMUSER" w:date="2021-11-22T14:02:00Z">
                <w:pPr>
                  <w:pStyle w:val="a7"/>
                </w:pPr>
              </w:pPrChange>
            </w:pPr>
            <w:r w:rsidRPr="00D21076">
              <w:rPr>
                <w:rFonts w:ascii="Times New Roman" w:hAnsi="Times New Roman" w:cs="Times New Roman"/>
                <w:color w:val="000000" w:themeColor="text1"/>
                <w:sz w:val="24"/>
                <w:szCs w:val="24"/>
                <w:lang w:val="sah-RU"/>
                <w:rPrChange w:id="11557" w:author="ADMUSER" w:date="2021-11-22T13:31:00Z">
                  <w:rPr>
                    <w:rFonts w:ascii="Times New Roman" w:hAnsi="Times New Roman"/>
                    <w:sz w:val="24"/>
                    <w:szCs w:val="24"/>
                    <w:lang w:val="sah-RU"/>
                  </w:rPr>
                </w:rPrChange>
              </w:rPr>
              <w:t>1</w:t>
            </w:r>
          </w:p>
        </w:tc>
        <w:tc>
          <w:tcPr>
            <w:tcW w:w="1153"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58" w:author="ADMUSER" w:date="2021-11-22T13:31:00Z">
                  <w:rPr>
                    <w:rFonts w:ascii="Times New Roman" w:hAnsi="Times New Roman"/>
                    <w:sz w:val="24"/>
                    <w:szCs w:val="24"/>
                    <w:lang w:val="sah-RU"/>
                  </w:rPr>
                </w:rPrChange>
              </w:rPr>
              <w:pPrChange w:id="11559" w:author="ADMUSER" w:date="2021-11-22T14:02:00Z">
                <w:pPr>
                  <w:pStyle w:val="a7"/>
                </w:pPr>
              </w:pPrChange>
            </w:pPr>
          </w:p>
        </w:tc>
        <w:tc>
          <w:tcPr>
            <w:tcW w:w="1014"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60" w:author="ADMUSER" w:date="2021-11-22T13:31:00Z">
                  <w:rPr>
                    <w:rFonts w:ascii="Times New Roman" w:hAnsi="Times New Roman"/>
                    <w:sz w:val="24"/>
                    <w:szCs w:val="24"/>
                    <w:lang w:val="sah-RU"/>
                  </w:rPr>
                </w:rPrChange>
              </w:rPr>
              <w:pPrChange w:id="11561" w:author="ADMUSER" w:date="2021-11-22T14:02:00Z">
                <w:pPr>
                  <w:pStyle w:val="a7"/>
                </w:pPr>
              </w:pPrChange>
            </w:pPr>
          </w:p>
        </w:tc>
        <w:tc>
          <w:tcPr>
            <w:tcW w:w="1153" w:type="dxa"/>
            <w:shd w:val="clear" w:color="auto" w:fill="auto"/>
          </w:tcPr>
          <w:p w:rsidR="00FE4AEA" w:rsidRPr="00D21076" w:rsidRDefault="00FE4AEA">
            <w:pPr>
              <w:pStyle w:val="a7"/>
              <w:shd w:val="clear" w:color="auto" w:fill="FFFFFF" w:themeFill="background1"/>
              <w:contextualSpacing/>
              <w:rPr>
                <w:rFonts w:ascii="Times New Roman" w:hAnsi="Times New Roman" w:cs="Times New Roman"/>
                <w:color w:val="000000" w:themeColor="text1"/>
                <w:sz w:val="24"/>
                <w:szCs w:val="24"/>
                <w:lang w:val="sah-RU"/>
                <w:rPrChange w:id="11562" w:author="ADMUSER" w:date="2021-11-22T13:31:00Z">
                  <w:rPr>
                    <w:rFonts w:ascii="Times New Roman" w:hAnsi="Times New Roman"/>
                    <w:sz w:val="24"/>
                    <w:szCs w:val="24"/>
                    <w:lang w:val="sah-RU"/>
                  </w:rPr>
                </w:rPrChange>
              </w:rPr>
              <w:pPrChange w:id="11563" w:author="ADMUSER" w:date="2021-11-22T14:02:00Z">
                <w:pPr>
                  <w:pStyle w:val="a7"/>
                </w:pPr>
              </w:pPrChange>
            </w:pPr>
          </w:p>
        </w:tc>
        <w:tc>
          <w:tcPr>
            <w:tcW w:w="1014" w:type="dxa"/>
            <w:shd w:val="clear" w:color="auto" w:fill="auto"/>
          </w:tcPr>
          <w:p w:rsidR="00FE4AEA" w:rsidRPr="00D21076" w:rsidRDefault="005F6905">
            <w:pPr>
              <w:pStyle w:val="a7"/>
              <w:shd w:val="clear" w:color="auto" w:fill="FFFFFF" w:themeFill="background1"/>
              <w:contextualSpacing/>
              <w:rPr>
                <w:rFonts w:ascii="Times New Roman" w:hAnsi="Times New Roman" w:cs="Times New Roman"/>
                <w:color w:val="000000" w:themeColor="text1"/>
                <w:sz w:val="24"/>
                <w:szCs w:val="24"/>
                <w:lang w:val="sah-RU"/>
                <w:rPrChange w:id="11564" w:author="ADMUSER" w:date="2021-11-22T13:31:00Z">
                  <w:rPr>
                    <w:rFonts w:ascii="Times New Roman" w:hAnsi="Times New Roman"/>
                    <w:sz w:val="24"/>
                    <w:szCs w:val="24"/>
                    <w:lang w:val="sah-RU"/>
                  </w:rPr>
                </w:rPrChange>
              </w:rPr>
              <w:pPrChange w:id="11565" w:author="ADMUSER" w:date="2021-11-22T14:02:00Z">
                <w:pPr>
                  <w:pStyle w:val="a7"/>
                </w:pPr>
              </w:pPrChange>
            </w:pPr>
            <w:r w:rsidRPr="00D21076">
              <w:rPr>
                <w:rFonts w:ascii="Times New Roman" w:hAnsi="Times New Roman" w:cs="Times New Roman"/>
                <w:color w:val="000000" w:themeColor="text1"/>
                <w:sz w:val="24"/>
                <w:szCs w:val="24"/>
                <w:lang w:val="sah-RU"/>
                <w:rPrChange w:id="11566" w:author="ADMUSER" w:date="2021-11-22T13:31:00Z">
                  <w:rPr>
                    <w:rFonts w:ascii="Times New Roman" w:hAnsi="Times New Roman"/>
                    <w:sz w:val="24"/>
                    <w:szCs w:val="24"/>
                    <w:lang w:val="sah-RU"/>
                  </w:rPr>
                </w:rPrChange>
              </w:rPr>
              <w:t>21</w:t>
            </w:r>
          </w:p>
        </w:tc>
      </w:tr>
    </w:tbl>
    <w:p w:rsidR="00FE4AEA" w:rsidRPr="00D21076" w:rsidRDefault="00FE4AEA">
      <w:pPr>
        <w:pStyle w:val="ad"/>
        <w:shd w:val="clear" w:color="auto" w:fill="FFFFFF" w:themeFill="background1"/>
        <w:rPr>
          <w:rFonts w:ascii="Times New Roman" w:hAnsi="Times New Roman"/>
          <w:b/>
          <w:color w:val="000000" w:themeColor="text1"/>
          <w:sz w:val="24"/>
          <w:szCs w:val="24"/>
          <w:rPrChange w:id="11567" w:author="ADMUSER" w:date="2021-11-22T13:31:00Z">
            <w:rPr>
              <w:rFonts w:ascii="Times New Roman" w:hAnsi="Times New Roman"/>
              <w:b/>
            </w:rPr>
          </w:rPrChange>
        </w:rPr>
        <w:pPrChange w:id="11568" w:author="ADMUSER" w:date="2021-11-22T14:02:00Z">
          <w:pPr>
            <w:pStyle w:val="ad"/>
          </w:pPr>
        </w:pPrChange>
      </w:pPr>
    </w:p>
    <w:p w:rsidR="004244A6" w:rsidRPr="00D21076" w:rsidRDefault="004244A6">
      <w:pPr>
        <w:pStyle w:val="ad"/>
        <w:shd w:val="clear" w:color="auto" w:fill="FFFFFF" w:themeFill="background1"/>
        <w:ind w:left="0"/>
        <w:rPr>
          <w:rFonts w:ascii="Times New Roman" w:hAnsi="Times New Roman"/>
          <w:b/>
          <w:color w:val="000000" w:themeColor="text1"/>
          <w:sz w:val="24"/>
          <w:szCs w:val="24"/>
          <w:rPrChange w:id="11569" w:author="ADMUSER" w:date="2021-11-22T13:31:00Z">
            <w:rPr>
              <w:rFonts w:ascii="Times New Roman" w:hAnsi="Times New Roman"/>
              <w:b/>
            </w:rPr>
          </w:rPrChange>
        </w:rPr>
        <w:pPrChange w:id="11570" w:author="ADMUSER" w:date="2021-11-22T14:02:00Z">
          <w:pPr>
            <w:pStyle w:val="ad"/>
            <w:ind w:left="0"/>
          </w:pPr>
        </w:pPrChange>
      </w:pPr>
      <w:r w:rsidRPr="00D21076">
        <w:rPr>
          <w:rFonts w:ascii="Times New Roman" w:hAnsi="Times New Roman"/>
          <w:b/>
          <w:color w:val="000000" w:themeColor="text1"/>
          <w:sz w:val="24"/>
          <w:szCs w:val="24"/>
          <w:rPrChange w:id="11571" w:author="ADMUSER" w:date="2021-11-22T13:31:00Z">
            <w:rPr>
              <w:rFonts w:ascii="Times New Roman" w:hAnsi="Times New Roman"/>
              <w:b/>
            </w:rPr>
          </w:rPrChange>
        </w:rPr>
        <w:t>Методические публикации педагогов в изданиях разного уровня, издание пособий (2020-2021уч.г).</w:t>
      </w:r>
    </w:p>
    <w:p w:rsidR="004244A6" w:rsidRPr="00D21076" w:rsidRDefault="004244A6">
      <w:pPr>
        <w:pStyle w:val="ad"/>
        <w:shd w:val="clear" w:color="auto" w:fill="FFFFFF" w:themeFill="background1"/>
        <w:ind w:left="0"/>
        <w:rPr>
          <w:rFonts w:ascii="Times New Roman" w:hAnsi="Times New Roman"/>
          <w:b/>
          <w:color w:val="000000" w:themeColor="text1"/>
          <w:sz w:val="24"/>
          <w:szCs w:val="24"/>
          <w:rPrChange w:id="11572" w:author="ADMUSER" w:date="2021-11-22T13:31:00Z">
            <w:rPr>
              <w:rFonts w:ascii="Times New Roman" w:hAnsi="Times New Roman"/>
              <w:b/>
            </w:rPr>
          </w:rPrChange>
        </w:rPr>
        <w:pPrChange w:id="11573" w:author="ADMUSER" w:date="2021-11-22T14:02:00Z">
          <w:pPr>
            <w:pStyle w:val="ad"/>
            <w:ind w:left="0"/>
          </w:pPr>
        </w:pPrChange>
      </w:pPr>
      <w:r w:rsidRPr="00D21076">
        <w:rPr>
          <w:rFonts w:ascii="Times New Roman" w:hAnsi="Times New Roman"/>
          <w:b/>
          <w:color w:val="000000" w:themeColor="text1"/>
          <w:sz w:val="24"/>
          <w:szCs w:val="24"/>
          <w:rPrChange w:id="11574" w:author="ADMUSER" w:date="2021-11-22T13:31:00Z">
            <w:rPr>
              <w:rFonts w:ascii="Times New Roman" w:hAnsi="Times New Roman"/>
              <w:b/>
            </w:rPr>
          </w:rPrChange>
        </w:rPr>
        <w:t>Всего педагогов: 23, всего опубликовавших свои разработки учителя: 2.</w:t>
      </w:r>
    </w:p>
    <w:p w:rsidR="004244A6" w:rsidRPr="00D21076" w:rsidRDefault="004244A6">
      <w:pPr>
        <w:pStyle w:val="ad"/>
        <w:shd w:val="clear" w:color="auto" w:fill="FFFFFF" w:themeFill="background1"/>
        <w:ind w:left="0"/>
        <w:rPr>
          <w:rFonts w:ascii="Times New Roman" w:hAnsi="Times New Roman"/>
          <w:b/>
          <w:color w:val="000000" w:themeColor="text1"/>
          <w:sz w:val="24"/>
          <w:szCs w:val="24"/>
          <w:rPrChange w:id="11575" w:author="ADMUSER" w:date="2021-11-22T13:31:00Z">
            <w:rPr>
              <w:rFonts w:ascii="Times New Roman" w:hAnsi="Times New Roman"/>
              <w:b/>
            </w:rPr>
          </w:rPrChange>
        </w:rPr>
        <w:pPrChange w:id="11576" w:author="ADMUSER" w:date="2021-11-22T14:02:00Z">
          <w:pPr>
            <w:pStyle w:val="ad"/>
            <w:ind w:left="0"/>
          </w:pPr>
        </w:pPrChange>
      </w:pPr>
      <w:r w:rsidRPr="00D21076">
        <w:rPr>
          <w:rFonts w:ascii="Times New Roman" w:hAnsi="Times New Roman"/>
          <w:b/>
          <w:color w:val="000000" w:themeColor="text1"/>
          <w:sz w:val="24"/>
          <w:szCs w:val="24"/>
          <w:rPrChange w:id="11577" w:author="ADMUSER" w:date="2021-11-22T13:31:00Z">
            <w:rPr>
              <w:rFonts w:ascii="Times New Roman" w:hAnsi="Times New Roman"/>
              <w:b/>
            </w:rPr>
          </w:rPrChange>
        </w:rPr>
        <w:t>% опубликования: 9%.</w:t>
      </w: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1578" w:author="ADMUSER" w:date="2021-11-22T13:31:00Z">
            <w:rPr>
              <w:rFonts w:ascii="Times New Roman" w:hAnsi="Times New Roman"/>
              <w:b/>
            </w:rPr>
          </w:rPrChange>
        </w:rPr>
        <w:pPrChange w:id="11579" w:author="ADMUSER" w:date="2021-11-22T14:02:00Z">
          <w:pPr>
            <w:pStyle w:val="ad"/>
            <w:ind w:left="0"/>
          </w:pPr>
        </w:pPrChange>
      </w:pPr>
      <w:r w:rsidRPr="00D21076">
        <w:rPr>
          <w:rFonts w:ascii="Times New Roman" w:hAnsi="Times New Roman"/>
          <w:b/>
          <w:color w:val="000000" w:themeColor="text1"/>
          <w:sz w:val="24"/>
          <w:szCs w:val="24"/>
          <w:rPrChange w:id="11580" w:author="ADMUSER" w:date="2021-11-22T13:31:00Z">
            <w:rPr>
              <w:rFonts w:ascii="Times New Roman" w:hAnsi="Times New Roman"/>
              <w:b/>
            </w:rPr>
          </w:rPrChange>
        </w:rPr>
        <w:t>Методические публикации педагогов в изданиях разного уровня, издание пособий (2020-2021уч.г).</w:t>
      </w: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1581" w:author="ADMUSER" w:date="2021-11-22T13:31:00Z">
            <w:rPr>
              <w:rFonts w:ascii="Times New Roman" w:hAnsi="Times New Roman"/>
              <w:b/>
            </w:rPr>
          </w:rPrChange>
        </w:rPr>
        <w:pPrChange w:id="11582" w:author="ADMUSER" w:date="2021-11-22T14:02:00Z">
          <w:pPr>
            <w:pStyle w:val="ad"/>
            <w:ind w:left="0"/>
          </w:pPr>
        </w:pPrChange>
      </w:pPr>
      <w:r w:rsidRPr="00D21076">
        <w:rPr>
          <w:rFonts w:ascii="Times New Roman" w:hAnsi="Times New Roman"/>
          <w:b/>
          <w:color w:val="000000" w:themeColor="text1"/>
          <w:sz w:val="24"/>
          <w:szCs w:val="24"/>
          <w:rPrChange w:id="11583" w:author="ADMUSER" w:date="2021-11-22T13:31:00Z">
            <w:rPr>
              <w:rFonts w:ascii="Times New Roman" w:hAnsi="Times New Roman"/>
              <w:b/>
            </w:rPr>
          </w:rPrChange>
        </w:rPr>
        <w:t>Всего педагогов: 23, всего опубликовавших свои разработки учителя: 2.</w:t>
      </w: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1584" w:author="ADMUSER" w:date="2021-11-22T13:31:00Z">
            <w:rPr>
              <w:rFonts w:ascii="Times New Roman" w:hAnsi="Times New Roman"/>
              <w:b/>
            </w:rPr>
          </w:rPrChange>
        </w:rPr>
        <w:pPrChange w:id="11585" w:author="ADMUSER" w:date="2021-11-22T14:02:00Z">
          <w:pPr>
            <w:pStyle w:val="ad"/>
            <w:ind w:left="0"/>
          </w:pPr>
        </w:pPrChange>
      </w:pPr>
      <w:r w:rsidRPr="00D21076">
        <w:rPr>
          <w:rFonts w:ascii="Times New Roman" w:hAnsi="Times New Roman"/>
          <w:b/>
          <w:color w:val="000000" w:themeColor="text1"/>
          <w:sz w:val="24"/>
          <w:szCs w:val="24"/>
          <w:rPrChange w:id="11586" w:author="ADMUSER" w:date="2021-11-22T13:31:00Z">
            <w:rPr>
              <w:rFonts w:ascii="Times New Roman" w:hAnsi="Times New Roman"/>
              <w:b/>
            </w:rPr>
          </w:rPrChange>
        </w:rPr>
        <w:t>% опубликования: 9%.</w:t>
      </w:r>
    </w:p>
    <w:p w:rsidR="005F6905" w:rsidRPr="00D21076" w:rsidRDefault="005F6905">
      <w:pPr>
        <w:pStyle w:val="ad"/>
        <w:shd w:val="clear" w:color="auto" w:fill="FFFFFF" w:themeFill="background1"/>
        <w:rPr>
          <w:rFonts w:ascii="Times New Roman" w:hAnsi="Times New Roman"/>
          <w:b/>
          <w:color w:val="000000" w:themeColor="text1"/>
          <w:sz w:val="24"/>
          <w:szCs w:val="24"/>
          <w:rPrChange w:id="11587" w:author="ADMUSER" w:date="2021-11-22T13:31:00Z">
            <w:rPr>
              <w:rFonts w:ascii="Times New Roman" w:hAnsi="Times New Roman"/>
              <w:b/>
            </w:rPr>
          </w:rPrChange>
        </w:rPr>
        <w:pPrChange w:id="11588" w:author="ADMUSER" w:date="2021-11-22T14:02:00Z">
          <w:pPr>
            <w:pStyle w:val="ad"/>
          </w:pPr>
        </w:pPrChange>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99"/>
        <w:gridCol w:w="3240"/>
        <w:gridCol w:w="4527"/>
      </w:tblGrid>
      <w:tr w:rsidR="00D21076" w:rsidRPr="00D21076" w:rsidTr="005F6905">
        <w:tc>
          <w:tcPr>
            <w:tcW w:w="426"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589" w:author="ADMUSER" w:date="2021-11-22T13:31:00Z">
                  <w:rPr>
                    <w:rFonts w:ascii="Times New Roman" w:hAnsi="Times New Roman"/>
                  </w:rPr>
                </w:rPrChange>
              </w:rPr>
              <w:pPrChange w:id="11590" w:author="ADMUSER" w:date="2021-11-22T14:02:00Z">
                <w:pPr>
                  <w:pStyle w:val="ad"/>
                  <w:ind w:left="0"/>
                </w:pPr>
              </w:pPrChange>
            </w:pPr>
            <w:r w:rsidRPr="00D21076">
              <w:rPr>
                <w:rFonts w:ascii="Times New Roman" w:hAnsi="Times New Roman"/>
                <w:color w:val="000000" w:themeColor="text1"/>
                <w:sz w:val="24"/>
                <w:szCs w:val="24"/>
                <w:rPrChange w:id="11591" w:author="ADMUSER" w:date="2021-11-22T13:31:00Z">
                  <w:rPr>
                    <w:rFonts w:ascii="Times New Roman" w:hAnsi="Times New Roman"/>
                  </w:rPr>
                </w:rPrChange>
              </w:rPr>
              <w:lastRenderedPageBreak/>
              <w:t>№</w:t>
            </w:r>
          </w:p>
        </w:tc>
        <w:tc>
          <w:tcPr>
            <w:tcW w:w="170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592" w:author="ADMUSER" w:date="2021-11-22T13:31:00Z">
                  <w:rPr>
                    <w:rFonts w:ascii="Times New Roman" w:hAnsi="Times New Roman"/>
                  </w:rPr>
                </w:rPrChange>
              </w:rPr>
              <w:pPrChange w:id="11593" w:author="ADMUSER" w:date="2021-11-22T14:02:00Z">
                <w:pPr>
                  <w:pStyle w:val="ad"/>
                  <w:ind w:left="0"/>
                </w:pPr>
              </w:pPrChange>
            </w:pPr>
            <w:r w:rsidRPr="00D21076">
              <w:rPr>
                <w:rFonts w:ascii="Times New Roman" w:hAnsi="Times New Roman"/>
                <w:color w:val="000000" w:themeColor="text1"/>
                <w:sz w:val="24"/>
                <w:szCs w:val="24"/>
                <w:rPrChange w:id="11594" w:author="ADMUSER" w:date="2021-11-22T13:31:00Z">
                  <w:rPr>
                    <w:rFonts w:ascii="Times New Roman" w:hAnsi="Times New Roman"/>
                  </w:rPr>
                </w:rPrChange>
              </w:rPr>
              <w:t>ФИО полностью</w:t>
            </w:r>
          </w:p>
        </w:tc>
        <w:tc>
          <w:tcPr>
            <w:tcW w:w="326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595" w:author="ADMUSER" w:date="2021-11-22T13:31:00Z">
                  <w:rPr>
                    <w:rFonts w:ascii="Times New Roman" w:hAnsi="Times New Roman"/>
                  </w:rPr>
                </w:rPrChange>
              </w:rPr>
              <w:pPrChange w:id="11596" w:author="ADMUSER" w:date="2021-11-22T14:02:00Z">
                <w:pPr>
                  <w:pStyle w:val="ad"/>
                  <w:ind w:left="0"/>
                </w:pPr>
              </w:pPrChange>
            </w:pPr>
            <w:r w:rsidRPr="00D21076">
              <w:rPr>
                <w:rFonts w:ascii="Times New Roman" w:hAnsi="Times New Roman"/>
                <w:color w:val="000000" w:themeColor="text1"/>
                <w:sz w:val="24"/>
                <w:szCs w:val="24"/>
                <w:rPrChange w:id="11597" w:author="ADMUSER" w:date="2021-11-22T13:31:00Z">
                  <w:rPr>
                    <w:rFonts w:ascii="Times New Roman" w:hAnsi="Times New Roman"/>
                  </w:rPr>
                </w:rPrChange>
              </w:rPr>
              <w:t>Тема</w:t>
            </w:r>
          </w:p>
        </w:tc>
        <w:tc>
          <w:tcPr>
            <w:tcW w:w="453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598" w:author="ADMUSER" w:date="2021-11-22T13:31:00Z">
                  <w:rPr>
                    <w:rFonts w:ascii="Times New Roman" w:hAnsi="Times New Roman"/>
                  </w:rPr>
                </w:rPrChange>
              </w:rPr>
              <w:pPrChange w:id="11599" w:author="ADMUSER" w:date="2021-11-22T14:02:00Z">
                <w:pPr>
                  <w:pStyle w:val="ad"/>
                  <w:ind w:left="0"/>
                </w:pPr>
              </w:pPrChange>
            </w:pPr>
            <w:r w:rsidRPr="00D21076">
              <w:rPr>
                <w:rFonts w:ascii="Times New Roman" w:hAnsi="Times New Roman"/>
                <w:color w:val="000000" w:themeColor="text1"/>
                <w:sz w:val="24"/>
                <w:szCs w:val="24"/>
                <w:rPrChange w:id="11600" w:author="ADMUSER" w:date="2021-11-22T13:31:00Z">
                  <w:rPr>
                    <w:rFonts w:ascii="Times New Roman" w:hAnsi="Times New Roman"/>
                  </w:rPr>
                </w:rPrChange>
              </w:rPr>
              <w:t>№ , дата журнала,газеты статьи</w:t>
            </w:r>
          </w:p>
        </w:tc>
      </w:tr>
      <w:tr w:rsidR="00D21076" w:rsidRPr="00D21076" w:rsidTr="005F6905">
        <w:tc>
          <w:tcPr>
            <w:tcW w:w="426"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01" w:author="ADMUSER" w:date="2021-11-22T13:31:00Z">
                  <w:rPr>
                    <w:rFonts w:ascii="Times New Roman" w:hAnsi="Times New Roman"/>
                  </w:rPr>
                </w:rPrChange>
              </w:rPr>
              <w:pPrChange w:id="11602" w:author="ADMUSER" w:date="2021-11-22T14:02:00Z">
                <w:pPr>
                  <w:pStyle w:val="ad"/>
                  <w:ind w:left="0"/>
                </w:pPr>
              </w:pPrChange>
            </w:pPr>
            <w:r w:rsidRPr="00D21076">
              <w:rPr>
                <w:rFonts w:ascii="Times New Roman" w:hAnsi="Times New Roman"/>
                <w:color w:val="000000" w:themeColor="text1"/>
                <w:sz w:val="24"/>
                <w:szCs w:val="24"/>
                <w:rPrChange w:id="11603" w:author="ADMUSER" w:date="2021-11-22T13:31:00Z">
                  <w:rPr>
                    <w:rFonts w:ascii="Times New Roman" w:hAnsi="Times New Roman"/>
                  </w:rPr>
                </w:rPrChange>
              </w:rPr>
              <w:t>1</w:t>
            </w:r>
          </w:p>
        </w:tc>
        <w:tc>
          <w:tcPr>
            <w:tcW w:w="170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04" w:author="ADMUSER" w:date="2021-11-22T13:31:00Z">
                  <w:rPr>
                    <w:rFonts w:ascii="Times New Roman" w:hAnsi="Times New Roman"/>
                  </w:rPr>
                </w:rPrChange>
              </w:rPr>
              <w:pPrChange w:id="11605" w:author="ADMUSER" w:date="2021-11-22T14:02:00Z">
                <w:pPr>
                  <w:pStyle w:val="ad"/>
                  <w:ind w:left="0"/>
                </w:pPr>
              </w:pPrChange>
            </w:pPr>
            <w:r w:rsidRPr="00D21076">
              <w:rPr>
                <w:rFonts w:ascii="Times New Roman" w:hAnsi="Times New Roman"/>
                <w:color w:val="000000" w:themeColor="text1"/>
                <w:sz w:val="24"/>
                <w:szCs w:val="24"/>
                <w:rPrChange w:id="11606" w:author="ADMUSER" w:date="2021-11-22T13:31:00Z">
                  <w:rPr>
                    <w:rFonts w:ascii="Times New Roman" w:hAnsi="Times New Roman"/>
                  </w:rPr>
                </w:rPrChange>
              </w:rPr>
              <w:t xml:space="preserve">Булдакова Евдокия Ивановна </w:t>
            </w:r>
          </w:p>
        </w:tc>
        <w:tc>
          <w:tcPr>
            <w:tcW w:w="326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07" w:author="ADMUSER" w:date="2021-11-22T13:31:00Z">
                  <w:rPr>
                    <w:rFonts w:ascii="Times New Roman" w:hAnsi="Times New Roman"/>
                  </w:rPr>
                </w:rPrChange>
              </w:rPr>
              <w:pPrChange w:id="11608" w:author="ADMUSER" w:date="2021-11-22T14:02:00Z">
                <w:pPr>
                  <w:pStyle w:val="ad"/>
                  <w:ind w:left="0"/>
                </w:pPr>
              </w:pPrChange>
            </w:pPr>
            <w:r w:rsidRPr="00D21076">
              <w:rPr>
                <w:rFonts w:ascii="Times New Roman" w:hAnsi="Times New Roman"/>
                <w:color w:val="000000" w:themeColor="text1"/>
                <w:sz w:val="24"/>
                <w:szCs w:val="24"/>
                <w:rPrChange w:id="11609" w:author="ADMUSER" w:date="2021-11-22T13:31:00Z">
                  <w:rPr>
                    <w:rFonts w:ascii="Times New Roman" w:hAnsi="Times New Roman"/>
                  </w:rPr>
                </w:rPrChange>
              </w:rPr>
              <w:t>Презентация «Нуучча тылыттан В-Ф киирии дор5ооннор буукубалара»</w:t>
            </w:r>
          </w:p>
        </w:tc>
        <w:tc>
          <w:tcPr>
            <w:tcW w:w="453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10" w:author="ADMUSER" w:date="2021-11-22T13:31:00Z">
                  <w:rPr>
                    <w:rFonts w:ascii="Times New Roman" w:hAnsi="Times New Roman"/>
                  </w:rPr>
                </w:rPrChange>
              </w:rPr>
              <w:pPrChange w:id="11611" w:author="ADMUSER" w:date="2021-11-22T14:02:00Z">
                <w:pPr>
                  <w:pStyle w:val="ad"/>
                  <w:ind w:left="0"/>
                </w:pPr>
              </w:pPrChange>
            </w:pPr>
            <w:r w:rsidRPr="00D21076">
              <w:rPr>
                <w:rFonts w:ascii="Times New Roman" w:hAnsi="Times New Roman"/>
                <w:color w:val="000000" w:themeColor="text1"/>
                <w:sz w:val="24"/>
                <w:szCs w:val="24"/>
                <w:rPrChange w:id="11612" w:author="ADMUSER" w:date="2021-11-22T13:31:00Z">
                  <w:rPr>
                    <w:rFonts w:ascii="Times New Roman" w:hAnsi="Times New Roman"/>
                  </w:rPr>
                </w:rPrChange>
              </w:rPr>
              <w:t>ООО «КОМПЭДУ»дистанционные олимпиады для учителей и школьников  свидетельство №  116732</w:t>
            </w:r>
          </w:p>
          <w:p w:rsidR="005F6905" w:rsidRPr="00D21076" w:rsidRDefault="00D6448D">
            <w:pPr>
              <w:pStyle w:val="ad"/>
              <w:shd w:val="clear" w:color="auto" w:fill="FFFFFF" w:themeFill="background1"/>
              <w:ind w:left="0"/>
              <w:rPr>
                <w:rFonts w:ascii="Times New Roman" w:hAnsi="Times New Roman"/>
                <w:color w:val="000000" w:themeColor="text1"/>
                <w:sz w:val="24"/>
                <w:szCs w:val="24"/>
                <w:rPrChange w:id="11613" w:author="ADMUSER" w:date="2021-11-22T13:31:00Z">
                  <w:rPr>
                    <w:rFonts w:ascii="Times New Roman" w:hAnsi="Times New Roman"/>
                  </w:rPr>
                </w:rPrChange>
              </w:rPr>
              <w:pPrChange w:id="11614" w:author="ADMUSER" w:date="2021-11-22T14:02:00Z">
                <w:pPr>
                  <w:pStyle w:val="ad"/>
                  <w:ind w:left="0"/>
                </w:pPr>
              </w:pPrChange>
            </w:pPr>
            <w:r w:rsidRPr="00D21076">
              <w:rPr>
                <w:rStyle w:val="a4"/>
                <w:rFonts w:ascii="Times New Roman" w:hAnsi="Times New Roman"/>
                <w:color w:val="000000" w:themeColor="text1"/>
                <w:sz w:val="24"/>
                <w:szCs w:val="24"/>
                <w:rPrChange w:id="11615" w:author="ADMUSER" w:date="2021-11-22T13:31:00Z">
                  <w:rPr>
                    <w:rStyle w:val="a4"/>
                    <w:rFonts w:ascii="Times New Roman" w:hAnsi="Times New Roman"/>
                  </w:rPr>
                </w:rPrChange>
              </w:rPr>
              <w:fldChar w:fldCharType="begin"/>
            </w:r>
            <w:r w:rsidRPr="00D21076">
              <w:rPr>
                <w:rStyle w:val="a4"/>
                <w:rFonts w:ascii="Times New Roman" w:hAnsi="Times New Roman"/>
                <w:color w:val="000000" w:themeColor="text1"/>
                <w:sz w:val="24"/>
                <w:szCs w:val="24"/>
                <w:rPrChange w:id="11616" w:author="ADMUSER" w:date="2021-11-22T13:31:00Z">
                  <w:rPr>
                    <w:rStyle w:val="a4"/>
                    <w:rFonts w:ascii="Times New Roman" w:hAnsi="Times New Roman"/>
                  </w:rPr>
                </w:rPrChange>
              </w:rPr>
              <w:instrText xml:space="preserve"> HYPERLINK "https://compedu.ru/publication/nuuchcha-tylyttan-v-f-kiirii-dor5oonnor-buukubalara.html/" </w:instrText>
            </w:r>
            <w:r w:rsidRPr="00D21076">
              <w:rPr>
                <w:rStyle w:val="a4"/>
                <w:rFonts w:ascii="Times New Roman" w:hAnsi="Times New Roman"/>
                <w:color w:val="000000" w:themeColor="text1"/>
                <w:sz w:val="24"/>
                <w:szCs w:val="24"/>
                <w:rPrChange w:id="11617" w:author="ADMUSER" w:date="2021-11-22T13:31:00Z">
                  <w:rPr>
                    <w:rStyle w:val="a4"/>
                    <w:rFonts w:ascii="Times New Roman" w:hAnsi="Times New Roman"/>
                  </w:rPr>
                </w:rPrChange>
              </w:rPr>
              <w:fldChar w:fldCharType="separate"/>
            </w:r>
            <w:r w:rsidR="005F6905" w:rsidRPr="00D21076">
              <w:rPr>
                <w:rStyle w:val="a4"/>
                <w:rFonts w:ascii="Times New Roman" w:hAnsi="Times New Roman"/>
                <w:color w:val="000000" w:themeColor="text1"/>
                <w:sz w:val="24"/>
                <w:szCs w:val="24"/>
                <w:rPrChange w:id="11618" w:author="ADMUSER" w:date="2021-11-22T13:31:00Z">
                  <w:rPr>
                    <w:rStyle w:val="a4"/>
                    <w:rFonts w:ascii="Times New Roman" w:hAnsi="Times New Roman"/>
                  </w:rPr>
                </w:rPrChange>
              </w:rPr>
              <w:t>https://compedu.ru/publication/nuuchcha-tylyttan-v-f-kiirii-dor5oonnor-buukubalara.html/</w:t>
            </w:r>
            <w:r w:rsidRPr="00D21076">
              <w:rPr>
                <w:rStyle w:val="a4"/>
                <w:rFonts w:ascii="Times New Roman" w:hAnsi="Times New Roman"/>
                <w:color w:val="000000" w:themeColor="text1"/>
                <w:sz w:val="24"/>
                <w:szCs w:val="24"/>
                <w:rPrChange w:id="11619" w:author="ADMUSER" w:date="2021-11-22T13:31:00Z">
                  <w:rPr>
                    <w:rStyle w:val="a4"/>
                    <w:rFonts w:ascii="Times New Roman" w:hAnsi="Times New Roman"/>
                  </w:rPr>
                </w:rPrChange>
              </w:rPr>
              <w:fldChar w:fldCharType="end"/>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20" w:author="ADMUSER" w:date="2021-11-22T13:31:00Z">
                  <w:rPr>
                    <w:rFonts w:ascii="Times New Roman" w:hAnsi="Times New Roman"/>
                  </w:rPr>
                </w:rPrChange>
              </w:rPr>
              <w:pPrChange w:id="11621" w:author="ADMUSER" w:date="2021-11-22T14:02:00Z">
                <w:pPr>
                  <w:pStyle w:val="ad"/>
                  <w:ind w:left="0"/>
                </w:pPr>
              </w:pPrChange>
            </w:pPr>
            <w:r w:rsidRPr="00D21076">
              <w:rPr>
                <w:rFonts w:ascii="Times New Roman" w:hAnsi="Times New Roman"/>
                <w:color w:val="000000" w:themeColor="text1"/>
                <w:sz w:val="24"/>
                <w:szCs w:val="24"/>
                <w:rPrChange w:id="11622" w:author="ADMUSER" w:date="2021-11-22T13:31:00Z">
                  <w:rPr>
                    <w:rFonts w:ascii="Times New Roman" w:hAnsi="Times New Roman"/>
                  </w:rPr>
                </w:rPrChange>
              </w:rPr>
              <w:t>18.01.2021г.</w:t>
            </w:r>
          </w:p>
        </w:tc>
      </w:tr>
      <w:tr w:rsidR="00D21076" w:rsidRPr="00D21076" w:rsidTr="005F6905">
        <w:tc>
          <w:tcPr>
            <w:tcW w:w="426"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23" w:author="ADMUSER" w:date="2021-11-22T13:31:00Z">
                  <w:rPr>
                    <w:rFonts w:ascii="Times New Roman" w:hAnsi="Times New Roman"/>
                  </w:rPr>
                </w:rPrChange>
              </w:rPr>
              <w:pPrChange w:id="11624" w:author="ADMUSER" w:date="2021-11-22T14:02:00Z">
                <w:pPr>
                  <w:pStyle w:val="ad"/>
                  <w:ind w:left="0"/>
                </w:pPr>
              </w:pPrChange>
            </w:pPr>
            <w:r w:rsidRPr="00D21076">
              <w:rPr>
                <w:rFonts w:ascii="Times New Roman" w:hAnsi="Times New Roman"/>
                <w:color w:val="000000" w:themeColor="text1"/>
                <w:sz w:val="24"/>
                <w:szCs w:val="24"/>
                <w:rPrChange w:id="11625" w:author="ADMUSER" w:date="2021-11-22T13:31:00Z">
                  <w:rPr>
                    <w:rFonts w:ascii="Times New Roman" w:hAnsi="Times New Roman"/>
                  </w:rPr>
                </w:rPrChange>
              </w:rPr>
              <w:t>2</w:t>
            </w:r>
          </w:p>
        </w:tc>
        <w:tc>
          <w:tcPr>
            <w:tcW w:w="170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26" w:author="ADMUSER" w:date="2021-11-22T13:31:00Z">
                  <w:rPr>
                    <w:rFonts w:ascii="Times New Roman" w:hAnsi="Times New Roman"/>
                  </w:rPr>
                </w:rPrChange>
              </w:rPr>
              <w:pPrChange w:id="11627" w:author="ADMUSER" w:date="2021-11-22T14:02:00Z">
                <w:pPr>
                  <w:pStyle w:val="ad"/>
                  <w:ind w:left="0"/>
                </w:pPr>
              </w:pPrChange>
            </w:pPr>
            <w:r w:rsidRPr="00D21076">
              <w:rPr>
                <w:rFonts w:ascii="Times New Roman" w:hAnsi="Times New Roman"/>
                <w:color w:val="000000" w:themeColor="text1"/>
                <w:sz w:val="24"/>
                <w:szCs w:val="24"/>
                <w:rPrChange w:id="11628" w:author="ADMUSER" w:date="2021-11-22T13:31:00Z">
                  <w:rPr>
                    <w:rFonts w:ascii="Times New Roman" w:hAnsi="Times New Roman"/>
                  </w:rPr>
                </w:rPrChange>
              </w:rPr>
              <w:t xml:space="preserve">Третьякова Наталья Нюргуновна </w:t>
            </w:r>
          </w:p>
        </w:tc>
        <w:tc>
          <w:tcPr>
            <w:tcW w:w="326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29" w:author="ADMUSER" w:date="2021-11-22T13:31:00Z">
                  <w:rPr>
                    <w:rFonts w:ascii="Times New Roman" w:hAnsi="Times New Roman"/>
                  </w:rPr>
                </w:rPrChange>
              </w:rPr>
              <w:pPrChange w:id="11630" w:author="ADMUSER" w:date="2021-11-22T14:02:00Z">
                <w:pPr>
                  <w:pStyle w:val="ad"/>
                  <w:ind w:left="0"/>
                </w:pPr>
              </w:pPrChange>
            </w:pPr>
            <w:r w:rsidRPr="00D21076">
              <w:rPr>
                <w:rFonts w:ascii="Times New Roman" w:hAnsi="Times New Roman"/>
                <w:color w:val="000000" w:themeColor="text1"/>
                <w:sz w:val="24"/>
                <w:szCs w:val="24"/>
                <w:rPrChange w:id="11631" w:author="ADMUSER" w:date="2021-11-22T13:31:00Z">
                  <w:rPr>
                    <w:rFonts w:ascii="Times New Roman" w:hAnsi="Times New Roman"/>
                  </w:rPr>
                </w:rPrChange>
              </w:rPr>
              <w:t>Внеурочная деятельность для обучающихся 5-6 классов основной школы «Решение олимпиадных задач»</w:t>
            </w:r>
          </w:p>
        </w:tc>
        <w:tc>
          <w:tcPr>
            <w:tcW w:w="453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32" w:author="ADMUSER" w:date="2021-11-22T13:31:00Z">
                  <w:rPr>
                    <w:rFonts w:ascii="Times New Roman" w:hAnsi="Times New Roman"/>
                  </w:rPr>
                </w:rPrChange>
              </w:rPr>
              <w:pPrChange w:id="11633" w:author="ADMUSER" w:date="2021-11-22T14:02:00Z">
                <w:pPr>
                  <w:pStyle w:val="ad"/>
                  <w:ind w:left="0"/>
                </w:pPr>
              </w:pPrChange>
            </w:pPr>
            <w:r w:rsidRPr="00D21076">
              <w:rPr>
                <w:rFonts w:ascii="Times New Roman" w:hAnsi="Times New Roman"/>
                <w:color w:val="000000" w:themeColor="text1"/>
                <w:sz w:val="24"/>
                <w:szCs w:val="24"/>
                <w:rPrChange w:id="11634" w:author="ADMUSER" w:date="2021-11-22T13:31:00Z">
                  <w:rPr>
                    <w:rFonts w:ascii="Times New Roman" w:hAnsi="Times New Roman"/>
                  </w:rPr>
                </w:rPrChange>
              </w:rPr>
              <w:t>15.12.2020г.</w:t>
            </w:r>
          </w:p>
        </w:tc>
      </w:tr>
    </w:tbl>
    <w:p w:rsidR="005F6905" w:rsidRPr="00D21076" w:rsidRDefault="005F6905">
      <w:pPr>
        <w:shd w:val="clear" w:color="auto" w:fill="FFFFFF" w:themeFill="background1"/>
        <w:contextualSpacing/>
        <w:rPr>
          <w:rFonts w:ascii="Times New Roman" w:hAnsi="Times New Roman" w:cs="Times New Roman"/>
          <w:color w:val="000000" w:themeColor="text1"/>
          <w:sz w:val="24"/>
          <w:szCs w:val="24"/>
          <w:rPrChange w:id="11635" w:author="ADMUSER" w:date="2021-11-22T13:31:00Z">
            <w:rPr/>
          </w:rPrChange>
        </w:rPr>
        <w:pPrChange w:id="11636" w:author="ADMUSER" w:date="2021-11-22T14:02:00Z">
          <w:pPr/>
        </w:pPrChange>
      </w:pP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1637" w:author="ADMUSER" w:date="2021-11-22T13:31:00Z">
            <w:rPr>
              <w:rFonts w:ascii="Times New Roman" w:hAnsi="Times New Roman"/>
              <w:b/>
            </w:rPr>
          </w:rPrChange>
        </w:rPr>
        <w:pPrChange w:id="11638" w:author="ADMUSER" w:date="2021-11-22T14:02:00Z">
          <w:pPr>
            <w:pStyle w:val="ad"/>
            <w:ind w:left="0"/>
          </w:pPr>
        </w:pPrChange>
      </w:pPr>
      <w:r w:rsidRPr="00D21076">
        <w:rPr>
          <w:rFonts w:ascii="Times New Roman" w:hAnsi="Times New Roman"/>
          <w:b/>
          <w:color w:val="000000" w:themeColor="text1"/>
          <w:sz w:val="24"/>
          <w:szCs w:val="24"/>
          <w:rPrChange w:id="11639" w:author="ADMUSER" w:date="2021-11-22T13:31:00Z">
            <w:rPr>
              <w:rFonts w:ascii="Times New Roman" w:hAnsi="Times New Roman"/>
              <w:b/>
            </w:rPr>
          </w:rPrChange>
        </w:rPr>
        <w:t>Участие и результат в улусных, республиканских, федеральных конкурсах (указать участие директора, зам. директора, педагогов школы в улусных, республиканских, федеральных конкурсах). (2020-2021 уч.год)</w:t>
      </w: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1640" w:author="ADMUSER" w:date="2021-11-22T13:31:00Z">
            <w:rPr>
              <w:rFonts w:ascii="Times New Roman" w:hAnsi="Times New Roman"/>
              <w:b/>
            </w:rPr>
          </w:rPrChange>
        </w:rPr>
        <w:pPrChange w:id="11641"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1642" w:author="ADMUSER" w:date="2021-11-22T13:31:00Z">
            <w:rPr>
              <w:rFonts w:ascii="Times New Roman" w:hAnsi="Times New Roman"/>
              <w:b/>
            </w:rPr>
          </w:rPrChange>
        </w:rPr>
        <w:pPrChange w:id="11643" w:author="ADMUSER" w:date="2021-11-22T14:02:00Z">
          <w:pPr>
            <w:pStyle w:val="ad"/>
            <w:ind w:left="0"/>
          </w:pPr>
        </w:pPrChange>
      </w:pPr>
      <w:r w:rsidRPr="00D21076">
        <w:rPr>
          <w:rFonts w:ascii="Times New Roman" w:hAnsi="Times New Roman"/>
          <w:b/>
          <w:color w:val="000000" w:themeColor="text1"/>
          <w:sz w:val="24"/>
          <w:szCs w:val="24"/>
          <w:rPrChange w:id="11644" w:author="ADMUSER" w:date="2021-11-22T13:31:00Z">
            <w:rPr>
              <w:rFonts w:ascii="Times New Roman" w:hAnsi="Times New Roman"/>
              <w:b/>
            </w:rPr>
          </w:rPrChange>
        </w:rPr>
        <w:t>Всего педагогов: 18, участие педагогов: 78%.</w:t>
      </w: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1645" w:author="ADMUSER" w:date="2021-11-22T13:31:00Z">
            <w:rPr>
              <w:rFonts w:ascii="Times New Roman" w:hAnsi="Times New Roman"/>
              <w:b/>
            </w:rPr>
          </w:rPrChange>
        </w:rPr>
        <w:pPrChange w:id="11646" w:author="ADMUSER" w:date="2021-11-22T14:02:00Z">
          <w:pPr>
            <w:pStyle w:val="ad"/>
            <w:ind w:left="0"/>
          </w:pPr>
        </w:pPrChange>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739"/>
        <w:gridCol w:w="1682"/>
        <w:gridCol w:w="2258"/>
        <w:gridCol w:w="1839"/>
        <w:gridCol w:w="1884"/>
      </w:tblGrid>
      <w:tr w:rsidR="00D21076" w:rsidRPr="00D21076" w:rsidTr="005F6905">
        <w:trPr>
          <w:trHeight w:val="529"/>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47" w:author="ADMUSER" w:date="2021-11-22T13:31:00Z">
                  <w:rPr>
                    <w:rFonts w:ascii="Times New Roman" w:hAnsi="Times New Roman"/>
                  </w:rPr>
                </w:rPrChange>
              </w:rPr>
              <w:pPrChange w:id="11648" w:author="ADMUSER" w:date="2021-11-22T14:02:00Z">
                <w:pPr>
                  <w:pStyle w:val="ad"/>
                  <w:ind w:left="0"/>
                </w:pPr>
              </w:pPrChange>
            </w:pPr>
            <w:r w:rsidRPr="00D21076">
              <w:rPr>
                <w:rFonts w:ascii="Times New Roman" w:hAnsi="Times New Roman"/>
                <w:color w:val="000000" w:themeColor="text1"/>
                <w:sz w:val="24"/>
                <w:szCs w:val="24"/>
                <w:rPrChange w:id="11649" w:author="ADMUSER" w:date="2021-11-22T13:31:00Z">
                  <w:rPr>
                    <w:rFonts w:ascii="Times New Roman" w:hAnsi="Times New Roman"/>
                  </w:rPr>
                </w:rPrChange>
              </w:rPr>
              <w:t>№ п/п</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50" w:author="ADMUSER" w:date="2021-11-22T13:31:00Z">
                  <w:rPr>
                    <w:rFonts w:ascii="Times New Roman" w:hAnsi="Times New Roman"/>
                  </w:rPr>
                </w:rPrChange>
              </w:rPr>
              <w:pPrChange w:id="11651" w:author="ADMUSER" w:date="2021-11-22T14:02:00Z">
                <w:pPr>
                  <w:pStyle w:val="ad"/>
                  <w:ind w:left="0"/>
                </w:pPr>
              </w:pPrChange>
            </w:pPr>
            <w:r w:rsidRPr="00D21076">
              <w:rPr>
                <w:rFonts w:ascii="Times New Roman" w:hAnsi="Times New Roman"/>
                <w:color w:val="000000" w:themeColor="text1"/>
                <w:sz w:val="24"/>
                <w:szCs w:val="24"/>
                <w:rPrChange w:id="11652" w:author="ADMUSER" w:date="2021-11-22T13:31:00Z">
                  <w:rPr>
                    <w:rFonts w:ascii="Times New Roman" w:hAnsi="Times New Roman"/>
                  </w:rPr>
                </w:rPrChange>
              </w:rPr>
              <w:t>ФИО полностью</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53" w:author="ADMUSER" w:date="2021-11-22T13:31:00Z">
                  <w:rPr>
                    <w:rFonts w:ascii="Times New Roman" w:hAnsi="Times New Roman"/>
                  </w:rPr>
                </w:rPrChange>
              </w:rPr>
              <w:pPrChange w:id="11654" w:author="ADMUSER" w:date="2021-11-22T14:02:00Z">
                <w:pPr>
                  <w:pStyle w:val="ad"/>
                  <w:ind w:left="0"/>
                </w:pPr>
              </w:pPrChange>
            </w:pPr>
            <w:r w:rsidRPr="00D21076">
              <w:rPr>
                <w:rFonts w:ascii="Times New Roman" w:hAnsi="Times New Roman"/>
                <w:color w:val="000000" w:themeColor="text1"/>
                <w:sz w:val="24"/>
                <w:szCs w:val="24"/>
                <w:rPrChange w:id="11655" w:author="ADMUSER" w:date="2021-11-22T13:31:00Z">
                  <w:rPr>
                    <w:rFonts w:ascii="Times New Roman" w:hAnsi="Times New Roman"/>
                  </w:rPr>
                </w:rPrChange>
              </w:rPr>
              <w:t>Должность</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56" w:author="ADMUSER" w:date="2021-11-22T13:31:00Z">
                  <w:rPr>
                    <w:rFonts w:ascii="Times New Roman" w:hAnsi="Times New Roman"/>
                  </w:rPr>
                </w:rPrChange>
              </w:rPr>
              <w:pPrChange w:id="11657" w:author="ADMUSER" w:date="2021-11-22T14:02:00Z">
                <w:pPr>
                  <w:pStyle w:val="ad"/>
                  <w:ind w:left="0"/>
                </w:pPr>
              </w:pPrChange>
            </w:pPr>
            <w:r w:rsidRPr="00D21076">
              <w:rPr>
                <w:rFonts w:ascii="Times New Roman" w:hAnsi="Times New Roman"/>
                <w:color w:val="000000" w:themeColor="text1"/>
                <w:sz w:val="24"/>
                <w:szCs w:val="24"/>
                <w:rPrChange w:id="11658" w:author="ADMUSER" w:date="2021-11-22T13:31:00Z">
                  <w:rPr>
                    <w:rFonts w:ascii="Times New Roman" w:hAnsi="Times New Roman"/>
                  </w:rPr>
                </w:rPrChange>
              </w:rPr>
              <w:t>Конкурс</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59" w:author="ADMUSER" w:date="2021-11-22T13:31:00Z">
                  <w:rPr>
                    <w:rFonts w:ascii="Times New Roman" w:hAnsi="Times New Roman"/>
                  </w:rPr>
                </w:rPrChange>
              </w:rPr>
              <w:pPrChange w:id="11660" w:author="ADMUSER" w:date="2021-11-22T14:02:00Z">
                <w:pPr>
                  <w:pStyle w:val="ad"/>
                  <w:ind w:left="0"/>
                </w:pPr>
              </w:pPrChange>
            </w:pPr>
            <w:r w:rsidRPr="00D21076">
              <w:rPr>
                <w:rFonts w:ascii="Times New Roman" w:hAnsi="Times New Roman"/>
                <w:color w:val="000000" w:themeColor="text1"/>
                <w:sz w:val="24"/>
                <w:szCs w:val="24"/>
                <w:rPrChange w:id="11661" w:author="ADMUSER" w:date="2021-11-22T13:31:00Z">
                  <w:rPr>
                    <w:rFonts w:ascii="Times New Roman" w:hAnsi="Times New Roman"/>
                  </w:rPr>
                </w:rPrChange>
              </w:rPr>
              <w:t>Уровень</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62" w:author="ADMUSER" w:date="2021-11-22T13:31:00Z">
                  <w:rPr>
                    <w:rFonts w:ascii="Times New Roman" w:hAnsi="Times New Roman"/>
                  </w:rPr>
                </w:rPrChange>
              </w:rPr>
              <w:pPrChange w:id="11663" w:author="ADMUSER" w:date="2021-11-22T14:02:00Z">
                <w:pPr>
                  <w:pStyle w:val="ad"/>
                  <w:ind w:left="0"/>
                </w:pPr>
              </w:pPrChange>
            </w:pPr>
            <w:r w:rsidRPr="00D21076">
              <w:rPr>
                <w:rFonts w:ascii="Times New Roman" w:hAnsi="Times New Roman"/>
                <w:color w:val="000000" w:themeColor="text1"/>
                <w:sz w:val="24"/>
                <w:szCs w:val="24"/>
                <w:rPrChange w:id="11664" w:author="ADMUSER" w:date="2021-11-22T13:31:00Z">
                  <w:rPr>
                    <w:rFonts w:ascii="Times New Roman" w:hAnsi="Times New Roman"/>
                  </w:rPr>
                </w:rPrChange>
              </w:rPr>
              <w:t>Результат</w:t>
            </w:r>
          </w:p>
        </w:tc>
      </w:tr>
      <w:tr w:rsidR="00D21076" w:rsidRPr="00D21076" w:rsidTr="005F6905">
        <w:trPr>
          <w:trHeight w:val="135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65" w:author="ADMUSER" w:date="2021-11-22T13:31:00Z">
                  <w:rPr>
                    <w:rFonts w:ascii="Times New Roman" w:hAnsi="Times New Roman"/>
                  </w:rPr>
                </w:rPrChange>
              </w:rPr>
              <w:pPrChange w:id="11666" w:author="ADMUSER" w:date="2021-11-22T14:02:00Z">
                <w:pPr>
                  <w:pStyle w:val="ad"/>
                  <w:ind w:left="0"/>
                </w:pPr>
              </w:pPrChange>
            </w:pPr>
            <w:r w:rsidRPr="00D21076">
              <w:rPr>
                <w:rFonts w:ascii="Times New Roman" w:hAnsi="Times New Roman"/>
                <w:color w:val="000000" w:themeColor="text1"/>
                <w:sz w:val="24"/>
                <w:szCs w:val="24"/>
                <w:rPrChange w:id="11667" w:author="ADMUSER" w:date="2021-11-22T13:31:00Z">
                  <w:rPr>
                    <w:rFonts w:ascii="Times New Roman" w:hAnsi="Times New Roman"/>
                  </w:rPr>
                </w:rPrChange>
              </w:rPr>
              <w:t>1.</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68" w:author="ADMUSER" w:date="2021-11-22T13:31:00Z">
                  <w:rPr>
                    <w:rFonts w:ascii="Times New Roman" w:hAnsi="Times New Roman"/>
                  </w:rPr>
                </w:rPrChange>
              </w:rPr>
              <w:pPrChange w:id="11669"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70" w:author="ADMUSER" w:date="2021-11-22T13:31:00Z">
                  <w:rPr>
                    <w:rFonts w:ascii="Times New Roman" w:hAnsi="Times New Roman"/>
                  </w:rPr>
                </w:rPrChange>
              </w:rPr>
              <w:pPrChange w:id="11671"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72" w:author="ADMUSER" w:date="2021-11-22T13:31:00Z">
                  <w:rPr>
                    <w:rFonts w:ascii="Times New Roman" w:hAnsi="Times New Roman"/>
                  </w:rPr>
                </w:rPrChange>
              </w:rPr>
              <w:pPrChange w:id="11673"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74" w:author="ADMUSER" w:date="2021-11-22T13:31:00Z">
                  <w:rPr>
                    <w:rFonts w:ascii="Times New Roman" w:hAnsi="Times New Roman"/>
                  </w:rPr>
                </w:rPrChange>
              </w:rPr>
              <w:pPrChange w:id="11675" w:author="ADMUSER" w:date="2021-11-22T14:02:00Z">
                <w:pPr>
                  <w:pStyle w:val="ad"/>
                  <w:ind w:left="0"/>
                </w:pPr>
              </w:pPrChange>
            </w:pPr>
            <w:r w:rsidRPr="00D21076">
              <w:rPr>
                <w:rFonts w:ascii="Times New Roman" w:hAnsi="Times New Roman"/>
                <w:color w:val="000000" w:themeColor="text1"/>
                <w:sz w:val="24"/>
                <w:szCs w:val="24"/>
                <w:rPrChange w:id="11676" w:author="ADMUSER" w:date="2021-11-22T13:31:00Z">
                  <w:rPr>
                    <w:rFonts w:ascii="Times New Roman" w:hAnsi="Times New Roman"/>
                  </w:rPr>
                </w:rPrChange>
              </w:rPr>
              <w:t xml:space="preserve">Ядрихинская Наталья Васильевна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77" w:author="ADMUSER" w:date="2021-11-22T13:31:00Z">
                  <w:rPr>
                    <w:rFonts w:ascii="Times New Roman" w:hAnsi="Times New Roman"/>
                  </w:rPr>
                </w:rPrChange>
              </w:rPr>
              <w:pPrChange w:id="11678" w:author="ADMUSER" w:date="2021-11-22T14:02:00Z">
                <w:pPr>
                  <w:pStyle w:val="ad"/>
                  <w:ind w:left="0"/>
                </w:pPr>
              </w:pPrChange>
            </w:pPr>
            <w:r w:rsidRPr="00D21076">
              <w:rPr>
                <w:rFonts w:ascii="Times New Roman" w:hAnsi="Times New Roman"/>
                <w:color w:val="000000" w:themeColor="text1"/>
                <w:sz w:val="24"/>
                <w:szCs w:val="24"/>
                <w:rPrChange w:id="11679" w:author="ADMUSER" w:date="2021-11-22T13:31:00Z">
                  <w:rPr>
                    <w:rFonts w:ascii="Times New Roman" w:hAnsi="Times New Roman"/>
                  </w:rPr>
                </w:rPrChange>
              </w:rPr>
              <w:t>Уч.начальных классов</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80" w:author="ADMUSER" w:date="2021-11-22T13:31:00Z">
                  <w:rPr>
                    <w:rFonts w:ascii="Times New Roman" w:hAnsi="Times New Roman"/>
                  </w:rPr>
                </w:rPrChange>
              </w:rPr>
              <w:pPrChange w:id="11681"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82" w:author="ADMUSER" w:date="2021-11-22T13:31:00Z">
                  <w:rPr>
                    <w:rFonts w:ascii="Times New Roman" w:hAnsi="Times New Roman"/>
                  </w:rPr>
                </w:rPrChange>
              </w:rPr>
              <w:pPrChange w:id="11683" w:author="ADMUSER" w:date="2021-11-22T14:02:00Z">
                <w:pPr>
                  <w:pStyle w:val="ad"/>
                  <w:ind w:left="0"/>
                </w:pPr>
              </w:pPrChange>
            </w:pP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84" w:author="ADMUSER" w:date="2021-11-22T13:31:00Z">
                  <w:rPr>
                    <w:rFonts w:ascii="Times New Roman" w:hAnsi="Times New Roman"/>
                  </w:rPr>
                </w:rPrChange>
              </w:rPr>
              <w:pPrChange w:id="11685" w:author="ADMUSER" w:date="2021-11-22T14:02:00Z">
                <w:pPr>
                  <w:pStyle w:val="ad"/>
                  <w:ind w:left="0"/>
                </w:pPr>
              </w:pPrChange>
            </w:pPr>
            <w:r w:rsidRPr="00D21076">
              <w:rPr>
                <w:rFonts w:ascii="Times New Roman" w:hAnsi="Times New Roman"/>
                <w:color w:val="000000" w:themeColor="text1"/>
                <w:sz w:val="24"/>
                <w:szCs w:val="24"/>
                <w:rPrChange w:id="11686" w:author="ADMUSER" w:date="2021-11-22T13:31:00Z">
                  <w:rPr>
                    <w:rFonts w:ascii="Times New Roman" w:hAnsi="Times New Roman"/>
                  </w:rPr>
                </w:rPrChange>
              </w:rPr>
              <w:t>Образовательный Хакатон 2.1</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87" w:author="ADMUSER" w:date="2021-11-22T13:31:00Z">
                  <w:rPr>
                    <w:rFonts w:ascii="Times New Roman" w:hAnsi="Times New Roman"/>
                  </w:rPr>
                </w:rPrChange>
              </w:rPr>
              <w:pPrChange w:id="11688" w:author="ADMUSER" w:date="2021-11-22T14:02:00Z">
                <w:pPr>
                  <w:pStyle w:val="ad"/>
                  <w:ind w:left="0"/>
                </w:pPr>
              </w:pPrChange>
            </w:pPr>
            <w:r w:rsidRPr="00D21076">
              <w:rPr>
                <w:rFonts w:ascii="Times New Roman" w:hAnsi="Times New Roman"/>
                <w:color w:val="000000" w:themeColor="text1"/>
                <w:sz w:val="24"/>
                <w:szCs w:val="24"/>
                <w:rPrChange w:id="11689"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90" w:author="ADMUSER" w:date="2021-11-22T13:31:00Z">
                  <w:rPr>
                    <w:rFonts w:ascii="Times New Roman" w:hAnsi="Times New Roman"/>
                  </w:rPr>
                </w:rPrChange>
              </w:rPr>
              <w:pPrChange w:id="11691" w:author="ADMUSER" w:date="2021-11-22T14:02:00Z">
                <w:pPr>
                  <w:pStyle w:val="ad"/>
                  <w:ind w:left="0"/>
                </w:pPr>
              </w:pPrChange>
            </w:pPr>
            <w:r w:rsidRPr="00D21076">
              <w:rPr>
                <w:rFonts w:ascii="Times New Roman" w:hAnsi="Times New Roman"/>
                <w:color w:val="000000" w:themeColor="text1"/>
                <w:sz w:val="24"/>
                <w:szCs w:val="24"/>
                <w:rPrChange w:id="11692" w:author="ADMUSER" w:date="2021-11-22T13:31:00Z">
                  <w:rPr>
                    <w:rFonts w:ascii="Times New Roman" w:hAnsi="Times New Roman"/>
                  </w:rPr>
                </w:rPrChange>
              </w:rPr>
              <w:t>Диплом 1 степени</w:t>
            </w:r>
          </w:p>
        </w:tc>
      </w:tr>
      <w:tr w:rsidR="00D21076" w:rsidRPr="00D21076" w:rsidTr="005F6905">
        <w:trPr>
          <w:trHeight w:val="135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93" w:author="ADMUSER" w:date="2021-11-22T13:31:00Z">
                  <w:rPr>
                    <w:rFonts w:ascii="Times New Roman" w:hAnsi="Times New Roman"/>
                  </w:rPr>
                </w:rPrChange>
              </w:rPr>
              <w:pPrChange w:id="11694" w:author="ADMUSER" w:date="2021-11-22T14:02:00Z">
                <w:pPr>
                  <w:pStyle w:val="ad"/>
                  <w:ind w:left="0"/>
                </w:pPr>
              </w:pPrChange>
            </w:pPr>
            <w:r w:rsidRPr="00D21076">
              <w:rPr>
                <w:rFonts w:ascii="Times New Roman" w:hAnsi="Times New Roman"/>
                <w:color w:val="000000" w:themeColor="text1"/>
                <w:sz w:val="24"/>
                <w:szCs w:val="24"/>
                <w:rPrChange w:id="11695" w:author="ADMUSER" w:date="2021-11-22T13:31:00Z">
                  <w:rPr>
                    <w:rFonts w:ascii="Times New Roman" w:hAnsi="Times New Roman"/>
                  </w:rPr>
                </w:rPrChange>
              </w:rPr>
              <w:t>2</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96" w:author="ADMUSER" w:date="2021-11-22T13:31:00Z">
                  <w:rPr>
                    <w:rFonts w:ascii="Times New Roman" w:hAnsi="Times New Roman"/>
                  </w:rPr>
                </w:rPrChange>
              </w:rPr>
              <w:pPrChange w:id="11697" w:author="ADMUSER" w:date="2021-11-22T14:02:00Z">
                <w:pPr>
                  <w:pStyle w:val="ad"/>
                  <w:ind w:left="0"/>
                </w:pPr>
              </w:pPrChange>
            </w:pPr>
            <w:r w:rsidRPr="00D21076">
              <w:rPr>
                <w:rFonts w:ascii="Times New Roman" w:hAnsi="Times New Roman"/>
                <w:color w:val="000000" w:themeColor="text1"/>
                <w:sz w:val="24"/>
                <w:szCs w:val="24"/>
                <w:rPrChange w:id="11698" w:author="ADMUSER" w:date="2021-11-22T13:31:00Z">
                  <w:rPr>
                    <w:rFonts w:ascii="Times New Roman" w:hAnsi="Times New Roman"/>
                  </w:rPr>
                </w:rPrChange>
              </w:rPr>
              <w:t xml:space="preserve">Луковцева Арина Ильинична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699" w:author="ADMUSER" w:date="2021-11-22T13:31:00Z">
                  <w:rPr>
                    <w:rFonts w:ascii="Times New Roman" w:hAnsi="Times New Roman"/>
                  </w:rPr>
                </w:rPrChange>
              </w:rPr>
              <w:pPrChange w:id="11700" w:author="ADMUSER" w:date="2021-11-22T14:02:00Z">
                <w:pPr>
                  <w:pStyle w:val="ad"/>
                  <w:ind w:left="0"/>
                </w:pPr>
              </w:pPrChange>
            </w:pPr>
            <w:r w:rsidRPr="00D21076">
              <w:rPr>
                <w:rFonts w:ascii="Times New Roman" w:hAnsi="Times New Roman"/>
                <w:color w:val="000000" w:themeColor="text1"/>
                <w:sz w:val="24"/>
                <w:szCs w:val="24"/>
                <w:rPrChange w:id="11701" w:author="ADMUSER" w:date="2021-11-22T13:31:00Z">
                  <w:rPr>
                    <w:rFonts w:ascii="Times New Roman" w:hAnsi="Times New Roman"/>
                  </w:rPr>
                </w:rPrChange>
              </w:rPr>
              <w:t>Уч.начальных классов</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02" w:author="ADMUSER" w:date="2021-11-22T13:31:00Z">
                  <w:rPr>
                    <w:rFonts w:ascii="Times New Roman" w:hAnsi="Times New Roman"/>
                  </w:rPr>
                </w:rPrChange>
              </w:rPr>
              <w:pPrChange w:id="11703"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04" w:author="ADMUSER" w:date="2021-11-22T13:31:00Z">
                  <w:rPr>
                    <w:rFonts w:ascii="Times New Roman" w:hAnsi="Times New Roman"/>
                  </w:rPr>
                </w:rPrChange>
              </w:rPr>
              <w:pPrChange w:id="11705" w:author="ADMUSER" w:date="2021-11-22T14:02:00Z">
                <w:pPr>
                  <w:pStyle w:val="ad"/>
                  <w:ind w:left="0"/>
                </w:pPr>
              </w:pPrChange>
            </w:pP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06" w:author="ADMUSER" w:date="2021-11-22T13:31:00Z">
                  <w:rPr>
                    <w:rFonts w:ascii="Times New Roman" w:hAnsi="Times New Roman"/>
                  </w:rPr>
                </w:rPrChange>
              </w:rPr>
              <w:pPrChange w:id="11707" w:author="ADMUSER" w:date="2021-11-22T14:02:00Z">
                <w:pPr>
                  <w:pStyle w:val="ad"/>
                  <w:ind w:left="0"/>
                </w:pPr>
              </w:pPrChange>
            </w:pPr>
            <w:r w:rsidRPr="00D21076">
              <w:rPr>
                <w:rFonts w:ascii="Times New Roman" w:hAnsi="Times New Roman"/>
                <w:color w:val="000000" w:themeColor="text1"/>
                <w:sz w:val="24"/>
                <w:szCs w:val="24"/>
                <w:rPrChange w:id="11708" w:author="ADMUSER" w:date="2021-11-22T13:31:00Z">
                  <w:rPr>
                    <w:rFonts w:ascii="Times New Roman" w:hAnsi="Times New Roman"/>
                  </w:rPr>
                </w:rPrChange>
              </w:rPr>
              <w:t>Образовательный Хакатон 2.1</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09" w:author="ADMUSER" w:date="2021-11-22T13:31:00Z">
                  <w:rPr>
                    <w:rFonts w:ascii="Times New Roman" w:hAnsi="Times New Roman"/>
                  </w:rPr>
                </w:rPrChange>
              </w:rPr>
              <w:pPrChange w:id="11710" w:author="ADMUSER" w:date="2021-11-22T14:02:00Z">
                <w:pPr>
                  <w:pStyle w:val="ad"/>
                  <w:ind w:left="0"/>
                </w:pPr>
              </w:pPrChange>
            </w:pPr>
            <w:r w:rsidRPr="00D21076">
              <w:rPr>
                <w:rFonts w:ascii="Times New Roman" w:hAnsi="Times New Roman"/>
                <w:color w:val="000000" w:themeColor="text1"/>
                <w:sz w:val="24"/>
                <w:szCs w:val="24"/>
                <w:rPrChange w:id="11711"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12" w:author="ADMUSER" w:date="2021-11-22T13:31:00Z">
                  <w:rPr>
                    <w:rFonts w:ascii="Times New Roman" w:hAnsi="Times New Roman"/>
                  </w:rPr>
                </w:rPrChange>
              </w:rPr>
              <w:pPrChange w:id="11713" w:author="ADMUSER" w:date="2021-11-22T14:02:00Z">
                <w:pPr>
                  <w:pStyle w:val="ad"/>
                  <w:ind w:left="0"/>
                </w:pPr>
              </w:pPrChange>
            </w:pPr>
            <w:r w:rsidRPr="00D21076">
              <w:rPr>
                <w:rFonts w:ascii="Times New Roman" w:hAnsi="Times New Roman"/>
                <w:color w:val="000000" w:themeColor="text1"/>
                <w:sz w:val="24"/>
                <w:szCs w:val="24"/>
                <w:rPrChange w:id="11714" w:author="ADMUSER" w:date="2021-11-22T13:31:00Z">
                  <w:rPr>
                    <w:rFonts w:ascii="Times New Roman" w:hAnsi="Times New Roman"/>
                  </w:rPr>
                </w:rPrChange>
              </w:rPr>
              <w:t>Диплом 1 степени</w:t>
            </w:r>
          </w:p>
        </w:tc>
      </w:tr>
      <w:tr w:rsidR="00D21076" w:rsidRPr="00D21076" w:rsidTr="005F6905">
        <w:trPr>
          <w:trHeight w:val="135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15" w:author="ADMUSER" w:date="2021-11-22T13:31:00Z">
                  <w:rPr>
                    <w:rFonts w:ascii="Times New Roman" w:hAnsi="Times New Roman"/>
                  </w:rPr>
                </w:rPrChange>
              </w:rPr>
              <w:pPrChange w:id="11716"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17" w:author="ADMUSER" w:date="2021-11-22T13:31:00Z">
                  <w:rPr>
                    <w:rFonts w:ascii="Times New Roman" w:hAnsi="Times New Roman"/>
                  </w:rPr>
                </w:rPrChange>
              </w:rPr>
              <w:pPrChange w:id="11718"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19" w:author="ADMUSER" w:date="2021-11-22T13:31:00Z">
                  <w:rPr>
                    <w:rFonts w:ascii="Times New Roman" w:hAnsi="Times New Roman"/>
                  </w:rPr>
                </w:rPrChange>
              </w:rPr>
              <w:pPrChange w:id="11720" w:author="ADMUSER" w:date="2021-11-22T14:02:00Z">
                <w:pPr>
                  <w:pStyle w:val="ad"/>
                  <w:ind w:left="0"/>
                </w:pPr>
              </w:pPrChange>
            </w:pPr>
            <w:r w:rsidRPr="00D21076">
              <w:rPr>
                <w:rFonts w:ascii="Times New Roman" w:hAnsi="Times New Roman"/>
                <w:color w:val="000000" w:themeColor="text1"/>
                <w:sz w:val="24"/>
                <w:szCs w:val="24"/>
                <w:rPrChange w:id="11721" w:author="ADMUSER" w:date="2021-11-22T13:31:00Z">
                  <w:rPr>
                    <w:rFonts w:ascii="Times New Roman" w:hAnsi="Times New Roman"/>
                  </w:rPr>
                </w:rPrChange>
              </w:rPr>
              <w:t>Уч.начальных классов</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22" w:author="ADMUSER" w:date="2021-11-22T13:31:00Z">
                  <w:rPr>
                    <w:rFonts w:ascii="Times New Roman" w:hAnsi="Times New Roman"/>
                  </w:rPr>
                </w:rPrChange>
              </w:rPr>
              <w:pPrChange w:id="11723" w:author="ADMUSER" w:date="2021-11-22T14:02:00Z">
                <w:pPr>
                  <w:pStyle w:val="ad"/>
                  <w:ind w:left="0"/>
                </w:pPr>
              </w:pPrChange>
            </w:pPr>
            <w:r w:rsidRPr="00D21076">
              <w:rPr>
                <w:rFonts w:ascii="Times New Roman" w:hAnsi="Times New Roman"/>
                <w:color w:val="000000" w:themeColor="text1"/>
                <w:sz w:val="24"/>
                <w:szCs w:val="24"/>
                <w:rPrChange w:id="11724" w:author="ADMUSER" w:date="2021-11-22T13:31:00Z">
                  <w:rPr>
                    <w:rFonts w:ascii="Times New Roman" w:hAnsi="Times New Roman"/>
                  </w:rPr>
                </w:rPrChange>
              </w:rPr>
              <w:t>Педагогическая олимпиада,начальные классы (апробация  2 этап)</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25" w:author="ADMUSER" w:date="2021-11-22T13:31:00Z">
                  <w:rPr>
                    <w:rFonts w:ascii="Times New Roman" w:hAnsi="Times New Roman"/>
                  </w:rPr>
                </w:rPrChange>
              </w:rPr>
              <w:pPrChange w:id="11726" w:author="ADMUSER" w:date="2021-11-22T14:02:00Z">
                <w:pPr>
                  <w:pStyle w:val="ad"/>
                  <w:ind w:left="0"/>
                </w:pPr>
              </w:pPrChange>
            </w:pPr>
            <w:r w:rsidRPr="00D21076">
              <w:rPr>
                <w:rFonts w:ascii="Times New Roman" w:hAnsi="Times New Roman"/>
                <w:color w:val="000000" w:themeColor="text1"/>
                <w:sz w:val="24"/>
                <w:szCs w:val="24"/>
                <w:rPrChange w:id="11727"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28" w:author="ADMUSER" w:date="2021-11-22T13:31:00Z">
                  <w:rPr>
                    <w:rFonts w:ascii="Times New Roman" w:hAnsi="Times New Roman"/>
                  </w:rPr>
                </w:rPrChange>
              </w:rPr>
              <w:pPrChange w:id="11729" w:author="ADMUSER" w:date="2021-11-22T14:02:00Z">
                <w:pPr>
                  <w:pStyle w:val="ad"/>
                  <w:ind w:left="0"/>
                </w:pPr>
              </w:pPrChange>
            </w:pPr>
            <w:r w:rsidRPr="00D21076">
              <w:rPr>
                <w:rFonts w:ascii="Times New Roman" w:hAnsi="Times New Roman"/>
                <w:color w:val="000000" w:themeColor="text1"/>
                <w:sz w:val="24"/>
                <w:szCs w:val="24"/>
                <w:rPrChange w:id="11730" w:author="ADMUSER" w:date="2021-11-22T13:31:00Z">
                  <w:rPr>
                    <w:rFonts w:ascii="Times New Roman" w:hAnsi="Times New Roman"/>
                  </w:rPr>
                </w:rPrChange>
              </w:rPr>
              <w:t>68 баллов</w:t>
            </w:r>
          </w:p>
        </w:tc>
      </w:tr>
      <w:tr w:rsidR="00D21076" w:rsidRPr="00D21076" w:rsidTr="005F6905">
        <w:trPr>
          <w:trHeight w:val="135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31" w:author="ADMUSER" w:date="2021-11-22T13:31:00Z">
                  <w:rPr>
                    <w:rFonts w:ascii="Times New Roman" w:hAnsi="Times New Roman"/>
                  </w:rPr>
                </w:rPrChange>
              </w:rPr>
              <w:pPrChange w:id="11732"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33" w:author="ADMUSER" w:date="2021-11-22T13:31:00Z">
                  <w:rPr>
                    <w:rFonts w:ascii="Times New Roman" w:hAnsi="Times New Roman"/>
                  </w:rPr>
                </w:rPrChange>
              </w:rPr>
              <w:pPrChange w:id="11734"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35" w:author="ADMUSER" w:date="2021-11-22T13:31:00Z">
                  <w:rPr>
                    <w:rFonts w:ascii="Times New Roman" w:hAnsi="Times New Roman"/>
                  </w:rPr>
                </w:rPrChange>
              </w:rPr>
              <w:pPrChange w:id="11736" w:author="ADMUSER" w:date="2021-11-22T14:02:00Z">
                <w:pPr>
                  <w:pStyle w:val="ad"/>
                  <w:ind w:left="0"/>
                </w:pPr>
              </w:pPrChange>
            </w:pPr>
            <w:r w:rsidRPr="00D21076">
              <w:rPr>
                <w:rFonts w:ascii="Times New Roman" w:hAnsi="Times New Roman"/>
                <w:color w:val="000000" w:themeColor="text1"/>
                <w:sz w:val="24"/>
                <w:szCs w:val="24"/>
                <w:rPrChange w:id="11737" w:author="ADMUSER" w:date="2021-11-22T13:31:00Z">
                  <w:rPr>
                    <w:rFonts w:ascii="Times New Roman" w:hAnsi="Times New Roman"/>
                  </w:rPr>
                </w:rPrChange>
              </w:rPr>
              <w:t>Уч.начальных классов</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38" w:author="ADMUSER" w:date="2021-11-22T13:31:00Z">
                  <w:rPr>
                    <w:rFonts w:ascii="Times New Roman" w:hAnsi="Times New Roman"/>
                  </w:rPr>
                </w:rPrChange>
              </w:rPr>
              <w:pPrChange w:id="11739" w:author="ADMUSER" w:date="2021-11-22T14:02:00Z">
                <w:pPr>
                  <w:pStyle w:val="ad"/>
                  <w:ind w:left="0"/>
                </w:pPr>
              </w:pPrChange>
            </w:pPr>
            <w:r w:rsidRPr="00D21076">
              <w:rPr>
                <w:rFonts w:ascii="Times New Roman" w:hAnsi="Times New Roman"/>
                <w:color w:val="000000" w:themeColor="text1"/>
                <w:sz w:val="24"/>
                <w:szCs w:val="24"/>
                <w:rPrChange w:id="11740" w:author="ADMUSER" w:date="2021-11-22T13:31:00Z">
                  <w:rPr>
                    <w:rFonts w:ascii="Times New Roman" w:hAnsi="Times New Roman"/>
                  </w:rPr>
                </w:rPrChange>
              </w:rPr>
              <w:t>Всероссийское тестирование “Пед.эксперт”</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41" w:author="ADMUSER" w:date="2021-11-22T13:31:00Z">
                  <w:rPr>
                    <w:rFonts w:ascii="Times New Roman" w:hAnsi="Times New Roman"/>
                  </w:rPr>
                </w:rPrChange>
              </w:rPr>
              <w:pPrChange w:id="11742" w:author="ADMUSER" w:date="2021-11-22T14:02:00Z">
                <w:pPr>
                  <w:pStyle w:val="ad"/>
                  <w:ind w:left="0"/>
                </w:pPr>
              </w:pPrChange>
            </w:pPr>
            <w:r w:rsidRPr="00D21076">
              <w:rPr>
                <w:rFonts w:ascii="Times New Roman" w:hAnsi="Times New Roman"/>
                <w:color w:val="000000" w:themeColor="text1"/>
                <w:sz w:val="24"/>
                <w:szCs w:val="24"/>
                <w:rPrChange w:id="11743" w:author="ADMUSER" w:date="2021-11-22T13:31:00Z">
                  <w:rPr>
                    <w:rFonts w:ascii="Times New Roman" w:hAnsi="Times New Roman"/>
                  </w:rPr>
                </w:rPrChange>
              </w:rPr>
              <w:t>Всероссийское</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44" w:author="ADMUSER" w:date="2021-11-22T13:31:00Z">
                  <w:rPr>
                    <w:rFonts w:ascii="Times New Roman" w:hAnsi="Times New Roman"/>
                  </w:rPr>
                </w:rPrChange>
              </w:rPr>
              <w:pPrChange w:id="11745" w:author="ADMUSER" w:date="2021-11-22T14:02:00Z">
                <w:pPr>
                  <w:pStyle w:val="ad"/>
                  <w:ind w:left="0"/>
                </w:pPr>
              </w:pPrChange>
            </w:pPr>
            <w:r w:rsidRPr="00D21076">
              <w:rPr>
                <w:rFonts w:ascii="Times New Roman" w:hAnsi="Times New Roman"/>
                <w:color w:val="000000" w:themeColor="text1"/>
                <w:sz w:val="24"/>
                <w:szCs w:val="24"/>
                <w:rPrChange w:id="11746" w:author="ADMUSER" w:date="2021-11-22T13:31:00Z">
                  <w:rPr>
                    <w:rFonts w:ascii="Times New Roman" w:hAnsi="Times New Roman"/>
                  </w:rPr>
                </w:rPrChange>
              </w:rPr>
              <w:t>Диплом 2 сепени</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47" w:author="ADMUSER" w:date="2021-11-22T13:31:00Z">
                  <w:rPr>
                    <w:rFonts w:ascii="Times New Roman" w:hAnsi="Times New Roman"/>
                  </w:rPr>
                </w:rPrChange>
              </w:rPr>
              <w:pPrChange w:id="11748" w:author="ADMUSER" w:date="2021-11-22T14:02:00Z">
                <w:pPr>
                  <w:pStyle w:val="ad"/>
                  <w:ind w:left="0"/>
                </w:pPr>
              </w:pPrChange>
            </w:pPr>
            <w:r w:rsidRPr="00D21076">
              <w:rPr>
                <w:rFonts w:ascii="Times New Roman" w:hAnsi="Times New Roman"/>
                <w:color w:val="000000" w:themeColor="text1"/>
                <w:sz w:val="24"/>
                <w:szCs w:val="24"/>
                <w:rPrChange w:id="11749" w:author="ADMUSER" w:date="2021-11-22T13:31:00Z">
                  <w:rPr>
                    <w:rFonts w:ascii="Times New Roman" w:hAnsi="Times New Roman"/>
                  </w:rPr>
                </w:rPrChange>
              </w:rPr>
              <w:lastRenderedPageBreak/>
              <w:t>3</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50" w:author="ADMUSER" w:date="2021-11-22T13:31:00Z">
                  <w:rPr>
                    <w:rFonts w:ascii="Times New Roman" w:hAnsi="Times New Roman"/>
                  </w:rPr>
                </w:rPrChange>
              </w:rPr>
              <w:pPrChange w:id="11751" w:author="ADMUSER" w:date="2021-11-22T14:02:00Z">
                <w:pPr>
                  <w:pStyle w:val="ad"/>
                  <w:ind w:left="0"/>
                </w:pPr>
              </w:pPrChange>
            </w:pPr>
            <w:r w:rsidRPr="00D21076">
              <w:rPr>
                <w:rFonts w:ascii="Times New Roman" w:hAnsi="Times New Roman"/>
                <w:color w:val="000000" w:themeColor="text1"/>
                <w:sz w:val="24"/>
                <w:szCs w:val="24"/>
                <w:rPrChange w:id="11752" w:author="ADMUSER" w:date="2021-11-22T13:31:00Z">
                  <w:rPr>
                    <w:rFonts w:ascii="Times New Roman" w:hAnsi="Times New Roman"/>
                  </w:rPr>
                </w:rPrChange>
              </w:rPr>
              <w:t xml:space="preserve">Булдакова Евдокия Ивановна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53" w:author="ADMUSER" w:date="2021-11-22T13:31:00Z">
                  <w:rPr>
                    <w:rFonts w:ascii="Times New Roman" w:hAnsi="Times New Roman"/>
                  </w:rPr>
                </w:rPrChange>
              </w:rPr>
              <w:pPrChange w:id="11754" w:author="ADMUSER" w:date="2021-11-22T14:02:00Z">
                <w:pPr>
                  <w:pStyle w:val="ad"/>
                  <w:ind w:left="0"/>
                </w:pPr>
              </w:pPrChange>
            </w:pPr>
            <w:r w:rsidRPr="00D21076">
              <w:rPr>
                <w:rFonts w:ascii="Times New Roman" w:hAnsi="Times New Roman"/>
                <w:color w:val="000000" w:themeColor="text1"/>
                <w:sz w:val="24"/>
                <w:szCs w:val="24"/>
                <w:rPrChange w:id="11755" w:author="ADMUSER" w:date="2021-11-22T13:31:00Z">
                  <w:rPr>
                    <w:rFonts w:ascii="Times New Roman" w:hAnsi="Times New Roman"/>
                  </w:rPr>
                </w:rPrChange>
              </w:rPr>
              <w:t>Уч.начальных классов</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56" w:author="ADMUSER" w:date="2021-11-22T13:31:00Z">
                  <w:rPr>
                    <w:rFonts w:ascii="Times New Roman" w:hAnsi="Times New Roman"/>
                  </w:rPr>
                </w:rPrChange>
              </w:rPr>
              <w:pPrChange w:id="11757"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58" w:author="ADMUSER" w:date="2021-11-22T13:31:00Z">
                  <w:rPr>
                    <w:rFonts w:ascii="Times New Roman" w:hAnsi="Times New Roman"/>
                  </w:rPr>
                </w:rPrChange>
              </w:rPr>
              <w:pPrChange w:id="11759" w:author="ADMUSER" w:date="2021-11-22T14:02:00Z">
                <w:pPr>
                  <w:pStyle w:val="ad"/>
                  <w:ind w:left="0"/>
                </w:pPr>
              </w:pPrChange>
            </w:pP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60" w:author="ADMUSER" w:date="2021-11-22T13:31:00Z">
                  <w:rPr>
                    <w:rFonts w:ascii="Times New Roman" w:hAnsi="Times New Roman"/>
                  </w:rPr>
                </w:rPrChange>
              </w:rPr>
              <w:pPrChange w:id="11761" w:author="ADMUSER" w:date="2021-11-22T14:02:00Z">
                <w:pPr>
                  <w:pStyle w:val="ad"/>
                  <w:ind w:left="0"/>
                </w:pPr>
              </w:pPrChange>
            </w:pPr>
            <w:r w:rsidRPr="00D21076">
              <w:rPr>
                <w:rFonts w:ascii="Times New Roman" w:hAnsi="Times New Roman"/>
                <w:color w:val="000000" w:themeColor="text1"/>
                <w:sz w:val="24"/>
                <w:szCs w:val="24"/>
                <w:rPrChange w:id="11762" w:author="ADMUSER" w:date="2021-11-22T13:31:00Z">
                  <w:rPr>
                    <w:rFonts w:ascii="Times New Roman" w:hAnsi="Times New Roman"/>
                  </w:rPr>
                </w:rPrChange>
              </w:rPr>
              <w:t>Образовательный Хакатон 2.1</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63" w:author="ADMUSER" w:date="2021-11-22T13:31:00Z">
                  <w:rPr>
                    <w:rFonts w:ascii="Times New Roman" w:hAnsi="Times New Roman"/>
                  </w:rPr>
                </w:rPrChange>
              </w:rPr>
              <w:pPrChange w:id="11764" w:author="ADMUSER" w:date="2021-11-22T14:02:00Z">
                <w:pPr>
                  <w:pStyle w:val="ad"/>
                  <w:ind w:left="0"/>
                </w:pPr>
              </w:pPrChange>
            </w:pPr>
            <w:r w:rsidRPr="00D21076">
              <w:rPr>
                <w:rFonts w:ascii="Times New Roman" w:hAnsi="Times New Roman"/>
                <w:color w:val="000000" w:themeColor="text1"/>
                <w:sz w:val="24"/>
                <w:szCs w:val="24"/>
                <w:rPrChange w:id="11765"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66" w:author="ADMUSER" w:date="2021-11-22T13:31:00Z">
                  <w:rPr>
                    <w:rFonts w:ascii="Times New Roman" w:hAnsi="Times New Roman"/>
                  </w:rPr>
                </w:rPrChange>
              </w:rPr>
              <w:pPrChange w:id="11767" w:author="ADMUSER" w:date="2021-11-22T14:02:00Z">
                <w:pPr>
                  <w:pStyle w:val="ad"/>
                  <w:ind w:left="0"/>
                </w:pPr>
              </w:pPrChange>
            </w:pPr>
            <w:r w:rsidRPr="00D21076">
              <w:rPr>
                <w:rFonts w:ascii="Times New Roman" w:hAnsi="Times New Roman"/>
                <w:color w:val="000000" w:themeColor="text1"/>
                <w:sz w:val="24"/>
                <w:szCs w:val="24"/>
                <w:rPrChange w:id="11768" w:author="ADMUSER" w:date="2021-11-22T13:31:00Z">
                  <w:rPr>
                    <w:rFonts w:ascii="Times New Roman" w:hAnsi="Times New Roman"/>
                  </w:rPr>
                </w:rPrChange>
              </w:rPr>
              <w:t>Диплом 1 степени</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69" w:author="ADMUSER" w:date="2021-11-22T13:31:00Z">
                  <w:rPr>
                    <w:rFonts w:ascii="Times New Roman" w:hAnsi="Times New Roman"/>
                  </w:rPr>
                </w:rPrChange>
              </w:rPr>
              <w:pPrChange w:id="11770"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71" w:author="ADMUSER" w:date="2021-11-22T13:31:00Z">
                  <w:rPr>
                    <w:rFonts w:ascii="Times New Roman" w:hAnsi="Times New Roman"/>
                  </w:rPr>
                </w:rPrChange>
              </w:rPr>
              <w:pPrChange w:id="11772"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73" w:author="ADMUSER" w:date="2021-11-22T13:31:00Z">
                  <w:rPr>
                    <w:rFonts w:ascii="Times New Roman" w:hAnsi="Times New Roman"/>
                  </w:rPr>
                </w:rPrChange>
              </w:rPr>
              <w:pPrChange w:id="11774" w:author="ADMUSER" w:date="2021-11-22T14:02:00Z">
                <w:pPr>
                  <w:pStyle w:val="ad"/>
                  <w:ind w:left="0"/>
                </w:pPr>
              </w:pPrChange>
            </w:pPr>
            <w:r w:rsidRPr="00D21076">
              <w:rPr>
                <w:rFonts w:ascii="Times New Roman" w:hAnsi="Times New Roman"/>
                <w:color w:val="000000" w:themeColor="text1"/>
                <w:sz w:val="24"/>
                <w:szCs w:val="24"/>
                <w:rPrChange w:id="11775" w:author="ADMUSER" w:date="2021-11-22T13:31:00Z">
                  <w:rPr>
                    <w:rFonts w:ascii="Times New Roman" w:hAnsi="Times New Roman"/>
                  </w:rPr>
                </w:rPrChange>
              </w:rPr>
              <w:t>Уч.начальных классов</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76" w:author="ADMUSER" w:date="2021-11-22T13:31:00Z">
                  <w:rPr>
                    <w:rFonts w:ascii="Times New Roman" w:hAnsi="Times New Roman"/>
                  </w:rPr>
                </w:rPrChange>
              </w:rPr>
              <w:pPrChange w:id="11777" w:author="ADMUSER" w:date="2021-11-22T14:02:00Z">
                <w:pPr>
                  <w:pStyle w:val="ad"/>
                  <w:ind w:left="0"/>
                </w:pPr>
              </w:pPrChange>
            </w:pPr>
            <w:r w:rsidRPr="00D21076">
              <w:rPr>
                <w:rFonts w:ascii="Times New Roman" w:hAnsi="Times New Roman"/>
                <w:color w:val="000000" w:themeColor="text1"/>
                <w:sz w:val="24"/>
                <w:szCs w:val="24"/>
                <w:rPrChange w:id="11778" w:author="ADMUSER" w:date="2021-11-22T13:31:00Z">
                  <w:rPr>
                    <w:rFonts w:ascii="Times New Roman" w:hAnsi="Times New Roman"/>
                  </w:rPr>
                </w:rPrChange>
              </w:rPr>
              <w:t>Педагогическая олимпиада,начальные классы (апробация  2 этап)</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79" w:author="ADMUSER" w:date="2021-11-22T13:31:00Z">
                  <w:rPr>
                    <w:rFonts w:ascii="Times New Roman" w:hAnsi="Times New Roman"/>
                  </w:rPr>
                </w:rPrChange>
              </w:rPr>
              <w:pPrChange w:id="11780" w:author="ADMUSER" w:date="2021-11-22T14:02:00Z">
                <w:pPr>
                  <w:pStyle w:val="ad"/>
                  <w:ind w:left="0"/>
                </w:pPr>
              </w:pPrChange>
            </w:pPr>
            <w:r w:rsidRPr="00D21076">
              <w:rPr>
                <w:rFonts w:ascii="Times New Roman" w:hAnsi="Times New Roman"/>
                <w:color w:val="000000" w:themeColor="text1"/>
                <w:sz w:val="24"/>
                <w:szCs w:val="24"/>
                <w:rPrChange w:id="11781"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82" w:author="ADMUSER" w:date="2021-11-22T13:31:00Z">
                  <w:rPr>
                    <w:rFonts w:ascii="Times New Roman" w:hAnsi="Times New Roman"/>
                  </w:rPr>
                </w:rPrChange>
              </w:rPr>
              <w:pPrChange w:id="11783" w:author="ADMUSER" w:date="2021-11-22T14:02:00Z">
                <w:pPr>
                  <w:pStyle w:val="ad"/>
                  <w:ind w:left="0"/>
                </w:pPr>
              </w:pPrChange>
            </w:pPr>
            <w:r w:rsidRPr="00D21076">
              <w:rPr>
                <w:rFonts w:ascii="Times New Roman" w:hAnsi="Times New Roman"/>
                <w:color w:val="000000" w:themeColor="text1"/>
                <w:sz w:val="24"/>
                <w:szCs w:val="24"/>
                <w:rPrChange w:id="11784" w:author="ADMUSER" w:date="2021-11-22T13:31:00Z">
                  <w:rPr>
                    <w:rFonts w:ascii="Times New Roman" w:hAnsi="Times New Roman"/>
                  </w:rPr>
                </w:rPrChange>
              </w:rPr>
              <w:t>69 баллов</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85" w:author="ADMUSER" w:date="2021-11-22T13:31:00Z">
                  <w:rPr>
                    <w:rFonts w:ascii="Times New Roman" w:hAnsi="Times New Roman"/>
                  </w:rPr>
                </w:rPrChange>
              </w:rPr>
              <w:pPrChange w:id="11786"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87" w:author="ADMUSER" w:date="2021-11-22T13:31:00Z">
                  <w:rPr>
                    <w:rFonts w:ascii="Times New Roman" w:hAnsi="Times New Roman"/>
                  </w:rPr>
                </w:rPrChange>
              </w:rPr>
              <w:pPrChange w:id="11788"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89" w:author="ADMUSER" w:date="2021-11-22T13:31:00Z">
                  <w:rPr>
                    <w:rFonts w:ascii="Times New Roman" w:hAnsi="Times New Roman"/>
                  </w:rPr>
                </w:rPrChange>
              </w:rPr>
              <w:pPrChange w:id="11790" w:author="ADMUSER" w:date="2021-11-22T14:02:00Z">
                <w:pPr>
                  <w:pStyle w:val="ad"/>
                  <w:ind w:left="0"/>
                </w:pPr>
              </w:pPrChange>
            </w:pPr>
            <w:r w:rsidRPr="00D21076">
              <w:rPr>
                <w:rFonts w:ascii="Times New Roman" w:hAnsi="Times New Roman"/>
                <w:color w:val="000000" w:themeColor="text1"/>
                <w:sz w:val="24"/>
                <w:szCs w:val="24"/>
                <w:rPrChange w:id="11791" w:author="ADMUSER" w:date="2021-11-22T13:31:00Z">
                  <w:rPr>
                    <w:rFonts w:ascii="Times New Roman" w:hAnsi="Times New Roman"/>
                  </w:rPr>
                </w:rPrChange>
              </w:rPr>
              <w:t>Уч.начальных классов</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92" w:author="ADMUSER" w:date="2021-11-22T13:31:00Z">
                  <w:rPr>
                    <w:rFonts w:ascii="Times New Roman" w:hAnsi="Times New Roman"/>
                  </w:rPr>
                </w:rPrChange>
              </w:rPr>
              <w:pPrChange w:id="11793" w:author="ADMUSER" w:date="2021-11-22T14:02:00Z">
                <w:pPr>
                  <w:pStyle w:val="ad"/>
                  <w:ind w:left="0"/>
                </w:pPr>
              </w:pPrChange>
            </w:pPr>
            <w:r w:rsidRPr="00D21076">
              <w:rPr>
                <w:rFonts w:ascii="Times New Roman" w:hAnsi="Times New Roman"/>
                <w:color w:val="000000" w:themeColor="text1"/>
                <w:sz w:val="24"/>
                <w:szCs w:val="24"/>
                <w:rPrChange w:id="11794" w:author="ADMUSER" w:date="2021-11-22T13:31:00Z">
                  <w:rPr>
                    <w:rFonts w:ascii="Times New Roman" w:hAnsi="Times New Roman"/>
                  </w:rPr>
                </w:rPrChange>
              </w:rPr>
              <w:t xml:space="preserve">Үлэ Геройун П.И.Яковлев төрөөбүтэ 100сааһыгар аналлаах республикатааҕы викторина </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95" w:author="ADMUSER" w:date="2021-11-22T13:31:00Z">
                  <w:rPr>
                    <w:rFonts w:ascii="Times New Roman" w:hAnsi="Times New Roman"/>
                  </w:rPr>
                </w:rPrChange>
              </w:rPr>
              <w:pPrChange w:id="11796" w:author="ADMUSER" w:date="2021-11-22T14:02:00Z">
                <w:pPr>
                  <w:pStyle w:val="ad"/>
                  <w:ind w:left="0"/>
                </w:pPr>
              </w:pPrChange>
            </w:pPr>
            <w:r w:rsidRPr="00D21076">
              <w:rPr>
                <w:rFonts w:ascii="Times New Roman" w:hAnsi="Times New Roman"/>
                <w:color w:val="000000" w:themeColor="text1"/>
                <w:sz w:val="24"/>
                <w:szCs w:val="24"/>
                <w:rPrChange w:id="11797" w:author="ADMUSER" w:date="2021-11-22T13:31:00Z">
                  <w:rPr>
                    <w:rFonts w:ascii="Times New Roman" w:hAnsi="Times New Roman"/>
                  </w:rPr>
                </w:rPrChange>
              </w:rPr>
              <w:t xml:space="preserve">Республиканский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798" w:author="ADMUSER" w:date="2021-11-22T13:31:00Z">
                  <w:rPr>
                    <w:rFonts w:ascii="Times New Roman" w:hAnsi="Times New Roman"/>
                  </w:rPr>
                </w:rPrChange>
              </w:rPr>
              <w:pPrChange w:id="11799" w:author="ADMUSER" w:date="2021-11-22T14:02:00Z">
                <w:pPr>
                  <w:pStyle w:val="ad"/>
                  <w:ind w:left="0"/>
                </w:pPr>
              </w:pPrChange>
            </w:pPr>
            <w:r w:rsidRPr="00D21076">
              <w:rPr>
                <w:rFonts w:ascii="Times New Roman" w:hAnsi="Times New Roman"/>
                <w:color w:val="000000" w:themeColor="text1"/>
                <w:sz w:val="24"/>
                <w:szCs w:val="24"/>
                <w:rPrChange w:id="11800" w:author="ADMUSER" w:date="2021-11-22T13:31:00Z">
                  <w:rPr>
                    <w:rFonts w:ascii="Times New Roman" w:hAnsi="Times New Roman"/>
                  </w:rPr>
                </w:rPrChange>
              </w:rPr>
              <w:t xml:space="preserve">Диплом </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01" w:author="ADMUSER" w:date="2021-11-22T13:31:00Z">
                  <w:rPr>
                    <w:rFonts w:ascii="Times New Roman" w:hAnsi="Times New Roman"/>
                  </w:rPr>
                </w:rPrChange>
              </w:rPr>
              <w:pPrChange w:id="11802"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03" w:author="ADMUSER" w:date="2021-11-22T13:31:00Z">
                  <w:rPr>
                    <w:rFonts w:ascii="Times New Roman" w:hAnsi="Times New Roman"/>
                  </w:rPr>
                </w:rPrChange>
              </w:rPr>
              <w:pPrChange w:id="11804"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05" w:author="ADMUSER" w:date="2021-11-22T13:31:00Z">
                  <w:rPr>
                    <w:rFonts w:ascii="Times New Roman" w:hAnsi="Times New Roman"/>
                  </w:rPr>
                </w:rPrChange>
              </w:rPr>
              <w:pPrChange w:id="11806" w:author="ADMUSER" w:date="2021-11-22T14:02:00Z">
                <w:pPr>
                  <w:pStyle w:val="ad"/>
                  <w:ind w:left="0"/>
                </w:pPr>
              </w:pPrChange>
            </w:pPr>
            <w:r w:rsidRPr="00D21076">
              <w:rPr>
                <w:rFonts w:ascii="Times New Roman" w:hAnsi="Times New Roman"/>
                <w:color w:val="000000" w:themeColor="text1"/>
                <w:sz w:val="24"/>
                <w:szCs w:val="24"/>
                <w:rPrChange w:id="11807" w:author="ADMUSER" w:date="2021-11-22T13:31:00Z">
                  <w:rPr>
                    <w:rFonts w:ascii="Times New Roman" w:hAnsi="Times New Roman"/>
                  </w:rPr>
                </w:rPrChange>
              </w:rPr>
              <w:t>Уч.начальных классов</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08" w:author="ADMUSER" w:date="2021-11-22T13:31:00Z">
                  <w:rPr>
                    <w:rFonts w:ascii="Times New Roman" w:hAnsi="Times New Roman"/>
                  </w:rPr>
                </w:rPrChange>
              </w:rPr>
              <w:pPrChange w:id="11809" w:author="ADMUSER" w:date="2021-11-22T14:02:00Z">
                <w:pPr>
                  <w:pStyle w:val="ad"/>
                  <w:ind w:left="0"/>
                </w:pPr>
              </w:pPrChange>
            </w:pPr>
            <w:r w:rsidRPr="00D21076">
              <w:rPr>
                <w:rFonts w:ascii="Times New Roman" w:hAnsi="Times New Roman"/>
                <w:color w:val="000000" w:themeColor="text1"/>
                <w:sz w:val="24"/>
                <w:szCs w:val="24"/>
                <w:rPrChange w:id="11810" w:author="ADMUSER" w:date="2021-11-22T13:31:00Z">
                  <w:rPr>
                    <w:rFonts w:ascii="Times New Roman" w:hAnsi="Times New Roman"/>
                  </w:rPr>
                </w:rPrChange>
              </w:rPr>
              <w:t xml:space="preserve">Улусная шашечно-шахматная викторины для педагогов и родителей. </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11" w:author="ADMUSER" w:date="2021-11-22T13:31:00Z">
                  <w:rPr>
                    <w:rFonts w:ascii="Times New Roman" w:hAnsi="Times New Roman"/>
                  </w:rPr>
                </w:rPrChange>
              </w:rPr>
              <w:pPrChange w:id="11812" w:author="ADMUSER" w:date="2021-11-22T14:02:00Z">
                <w:pPr>
                  <w:pStyle w:val="ad"/>
                  <w:ind w:left="0"/>
                </w:pPr>
              </w:pPrChange>
            </w:pPr>
            <w:r w:rsidRPr="00D21076">
              <w:rPr>
                <w:rFonts w:ascii="Times New Roman" w:hAnsi="Times New Roman"/>
                <w:color w:val="000000" w:themeColor="text1"/>
                <w:sz w:val="24"/>
                <w:szCs w:val="24"/>
                <w:rPrChange w:id="11813" w:author="ADMUSER" w:date="2021-11-22T13:31:00Z">
                  <w:rPr>
                    <w:rFonts w:ascii="Times New Roman" w:hAnsi="Times New Roman"/>
                  </w:rPr>
                </w:rPrChange>
              </w:rPr>
              <w:t>Тест «Шашки»</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14" w:author="ADMUSER" w:date="2021-11-22T13:31:00Z">
                  <w:rPr>
                    <w:rFonts w:ascii="Times New Roman" w:hAnsi="Times New Roman"/>
                  </w:rPr>
                </w:rPrChange>
              </w:rPr>
              <w:pPrChange w:id="11815" w:author="ADMUSER" w:date="2021-11-22T14:02:00Z">
                <w:pPr>
                  <w:pStyle w:val="ad"/>
                  <w:ind w:left="0"/>
                </w:pPr>
              </w:pPrChange>
            </w:pPr>
            <w:r w:rsidRPr="00D21076">
              <w:rPr>
                <w:rFonts w:ascii="Times New Roman" w:hAnsi="Times New Roman"/>
                <w:color w:val="000000" w:themeColor="text1"/>
                <w:sz w:val="24"/>
                <w:szCs w:val="24"/>
                <w:rPrChange w:id="11816" w:author="ADMUSER" w:date="2021-11-22T13:31:00Z">
                  <w:rPr>
                    <w:rFonts w:ascii="Times New Roman" w:hAnsi="Times New Roman"/>
                  </w:rPr>
                </w:rPrChange>
              </w:rPr>
              <w:t>Тест «Шахматы»</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17" w:author="ADMUSER" w:date="2021-11-22T13:31:00Z">
                  <w:rPr>
                    <w:rFonts w:ascii="Times New Roman" w:hAnsi="Times New Roman"/>
                  </w:rPr>
                </w:rPrChange>
              </w:rPr>
              <w:pPrChange w:id="11818" w:author="ADMUSER" w:date="2021-11-22T14:02:00Z">
                <w:pPr>
                  <w:pStyle w:val="ad"/>
                  <w:ind w:left="0"/>
                </w:pPr>
              </w:pPrChange>
            </w:pPr>
            <w:r w:rsidRPr="00D21076">
              <w:rPr>
                <w:rFonts w:ascii="Times New Roman" w:hAnsi="Times New Roman"/>
                <w:color w:val="000000" w:themeColor="text1"/>
                <w:sz w:val="24"/>
                <w:szCs w:val="24"/>
                <w:rPrChange w:id="11819"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20" w:author="ADMUSER" w:date="2021-11-22T13:31:00Z">
                  <w:rPr>
                    <w:rFonts w:ascii="Times New Roman" w:hAnsi="Times New Roman"/>
                  </w:rPr>
                </w:rPrChange>
              </w:rPr>
              <w:pPrChange w:id="11821"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22" w:author="ADMUSER" w:date="2021-11-22T13:31:00Z">
                  <w:rPr>
                    <w:rFonts w:ascii="Times New Roman" w:hAnsi="Times New Roman"/>
                  </w:rPr>
                </w:rPrChange>
              </w:rPr>
              <w:pPrChange w:id="11823"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24" w:author="ADMUSER" w:date="2021-11-22T13:31:00Z">
                  <w:rPr>
                    <w:rFonts w:ascii="Times New Roman" w:hAnsi="Times New Roman"/>
                  </w:rPr>
                </w:rPrChange>
              </w:rPr>
              <w:pPrChange w:id="11825"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26" w:author="ADMUSER" w:date="2021-11-22T13:31:00Z">
                  <w:rPr>
                    <w:rFonts w:ascii="Times New Roman" w:hAnsi="Times New Roman"/>
                  </w:rPr>
                </w:rPrChange>
              </w:rPr>
              <w:pPrChange w:id="11827"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28" w:author="ADMUSER" w:date="2021-11-22T13:31:00Z">
                  <w:rPr>
                    <w:rFonts w:ascii="Times New Roman" w:hAnsi="Times New Roman"/>
                  </w:rPr>
                </w:rPrChange>
              </w:rPr>
              <w:pPrChange w:id="11829"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30" w:author="ADMUSER" w:date="2021-11-22T13:31:00Z">
                  <w:rPr>
                    <w:rFonts w:ascii="Times New Roman" w:hAnsi="Times New Roman"/>
                  </w:rPr>
                </w:rPrChange>
              </w:rPr>
              <w:pPrChange w:id="11831" w:author="ADMUSER" w:date="2021-11-22T14:02:00Z">
                <w:pPr>
                  <w:pStyle w:val="ad"/>
                  <w:ind w:left="0"/>
                </w:pPr>
              </w:pPrChange>
            </w:pPr>
            <w:r w:rsidRPr="00D21076">
              <w:rPr>
                <w:rFonts w:ascii="Times New Roman" w:hAnsi="Times New Roman"/>
                <w:color w:val="000000" w:themeColor="text1"/>
                <w:sz w:val="24"/>
                <w:szCs w:val="24"/>
                <w:rPrChange w:id="11832" w:author="ADMUSER" w:date="2021-11-22T13:31:00Z">
                  <w:rPr>
                    <w:rFonts w:ascii="Times New Roman" w:hAnsi="Times New Roman"/>
                  </w:rPr>
                </w:rPrChange>
              </w:rPr>
              <w:t xml:space="preserve">Сертификат </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33" w:author="ADMUSER" w:date="2021-11-22T13:31:00Z">
                  <w:rPr>
                    <w:rFonts w:ascii="Times New Roman" w:hAnsi="Times New Roman"/>
                  </w:rPr>
                </w:rPrChange>
              </w:rPr>
              <w:pPrChange w:id="11834" w:author="ADMUSER" w:date="2021-11-22T14:02:00Z">
                <w:pPr>
                  <w:pStyle w:val="ad"/>
                  <w:ind w:left="0"/>
                </w:pPr>
              </w:pPrChange>
            </w:pPr>
            <w:r w:rsidRPr="00D21076">
              <w:rPr>
                <w:rFonts w:ascii="Times New Roman" w:hAnsi="Times New Roman"/>
                <w:color w:val="000000" w:themeColor="text1"/>
                <w:sz w:val="24"/>
                <w:szCs w:val="24"/>
                <w:rPrChange w:id="11835" w:author="ADMUSER" w:date="2021-11-22T13:31:00Z">
                  <w:rPr>
                    <w:rFonts w:ascii="Times New Roman" w:hAnsi="Times New Roman"/>
                  </w:rPr>
                </w:rPrChange>
              </w:rPr>
              <w:t xml:space="preserve">Сертификат </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36" w:author="ADMUSER" w:date="2021-11-22T13:31:00Z">
                  <w:rPr>
                    <w:rFonts w:ascii="Times New Roman" w:hAnsi="Times New Roman"/>
                  </w:rPr>
                </w:rPrChange>
              </w:rPr>
              <w:pPrChange w:id="11837"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38" w:author="ADMUSER" w:date="2021-11-22T13:31:00Z">
                  <w:rPr>
                    <w:rFonts w:ascii="Times New Roman" w:hAnsi="Times New Roman"/>
                  </w:rPr>
                </w:rPrChange>
              </w:rPr>
              <w:pPrChange w:id="11839"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40" w:author="ADMUSER" w:date="2021-11-22T13:31:00Z">
                  <w:rPr>
                    <w:rFonts w:ascii="Times New Roman" w:hAnsi="Times New Roman"/>
                  </w:rPr>
                </w:rPrChange>
              </w:rPr>
              <w:pPrChange w:id="11841" w:author="ADMUSER" w:date="2021-11-22T14:02:00Z">
                <w:pPr>
                  <w:pStyle w:val="ad"/>
                  <w:ind w:left="0"/>
                </w:pPr>
              </w:pPrChange>
            </w:pPr>
            <w:r w:rsidRPr="00D21076">
              <w:rPr>
                <w:rFonts w:ascii="Times New Roman" w:hAnsi="Times New Roman"/>
                <w:color w:val="000000" w:themeColor="text1"/>
                <w:sz w:val="24"/>
                <w:szCs w:val="24"/>
                <w:rPrChange w:id="11842" w:author="ADMUSER" w:date="2021-11-22T13:31:00Z">
                  <w:rPr>
                    <w:rFonts w:ascii="Times New Roman" w:hAnsi="Times New Roman"/>
                  </w:rPr>
                </w:rPrChange>
              </w:rPr>
              <w:t>Уч.начальных классов</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43" w:author="ADMUSER" w:date="2021-11-22T13:31:00Z">
                  <w:rPr>
                    <w:rFonts w:ascii="Times New Roman" w:hAnsi="Times New Roman"/>
                  </w:rPr>
                </w:rPrChange>
              </w:rPr>
              <w:pPrChange w:id="11844" w:author="ADMUSER" w:date="2021-11-22T14:02:00Z">
                <w:pPr>
                  <w:pStyle w:val="ad"/>
                  <w:ind w:left="0"/>
                </w:pPr>
              </w:pPrChange>
            </w:pPr>
            <w:r w:rsidRPr="00D21076">
              <w:rPr>
                <w:rFonts w:ascii="Times New Roman" w:hAnsi="Times New Roman"/>
                <w:color w:val="000000" w:themeColor="text1"/>
                <w:sz w:val="24"/>
                <w:szCs w:val="24"/>
                <w:rPrChange w:id="11845" w:author="ADMUSER" w:date="2021-11-22T13:31:00Z">
                  <w:rPr>
                    <w:rFonts w:ascii="Times New Roman" w:hAnsi="Times New Roman"/>
                  </w:rPr>
                </w:rPrChange>
              </w:rPr>
              <w:t>Цифровой диктант 2021</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46" w:author="ADMUSER" w:date="2021-11-22T13:31:00Z">
                  <w:rPr>
                    <w:rFonts w:ascii="Times New Roman" w:hAnsi="Times New Roman"/>
                  </w:rPr>
                </w:rPrChange>
              </w:rPr>
              <w:pPrChange w:id="11847" w:author="ADMUSER" w:date="2021-11-22T14:02:00Z">
                <w:pPr>
                  <w:pStyle w:val="ad"/>
                  <w:ind w:left="0"/>
                </w:pPr>
              </w:pPrChange>
            </w:pPr>
            <w:r w:rsidRPr="00D21076">
              <w:rPr>
                <w:rFonts w:ascii="Times New Roman" w:hAnsi="Times New Roman"/>
                <w:color w:val="000000" w:themeColor="text1"/>
                <w:sz w:val="24"/>
                <w:szCs w:val="24"/>
                <w:rPrChange w:id="11848" w:author="ADMUSER" w:date="2021-11-22T13:31:00Z">
                  <w:rPr>
                    <w:rFonts w:ascii="Times New Roman" w:hAnsi="Times New Roman"/>
                  </w:rPr>
                </w:rPrChange>
              </w:rPr>
              <w:t xml:space="preserve">Всероссийский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49" w:author="ADMUSER" w:date="2021-11-22T13:31:00Z">
                  <w:rPr>
                    <w:rFonts w:ascii="Times New Roman" w:hAnsi="Times New Roman"/>
                  </w:rPr>
                </w:rPrChange>
              </w:rPr>
              <w:pPrChange w:id="11850" w:author="ADMUSER" w:date="2021-11-22T14:02:00Z">
                <w:pPr>
                  <w:pStyle w:val="ad"/>
                  <w:ind w:left="0"/>
                </w:pPr>
              </w:pPrChange>
            </w:pPr>
            <w:r w:rsidRPr="00D21076">
              <w:rPr>
                <w:rFonts w:ascii="Times New Roman" w:hAnsi="Times New Roman"/>
                <w:color w:val="000000" w:themeColor="text1"/>
                <w:sz w:val="24"/>
                <w:szCs w:val="24"/>
                <w:rPrChange w:id="11851" w:author="ADMUSER" w:date="2021-11-22T13:31:00Z">
                  <w:rPr>
                    <w:rFonts w:ascii="Times New Roman" w:hAnsi="Times New Roman"/>
                  </w:rPr>
                </w:rPrChange>
              </w:rPr>
              <w:t xml:space="preserve">Сертификат </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52" w:author="ADMUSER" w:date="2021-11-22T13:31:00Z">
                  <w:rPr>
                    <w:rFonts w:ascii="Times New Roman" w:hAnsi="Times New Roman"/>
                  </w:rPr>
                </w:rPrChange>
              </w:rPr>
              <w:pPrChange w:id="11853"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54" w:author="ADMUSER" w:date="2021-11-22T13:31:00Z">
                  <w:rPr>
                    <w:rFonts w:ascii="Times New Roman" w:hAnsi="Times New Roman"/>
                  </w:rPr>
                </w:rPrChange>
              </w:rPr>
              <w:pPrChange w:id="11855"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56" w:author="ADMUSER" w:date="2021-11-22T13:31:00Z">
                  <w:rPr>
                    <w:rFonts w:ascii="Times New Roman" w:hAnsi="Times New Roman"/>
                  </w:rPr>
                </w:rPrChange>
              </w:rPr>
              <w:pPrChange w:id="11857" w:author="ADMUSER" w:date="2021-11-22T14:02:00Z">
                <w:pPr>
                  <w:pStyle w:val="ad"/>
                  <w:ind w:left="0"/>
                </w:pPr>
              </w:pPrChange>
            </w:pPr>
            <w:r w:rsidRPr="00D21076">
              <w:rPr>
                <w:rFonts w:ascii="Times New Roman" w:hAnsi="Times New Roman"/>
                <w:color w:val="000000" w:themeColor="text1"/>
                <w:sz w:val="24"/>
                <w:szCs w:val="24"/>
                <w:rPrChange w:id="11858" w:author="ADMUSER" w:date="2021-11-22T13:31:00Z">
                  <w:rPr>
                    <w:rFonts w:ascii="Times New Roman" w:hAnsi="Times New Roman"/>
                  </w:rPr>
                </w:rPrChange>
              </w:rPr>
              <w:t>Уч.начальных классов</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59" w:author="ADMUSER" w:date="2021-11-22T13:31:00Z">
                  <w:rPr>
                    <w:rFonts w:ascii="Times New Roman" w:hAnsi="Times New Roman"/>
                  </w:rPr>
                </w:rPrChange>
              </w:rPr>
              <w:pPrChange w:id="11860" w:author="ADMUSER" w:date="2021-11-22T14:02:00Z">
                <w:pPr>
                  <w:pStyle w:val="ad"/>
                  <w:ind w:left="0"/>
                </w:pPr>
              </w:pPrChange>
            </w:pPr>
            <w:r w:rsidRPr="00D21076">
              <w:rPr>
                <w:rFonts w:ascii="Times New Roman" w:hAnsi="Times New Roman"/>
                <w:color w:val="000000" w:themeColor="text1"/>
                <w:sz w:val="24"/>
                <w:szCs w:val="24"/>
                <w:rPrChange w:id="11861" w:author="ADMUSER" w:date="2021-11-22T13:31:00Z">
                  <w:rPr>
                    <w:rFonts w:ascii="Times New Roman" w:hAnsi="Times New Roman"/>
                  </w:rPr>
                </w:rPrChange>
              </w:rPr>
              <w:t>Всреоссийская блиц-олимпиада “Время знаний” “Требования ФГОС к начальному образованию”</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62" w:author="ADMUSER" w:date="2021-11-22T13:31:00Z">
                  <w:rPr>
                    <w:rFonts w:ascii="Times New Roman" w:hAnsi="Times New Roman"/>
                  </w:rPr>
                </w:rPrChange>
              </w:rPr>
              <w:pPrChange w:id="11863" w:author="ADMUSER" w:date="2021-11-22T14:02:00Z">
                <w:pPr>
                  <w:pStyle w:val="ad"/>
                  <w:ind w:left="0"/>
                </w:pPr>
              </w:pPrChange>
            </w:pPr>
            <w:r w:rsidRPr="00D21076">
              <w:rPr>
                <w:rFonts w:ascii="Times New Roman" w:hAnsi="Times New Roman"/>
                <w:color w:val="000000" w:themeColor="text1"/>
                <w:sz w:val="24"/>
                <w:szCs w:val="24"/>
                <w:rPrChange w:id="11864" w:author="ADMUSER" w:date="2021-11-22T13:31:00Z">
                  <w:rPr>
                    <w:rFonts w:ascii="Times New Roman" w:hAnsi="Times New Roman"/>
                  </w:rPr>
                </w:rPrChange>
              </w:rPr>
              <w:t xml:space="preserve">Всероссийский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65" w:author="ADMUSER" w:date="2021-11-22T13:31:00Z">
                  <w:rPr>
                    <w:rFonts w:ascii="Times New Roman" w:hAnsi="Times New Roman"/>
                  </w:rPr>
                </w:rPrChange>
              </w:rPr>
              <w:pPrChange w:id="11866" w:author="ADMUSER" w:date="2021-11-22T14:02:00Z">
                <w:pPr>
                  <w:pStyle w:val="ad"/>
                  <w:ind w:left="0"/>
                </w:pPr>
              </w:pPrChange>
            </w:pPr>
            <w:r w:rsidRPr="00D21076">
              <w:rPr>
                <w:rFonts w:ascii="Times New Roman" w:hAnsi="Times New Roman"/>
                <w:color w:val="000000" w:themeColor="text1"/>
                <w:sz w:val="24"/>
                <w:szCs w:val="24"/>
                <w:rPrChange w:id="11867" w:author="ADMUSER" w:date="2021-11-22T13:31:00Z">
                  <w:rPr>
                    <w:rFonts w:ascii="Times New Roman" w:hAnsi="Times New Roman"/>
                  </w:rPr>
                </w:rPrChange>
              </w:rPr>
              <w:t>Диплом 1 место</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68" w:author="ADMUSER" w:date="2021-11-22T13:31:00Z">
                  <w:rPr>
                    <w:rFonts w:ascii="Times New Roman" w:hAnsi="Times New Roman"/>
                  </w:rPr>
                </w:rPrChange>
              </w:rPr>
              <w:pPrChange w:id="11869" w:author="ADMUSER" w:date="2021-11-22T14:02:00Z">
                <w:pPr>
                  <w:pStyle w:val="ad"/>
                  <w:ind w:left="0"/>
                </w:pPr>
              </w:pPrChange>
            </w:pPr>
            <w:r w:rsidRPr="00D21076">
              <w:rPr>
                <w:rFonts w:ascii="Times New Roman" w:hAnsi="Times New Roman"/>
                <w:color w:val="000000" w:themeColor="text1"/>
                <w:sz w:val="24"/>
                <w:szCs w:val="24"/>
                <w:rPrChange w:id="11870" w:author="ADMUSER" w:date="2021-11-22T13:31:00Z">
                  <w:rPr>
                    <w:rFonts w:ascii="Times New Roman" w:hAnsi="Times New Roman"/>
                  </w:rPr>
                </w:rPrChange>
              </w:rPr>
              <w:t>4</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71" w:author="ADMUSER" w:date="2021-11-22T13:31:00Z">
                  <w:rPr>
                    <w:rFonts w:ascii="Times New Roman" w:hAnsi="Times New Roman"/>
                  </w:rPr>
                </w:rPrChange>
              </w:rPr>
              <w:pPrChange w:id="11872" w:author="ADMUSER" w:date="2021-11-22T14:02:00Z">
                <w:pPr>
                  <w:pStyle w:val="ad"/>
                  <w:ind w:left="0"/>
                </w:pPr>
              </w:pPrChange>
            </w:pPr>
            <w:r w:rsidRPr="00D21076">
              <w:rPr>
                <w:rFonts w:ascii="Times New Roman" w:hAnsi="Times New Roman"/>
                <w:color w:val="000000" w:themeColor="text1"/>
                <w:sz w:val="24"/>
                <w:szCs w:val="24"/>
                <w:rPrChange w:id="11873" w:author="ADMUSER" w:date="2021-11-22T13:31:00Z">
                  <w:rPr>
                    <w:rFonts w:ascii="Times New Roman" w:hAnsi="Times New Roman"/>
                  </w:rPr>
                </w:rPrChange>
              </w:rPr>
              <w:t xml:space="preserve">Павлова Майя Сергеевна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74" w:author="ADMUSER" w:date="2021-11-22T13:31:00Z">
                  <w:rPr>
                    <w:rFonts w:ascii="Times New Roman" w:hAnsi="Times New Roman"/>
                  </w:rPr>
                </w:rPrChange>
              </w:rPr>
              <w:pPrChange w:id="11875" w:author="ADMUSER" w:date="2021-11-22T14:02:00Z">
                <w:pPr>
                  <w:pStyle w:val="ad"/>
                  <w:ind w:left="0"/>
                </w:pPr>
              </w:pPrChange>
            </w:pPr>
            <w:r w:rsidRPr="00D21076">
              <w:rPr>
                <w:rFonts w:ascii="Times New Roman" w:hAnsi="Times New Roman"/>
                <w:color w:val="000000" w:themeColor="text1"/>
                <w:sz w:val="24"/>
                <w:szCs w:val="24"/>
                <w:rPrChange w:id="11876" w:author="ADMUSER" w:date="2021-11-22T13:31:00Z">
                  <w:rPr>
                    <w:rFonts w:ascii="Times New Roman" w:hAnsi="Times New Roman"/>
                  </w:rPr>
                </w:rPrChange>
              </w:rPr>
              <w:t>Уч.начальных классов</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77" w:author="ADMUSER" w:date="2021-11-22T13:31:00Z">
                  <w:rPr>
                    <w:rFonts w:ascii="Times New Roman" w:hAnsi="Times New Roman"/>
                  </w:rPr>
                </w:rPrChange>
              </w:rPr>
              <w:pPrChange w:id="11878" w:author="ADMUSER" w:date="2021-11-22T14:02:00Z">
                <w:pPr>
                  <w:pStyle w:val="ad"/>
                  <w:ind w:left="0"/>
                </w:pPr>
              </w:pPrChange>
            </w:pPr>
            <w:r w:rsidRPr="00D21076">
              <w:rPr>
                <w:rFonts w:ascii="Times New Roman" w:hAnsi="Times New Roman"/>
                <w:color w:val="000000" w:themeColor="text1"/>
                <w:sz w:val="24"/>
                <w:szCs w:val="24"/>
                <w:rPrChange w:id="11879" w:author="ADMUSER" w:date="2021-11-22T13:31:00Z">
                  <w:rPr>
                    <w:rFonts w:ascii="Times New Roman" w:hAnsi="Times New Roman"/>
                  </w:rPr>
                </w:rPrChange>
              </w:rPr>
              <w:t xml:space="preserve">Олимпиада для педагогов </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80" w:author="ADMUSER" w:date="2021-11-22T13:31:00Z">
                  <w:rPr>
                    <w:rFonts w:ascii="Times New Roman" w:hAnsi="Times New Roman"/>
                  </w:rPr>
                </w:rPrChange>
              </w:rPr>
              <w:pPrChange w:id="11881" w:author="ADMUSER" w:date="2021-11-22T14:02:00Z">
                <w:pPr>
                  <w:pStyle w:val="ad"/>
                  <w:ind w:left="0"/>
                </w:pPr>
              </w:pPrChange>
            </w:pPr>
            <w:r w:rsidRPr="00D21076">
              <w:rPr>
                <w:rFonts w:ascii="Times New Roman" w:hAnsi="Times New Roman"/>
                <w:color w:val="000000" w:themeColor="text1"/>
                <w:sz w:val="24"/>
                <w:szCs w:val="24"/>
                <w:rPrChange w:id="11882"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83" w:author="ADMUSER" w:date="2021-11-22T13:31:00Z">
                  <w:rPr>
                    <w:rFonts w:ascii="Times New Roman" w:hAnsi="Times New Roman"/>
                  </w:rPr>
                </w:rPrChange>
              </w:rPr>
              <w:pPrChange w:id="11884" w:author="ADMUSER" w:date="2021-11-22T14:02:00Z">
                <w:pPr>
                  <w:pStyle w:val="ad"/>
                  <w:ind w:left="0"/>
                </w:pPr>
              </w:pPrChange>
            </w:pPr>
            <w:r w:rsidRPr="00D21076">
              <w:rPr>
                <w:rFonts w:ascii="Times New Roman" w:hAnsi="Times New Roman"/>
                <w:color w:val="000000" w:themeColor="text1"/>
                <w:sz w:val="24"/>
                <w:szCs w:val="24"/>
                <w:rPrChange w:id="11885" w:author="ADMUSER" w:date="2021-11-22T13:31:00Z">
                  <w:rPr>
                    <w:rFonts w:ascii="Times New Roman" w:hAnsi="Times New Roman"/>
                  </w:rPr>
                </w:rPrChange>
              </w:rPr>
              <w:t xml:space="preserve">Участие </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86" w:author="ADMUSER" w:date="2021-11-22T13:31:00Z">
                  <w:rPr>
                    <w:rFonts w:ascii="Times New Roman" w:hAnsi="Times New Roman"/>
                  </w:rPr>
                </w:rPrChange>
              </w:rPr>
              <w:pPrChange w:id="11887" w:author="ADMUSER" w:date="2021-11-22T14:02:00Z">
                <w:pPr>
                  <w:pStyle w:val="ad"/>
                  <w:ind w:left="0"/>
                </w:pPr>
              </w:pPrChange>
            </w:pPr>
            <w:r w:rsidRPr="00D21076">
              <w:rPr>
                <w:rFonts w:ascii="Times New Roman" w:hAnsi="Times New Roman"/>
                <w:color w:val="000000" w:themeColor="text1"/>
                <w:sz w:val="24"/>
                <w:szCs w:val="24"/>
                <w:rPrChange w:id="11888" w:author="ADMUSER" w:date="2021-11-22T13:31:00Z">
                  <w:rPr>
                    <w:rFonts w:ascii="Times New Roman" w:hAnsi="Times New Roman"/>
                  </w:rPr>
                </w:rPrChange>
              </w:rPr>
              <w:t>5</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89" w:author="ADMUSER" w:date="2021-11-22T13:31:00Z">
                  <w:rPr>
                    <w:rFonts w:ascii="Times New Roman" w:hAnsi="Times New Roman"/>
                  </w:rPr>
                </w:rPrChange>
              </w:rPr>
              <w:pPrChange w:id="11890" w:author="ADMUSER" w:date="2021-11-22T14:02:00Z">
                <w:pPr>
                  <w:pStyle w:val="ad"/>
                  <w:ind w:left="0"/>
                </w:pPr>
              </w:pPrChange>
            </w:pPr>
            <w:r w:rsidRPr="00D21076">
              <w:rPr>
                <w:rFonts w:ascii="Times New Roman" w:hAnsi="Times New Roman"/>
                <w:color w:val="000000" w:themeColor="text1"/>
                <w:sz w:val="24"/>
                <w:szCs w:val="24"/>
                <w:rPrChange w:id="11891" w:author="ADMUSER" w:date="2021-11-22T13:31:00Z">
                  <w:rPr>
                    <w:rFonts w:ascii="Times New Roman" w:hAnsi="Times New Roman"/>
                  </w:rPr>
                </w:rPrChange>
              </w:rPr>
              <w:t>Абрамов Сергей Сергеевич</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92" w:author="ADMUSER" w:date="2021-11-22T13:31:00Z">
                  <w:rPr>
                    <w:rFonts w:ascii="Times New Roman" w:hAnsi="Times New Roman"/>
                  </w:rPr>
                </w:rPrChange>
              </w:rPr>
              <w:pPrChange w:id="11893" w:author="ADMUSER" w:date="2021-11-22T14:02:00Z">
                <w:pPr>
                  <w:pStyle w:val="ad"/>
                  <w:ind w:left="0"/>
                </w:pPr>
              </w:pPrChange>
            </w:pPr>
            <w:r w:rsidRPr="00D21076">
              <w:rPr>
                <w:rFonts w:ascii="Times New Roman" w:hAnsi="Times New Roman"/>
                <w:color w:val="000000" w:themeColor="text1"/>
                <w:sz w:val="24"/>
                <w:szCs w:val="24"/>
                <w:rPrChange w:id="11894" w:author="ADMUSER" w:date="2021-11-22T13:31:00Z">
                  <w:rPr>
                    <w:rFonts w:ascii="Times New Roman" w:hAnsi="Times New Roman"/>
                  </w:rPr>
                </w:rPrChange>
              </w:rPr>
              <w:t>уч. ОБЖ и физкультуры</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95" w:author="ADMUSER" w:date="2021-11-22T13:31:00Z">
                  <w:rPr>
                    <w:rFonts w:ascii="Times New Roman" w:hAnsi="Times New Roman"/>
                  </w:rPr>
                </w:rPrChange>
              </w:rPr>
              <w:pPrChange w:id="11896" w:author="ADMUSER" w:date="2021-11-22T14:02:00Z">
                <w:pPr>
                  <w:pStyle w:val="ad"/>
                  <w:ind w:left="0"/>
                </w:pPr>
              </w:pPrChange>
            </w:pPr>
            <w:r w:rsidRPr="00D21076">
              <w:rPr>
                <w:rFonts w:ascii="Times New Roman" w:hAnsi="Times New Roman"/>
                <w:color w:val="000000" w:themeColor="text1"/>
                <w:sz w:val="24"/>
                <w:szCs w:val="24"/>
                <w:rPrChange w:id="11897" w:author="ADMUSER" w:date="2021-11-22T13:31:00Z">
                  <w:rPr>
                    <w:rFonts w:ascii="Times New Roman" w:hAnsi="Times New Roman"/>
                  </w:rPr>
                </w:rPrChange>
              </w:rPr>
              <w:t>Олимпиада по ОБЖ среди учителей</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898" w:author="ADMUSER" w:date="2021-11-22T13:31:00Z">
                  <w:rPr>
                    <w:rFonts w:ascii="Times New Roman" w:hAnsi="Times New Roman"/>
                  </w:rPr>
                </w:rPrChange>
              </w:rPr>
              <w:pPrChange w:id="11899" w:author="ADMUSER" w:date="2021-11-22T14:02:00Z">
                <w:pPr>
                  <w:pStyle w:val="ad"/>
                  <w:ind w:left="0"/>
                </w:pPr>
              </w:pPrChange>
            </w:pPr>
            <w:r w:rsidRPr="00D21076">
              <w:rPr>
                <w:rFonts w:ascii="Times New Roman" w:hAnsi="Times New Roman"/>
                <w:color w:val="000000" w:themeColor="text1"/>
                <w:sz w:val="24"/>
                <w:szCs w:val="24"/>
                <w:rPrChange w:id="11900"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01" w:author="ADMUSER" w:date="2021-11-22T13:31:00Z">
                  <w:rPr>
                    <w:rFonts w:ascii="Times New Roman" w:hAnsi="Times New Roman"/>
                  </w:rPr>
                </w:rPrChange>
              </w:rPr>
              <w:pPrChange w:id="11902" w:author="ADMUSER" w:date="2021-11-22T14:02:00Z">
                <w:pPr>
                  <w:pStyle w:val="ad"/>
                  <w:ind w:left="0"/>
                </w:pPr>
              </w:pPrChange>
            </w:pPr>
            <w:r w:rsidRPr="00D21076">
              <w:rPr>
                <w:rFonts w:ascii="Times New Roman" w:hAnsi="Times New Roman"/>
                <w:color w:val="000000" w:themeColor="text1"/>
                <w:sz w:val="24"/>
                <w:szCs w:val="24"/>
                <w:rPrChange w:id="11903" w:author="ADMUSER" w:date="2021-11-22T13:31:00Z">
                  <w:rPr>
                    <w:rFonts w:ascii="Times New Roman" w:hAnsi="Times New Roman"/>
                  </w:rPr>
                </w:rPrChange>
              </w:rPr>
              <w:t xml:space="preserve">1 место </w:t>
            </w:r>
          </w:p>
        </w:tc>
      </w:tr>
      <w:tr w:rsidR="00D21076" w:rsidRPr="00D21076" w:rsidTr="005F6905">
        <w:trPr>
          <w:trHeight w:val="1073"/>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04" w:author="ADMUSER" w:date="2021-11-22T13:31:00Z">
                  <w:rPr>
                    <w:rFonts w:ascii="Times New Roman" w:hAnsi="Times New Roman"/>
                  </w:rPr>
                </w:rPrChange>
              </w:rPr>
              <w:pPrChange w:id="11905" w:author="ADMUSER" w:date="2021-11-22T14:02:00Z">
                <w:pPr>
                  <w:pStyle w:val="ad"/>
                  <w:ind w:left="0"/>
                </w:pPr>
              </w:pPrChange>
            </w:pPr>
            <w:r w:rsidRPr="00D21076">
              <w:rPr>
                <w:rFonts w:ascii="Times New Roman" w:hAnsi="Times New Roman"/>
                <w:color w:val="000000" w:themeColor="text1"/>
                <w:sz w:val="24"/>
                <w:szCs w:val="24"/>
                <w:rPrChange w:id="11906" w:author="ADMUSER" w:date="2021-11-22T13:31:00Z">
                  <w:rPr>
                    <w:rFonts w:ascii="Times New Roman" w:hAnsi="Times New Roman"/>
                  </w:rPr>
                </w:rPrChange>
              </w:rPr>
              <w:t>6</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07" w:author="ADMUSER" w:date="2021-11-22T13:31:00Z">
                  <w:rPr>
                    <w:rFonts w:ascii="Times New Roman" w:hAnsi="Times New Roman"/>
                  </w:rPr>
                </w:rPrChange>
              </w:rPr>
              <w:pPrChange w:id="11908" w:author="ADMUSER" w:date="2021-11-22T14:02:00Z">
                <w:pPr>
                  <w:pStyle w:val="ad"/>
                  <w:ind w:left="0"/>
                </w:pPr>
              </w:pPrChange>
            </w:pPr>
            <w:r w:rsidRPr="00D21076">
              <w:rPr>
                <w:rFonts w:ascii="Times New Roman" w:hAnsi="Times New Roman"/>
                <w:color w:val="000000" w:themeColor="text1"/>
                <w:sz w:val="24"/>
                <w:szCs w:val="24"/>
                <w:rPrChange w:id="11909" w:author="ADMUSER" w:date="2021-11-22T13:31:00Z">
                  <w:rPr>
                    <w:rFonts w:ascii="Times New Roman" w:hAnsi="Times New Roman"/>
                  </w:rPr>
                </w:rPrChange>
              </w:rPr>
              <w:t xml:space="preserve">Абрамова Вероника Михайловна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10" w:author="ADMUSER" w:date="2021-11-22T13:31:00Z">
                  <w:rPr>
                    <w:rFonts w:ascii="Times New Roman" w:hAnsi="Times New Roman"/>
                  </w:rPr>
                </w:rPrChange>
              </w:rPr>
              <w:pPrChange w:id="11911" w:author="ADMUSER" w:date="2021-11-22T14:02:00Z">
                <w:pPr>
                  <w:pStyle w:val="ad"/>
                  <w:ind w:left="0"/>
                </w:pPr>
              </w:pPrChange>
            </w:pPr>
            <w:r w:rsidRPr="00D21076">
              <w:rPr>
                <w:rFonts w:ascii="Times New Roman" w:hAnsi="Times New Roman"/>
                <w:color w:val="000000" w:themeColor="text1"/>
                <w:sz w:val="24"/>
                <w:szCs w:val="24"/>
                <w:rPrChange w:id="11912" w:author="ADMUSER" w:date="2021-11-22T13:31:00Z">
                  <w:rPr>
                    <w:rFonts w:ascii="Times New Roman" w:hAnsi="Times New Roman"/>
                  </w:rPr>
                </w:rPrChange>
              </w:rPr>
              <w:t>Уч.биологии и химии</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13" w:author="ADMUSER" w:date="2021-11-22T13:31:00Z">
                  <w:rPr>
                    <w:rFonts w:ascii="Times New Roman" w:hAnsi="Times New Roman"/>
                  </w:rPr>
                </w:rPrChange>
              </w:rPr>
              <w:pPrChange w:id="11914" w:author="ADMUSER" w:date="2021-11-22T14:02:00Z">
                <w:pPr>
                  <w:pStyle w:val="ad"/>
                  <w:ind w:left="0"/>
                </w:pPr>
              </w:pPrChange>
            </w:pPr>
            <w:r w:rsidRPr="00D21076">
              <w:rPr>
                <w:rFonts w:ascii="Times New Roman" w:hAnsi="Times New Roman"/>
                <w:color w:val="000000" w:themeColor="text1"/>
                <w:sz w:val="24"/>
                <w:szCs w:val="24"/>
                <w:rPrChange w:id="11915" w:author="ADMUSER" w:date="2021-11-22T13:31:00Z">
                  <w:rPr>
                    <w:rFonts w:ascii="Times New Roman" w:hAnsi="Times New Roman"/>
                  </w:rPr>
                </w:rPrChange>
              </w:rPr>
              <w:t xml:space="preserve">Олимпиада биологов и химиков </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16" w:author="ADMUSER" w:date="2021-11-22T13:31:00Z">
                  <w:rPr>
                    <w:rFonts w:ascii="Times New Roman" w:hAnsi="Times New Roman"/>
                  </w:rPr>
                </w:rPrChange>
              </w:rPr>
              <w:pPrChange w:id="11917" w:author="ADMUSER" w:date="2021-11-22T14:02:00Z">
                <w:pPr>
                  <w:pStyle w:val="ad"/>
                  <w:ind w:left="0"/>
                </w:pPr>
              </w:pPrChange>
            </w:pPr>
            <w:r w:rsidRPr="00D21076">
              <w:rPr>
                <w:rFonts w:ascii="Times New Roman" w:hAnsi="Times New Roman"/>
                <w:color w:val="000000" w:themeColor="text1"/>
                <w:sz w:val="24"/>
                <w:szCs w:val="24"/>
                <w:rPrChange w:id="11918"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19" w:author="ADMUSER" w:date="2021-11-22T13:31:00Z">
                  <w:rPr>
                    <w:rFonts w:ascii="Times New Roman" w:hAnsi="Times New Roman"/>
                  </w:rPr>
                </w:rPrChange>
              </w:rPr>
              <w:pPrChange w:id="11920" w:author="ADMUSER" w:date="2021-11-22T14:02:00Z">
                <w:pPr>
                  <w:pStyle w:val="ad"/>
                  <w:ind w:left="0"/>
                </w:pPr>
              </w:pPrChange>
            </w:pPr>
            <w:r w:rsidRPr="00D21076">
              <w:rPr>
                <w:rFonts w:ascii="Times New Roman" w:hAnsi="Times New Roman"/>
                <w:color w:val="000000" w:themeColor="text1"/>
                <w:sz w:val="24"/>
                <w:szCs w:val="24"/>
                <w:rPrChange w:id="11921" w:author="ADMUSER" w:date="2021-11-22T13:31:00Z">
                  <w:rPr>
                    <w:rFonts w:ascii="Times New Roman" w:hAnsi="Times New Roman"/>
                  </w:rPr>
                </w:rPrChange>
              </w:rPr>
              <w:t>2 место по биологии</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22" w:author="ADMUSER" w:date="2021-11-22T13:31:00Z">
                  <w:rPr>
                    <w:rFonts w:ascii="Times New Roman" w:hAnsi="Times New Roman"/>
                  </w:rPr>
                </w:rPrChange>
              </w:rPr>
              <w:pPrChange w:id="11923" w:author="ADMUSER" w:date="2021-11-22T14:02:00Z">
                <w:pPr>
                  <w:pStyle w:val="ad"/>
                  <w:ind w:left="0"/>
                </w:pPr>
              </w:pPrChange>
            </w:pPr>
            <w:r w:rsidRPr="00D21076">
              <w:rPr>
                <w:rFonts w:ascii="Times New Roman" w:hAnsi="Times New Roman"/>
                <w:color w:val="000000" w:themeColor="text1"/>
                <w:sz w:val="24"/>
                <w:szCs w:val="24"/>
                <w:rPrChange w:id="11924" w:author="ADMUSER" w:date="2021-11-22T13:31:00Z">
                  <w:rPr>
                    <w:rFonts w:ascii="Times New Roman" w:hAnsi="Times New Roman"/>
                  </w:rPr>
                </w:rPrChange>
              </w:rPr>
              <w:lastRenderedPageBreak/>
              <w:t>7</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25" w:author="ADMUSER" w:date="2021-11-22T13:31:00Z">
                  <w:rPr>
                    <w:rFonts w:ascii="Times New Roman" w:hAnsi="Times New Roman"/>
                  </w:rPr>
                </w:rPrChange>
              </w:rPr>
              <w:pPrChange w:id="11926" w:author="ADMUSER" w:date="2021-11-22T14:02:00Z">
                <w:pPr>
                  <w:pStyle w:val="ad"/>
                  <w:ind w:left="0"/>
                </w:pPr>
              </w:pPrChange>
            </w:pPr>
            <w:r w:rsidRPr="00D21076">
              <w:rPr>
                <w:rFonts w:ascii="Times New Roman" w:hAnsi="Times New Roman"/>
                <w:color w:val="000000" w:themeColor="text1"/>
                <w:sz w:val="24"/>
                <w:szCs w:val="24"/>
                <w:rPrChange w:id="11927" w:author="ADMUSER" w:date="2021-11-22T13:31:00Z">
                  <w:rPr>
                    <w:rFonts w:ascii="Times New Roman" w:hAnsi="Times New Roman"/>
                  </w:rPr>
                </w:rPrChange>
              </w:rPr>
              <w:t>Кампеева Айталина Станиславовна</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28" w:author="ADMUSER" w:date="2021-11-22T13:31:00Z">
                  <w:rPr>
                    <w:rFonts w:ascii="Times New Roman" w:hAnsi="Times New Roman"/>
                  </w:rPr>
                </w:rPrChange>
              </w:rPr>
              <w:pPrChange w:id="11929" w:author="ADMUSER" w:date="2021-11-22T14:02:00Z">
                <w:pPr>
                  <w:pStyle w:val="ad"/>
                  <w:ind w:left="0"/>
                </w:pPr>
              </w:pPrChange>
            </w:pPr>
            <w:r w:rsidRPr="00D21076">
              <w:rPr>
                <w:rFonts w:ascii="Times New Roman" w:hAnsi="Times New Roman"/>
                <w:color w:val="000000" w:themeColor="text1"/>
                <w:sz w:val="24"/>
                <w:szCs w:val="24"/>
                <w:rPrChange w:id="11930" w:author="ADMUSER" w:date="2021-11-22T13:31:00Z">
                  <w:rPr>
                    <w:rFonts w:ascii="Times New Roman" w:hAnsi="Times New Roman"/>
                  </w:rPr>
                </w:rPrChange>
              </w:rPr>
              <w:t>Уч.русского языка и литературы</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31" w:author="ADMUSER" w:date="2021-11-22T13:31:00Z">
                  <w:rPr>
                    <w:rFonts w:ascii="Times New Roman" w:hAnsi="Times New Roman"/>
                  </w:rPr>
                </w:rPrChange>
              </w:rPr>
              <w:pPrChange w:id="11932" w:author="ADMUSER" w:date="2021-11-22T14:02:00Z">
                <w:pPr>
                  <w:pStyle w:val="ad"/>
                  <w:ind w:left="0"/>
                </w:pPr>
              </w:pPrChange>
            </w:pPr>
            <w:r w:rsidRPr="00D21076">
              <w:rPr>
                <w:rFonts w:ascii="Times New Roman" w:hAnsi="Times New Roman"/>
                <w:color w:val="000000" w:themeColor="text1"/>
                <w:sz w:val="24"/>
                <w:szCs w:val="24"/>
                <w:rPrChange w:id="11933" w:author="ADMUSER" w:date="2021-11-22T13:31:00Z">
                  <w:rPr>
                    <w:rFonts w:ascii="Times New Roman" w:hAnsi="Times New Roman"/>
                  </w:rPr>
                </w:rPrChange>
              </w:rPr>
              <w:t>“Наставник и его команда”</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34" w:author="ADMUSER" w:date="2021-11-22T13:31:00Z">
                  <w:rPr>
                    <w:rFonts w:ascii="Times New Roman" w:hAnsi="Times New Roman"/>
                  </w:rPr>
                </w:rPrChange>
              </w:rPr>
              <w:pPrChange w:id="11935" w:author="ADMUSER" w:date="2021-11-22T14:02:00Z">
                <w:pPr>
                  <w:pStyle w:val="ad"/>
                  <w:ind w:left="0"/>
                </w:pPr>
              </w:pPrChange>
            </w:pPr>
            <w:r w:rsidRPr="00D21076">
              <w:rPr>
                <w:rFonts w:ascii="Times New Roman" w:hAnsi="Times New Roman"/>
                <w:color w:val="000000" w:themeColor="text1"/>
                <w:sz w:val="24"/>
                <w:szCs w:val="24"/>
                <w:rPrChange w:id="11936" w:author="ADMUSER" w:date="2021-11-22T13:31:00Z">
                  <w:rPr>
                    <w:rFonts w:ascii="Times New Roman" w:hAnsi="Times New Roman"/>
                  </w:rPr>
                </w:rPrChange>
              </w:rPr>
              <w:t xml:space="preserve">Региональный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37" w:author="ADMUSER" w:date="2021-11-22T13:31:00Z">
                  <w:rPr>
                    <w:rFonts w:ascii="Times New Roman" w:hAnsi="Times New Roman"/>
                  </w:rPr>
                </w:rPrChange>
              </w:rPr>
              <w:pPrChange w:id="11938" w:author="ADMUSER" w:date="2021-11-22T14:02:00Z">
                <w:pPr>
                  <w:pStyle w:val="ad"/>
                  <w:ind w:left="0"/>
                </w:pPr>
              </w:pPrChange>
            </w:pPr>
            <w:r w:rsidRPr="00D21076">
              <w:rPr>
                <w:rFonts w:ascii="Times New Roman" w:hAnsi="Times New Roman"/>
                <w:color w:val="000000" w:themeColor="text1"/>
                <w:sz w:val="24"/>
                <w:szCs w:val="24"/>
                <w:rPrChange w:id="11939" w:author="ADMUSER" w:date="2021-11-22T13:31:00Z">
                  <w:rPr>
                    <w:rFonts w:ascii="Times New Roman" w:hAnsi="Times New Roman"/>
                  </w:rPr>
                </w:rPrChange>
              </w:rPr>
              <w:t>Номинация «Педагогическая Надежда»</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40" w:author="ADMUSER" w:date="2021-11-22T13:31:00Z">
                  <w:rPr>
                    <w:rFonts w:ascii="Times New Roman" w:hAnsi="Times New Roman"/>
                  </w:rPr>
                </w:rPrChange>
              </w:rPr>
              <w:pPrChange w:id="11941" w:author="ADMUSER" w:date="2021-11-22T14:02:00Z">
                <w:pPr>
                  <w:pStyle w:val="ad"/>
                  <w:ind w:left="0"/>
                </w:pPr>
              </w:pPrChange>
            </w:pPr>
            <w:r w:rsidRPr="00D21076">
              <w:rPr>
                <w:rFonts w:ascii="Times New Roman" w:hAnsi="Times New Roman"/>
                <w:color w:val="000000" w:themeColor="text1"/>
                <w:sz w:val="24"/>
                <w:szCs w:val="24"/>
                <w:rPrChange w:id="11942" w:author="ADMUSER" w:date="2021-11-22T13:31:00Z">
                  <w:rPr>
                    <w:rFonts w:ascii="Times New Roman" w:hAnsi="Times New Roman"/>
                  </w:rPr>
                </w:rPrChange>
              </w:rPr>
              <w:t>8</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43" w:author="ADMUSER" w:date="2021-11-22T13:31:00Z">
                  <w:rPr>
                    <w:rFonts w:ascii="Times New Roman" w:hAnsi="Times New Roman"/>
                  </w:rPr>
                </w:rPrChange>
              </w:rPr>
              <w:pPrChange w:id="11944" w:author="ADMUSER" w:date="2021-11-22T14:02:00Z">
                <w:pPr>
                  <w:pStyle w:val="ad"/>
                  <w:ind w:left="0"/>
                </w:pPr>
              </w:pPrChange>
            </w:pPr>
            <w:r w:rsidRPr="00D21076">
              <w:rPr>
                <w:rFonts w:ascii="Times New Roman" w:hAnsi="Times New Roman"/>
                <w:color w:val="000000" w:themeColor="text1"/>
                <w:sz w:val="24"/>
                <w:szCs w:val="24"/>
                <w:rPrChange w:id="11945" w:author="ADMUSER" w:date="2021-11-22T13:31:00Z">
                  <w:rPr>
                    <w:rFonts w:ascii="Times New Roman" w:hAnsi="Times New Roman"/>
                  </w:rPr>
                </w:rPrChange>
              </w:rPr>
              <w:t xml:space="preserve">Ильин Андрей Андреевич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46" w:author="ADMUSER" w:date="2021-11-22T13:31:00Z">
                  <w:rPr>
                    <w:rFonts w:ascii="Times New Roman" w:hAnsi="Times New Roman"/>
                  </w:rPr>
                </w:rPrChange>
              </w:rPr>
              <w:pPrChange w:id="11947" w:author="ADMUSER" w:date="2021-11-22T14:02:00Z">
                <w:pPr>
                  <w:pStyle w:val="ad"/>
                  <w:ind w:left="0"/>
                </w:pPr>
              </w:pPrChange>
            </w:pPr>
            <w:r w:rsidRPr="00D21076">
              <w:rPr>
                <w:rFonts w:ascii="Times New Roman" w:hAnsi="Times New Roman"/>
                <w:color w:val="000000" w:themeColor="text1"/>
                <w:sz w:val="24"/>
                <w:szCs w:val="24"/>
                <w:rPrChange w:id="11948" w:author="ADMUSER" w:date="2021-11-22T13:31:00Z">
                  <w:rPr>
                    <w:rFonts w:ascii="Times New Roman" w:hAnsi="Times New Roman"/>
                  </w:rPr>
                </w:rPrChange>
              </w:rPr>
              <w:t>Уч.физики</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49" w:author="ADMUSER" w:date="2021-11-22T13:31:00Z">
                  <w:rPr>
                    <w:rFonts w:ascii="Times New Roman" w:hAnsi="Times New Roman"/>
                  </w:rPr>
                </w:rPrChange>
              </w:rPr>
              <w:pPrChange w:id="11950" w:author="ADMUSER" w:date="2021-11-22T14:02:00Z">
                <w:pPr>
                  <w:pStyle w:val="ad"/>
                  <w:ind w:left="0"/>
                </w:pPr>
              </w:pPrChange>
            </w:pPr>
            <w:r w:rsidRPr="00D21076">
              <w:rPr>
                <w:rFonts w:ascii="Times New Roman" w:hAnsi="Times New Roman"/>
                <w:color w:val="000000" w:themeColor="text1"/>
                <w:sz w:val="24"/>
                <w:szCs w:val="24"/>
                <w:rPrChange w:id="11951" w:author="ADMUSER" w:date="2021-11-22T13:31:00Z">
                  <w:rPr>
                    <w:rFonts w:ascii="Times New Roman" w:hAnsi="Times New Roman"/>
                  </w:rPr>
                </w:rPrChange>
              </w:rPr>
              <w:t>педхакатон</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52" w:author="ADMUSER" w:date="2021-11-22T13:31:00Z">
                  <w:rPr>
                    <w:rFonts w:ascii="Times New Roman" w:hAnsi="Times New Roman"/>
                  </w:rPr>
                </w:rPrChange>
              </w:rPr>
              <w:pPrChange w:id="11953" w:author="ADMUSER" w:date="2021-11-22T14:02:00Z">
                <w:pPr>
                  <w:pStyle w:val="ad"/>
                  <w:ind w:left="0"/>
                </w:pPr>
              </w:pPrChange>
            </w:pPr>
            <w:r w:rsidRPr="00D21076">
              <w:rPr>
                <w:rFonts w:ascii="Times New Roman" w:hAnsi="Times New Roman"/>
                <w:color w:val="000000" w:themeColor="text1"/>
                <w:sz w:val="24"/>
                <w:szCs w:val="24"/>
                <w:rPrChange w:id="11954" w:author="ADMUSER" w:date="2021-11-22T13:31:00Z">
                  <w:rPr>
                    <w:rFonts w:ascii="Times New Roman" w:hAnsi="Times New Roman"/>
                  </w:rPr>
                </w:rPrChange>
              </w:rPr>
              <w:t xml:space="preserve">Республиканский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55" w:author="ADMUSER" w:date="2021-11-22T13:31:00Z">
                  <w:rPr>
                    <w:rFonts w:ascii="Times New Roman" w:hAnsi="Times New Roman"/>
                  </w:rPr>
                </w:rPrChange>
              </w:rPr>
              <w:pPrChange w:id="11956" w:author="ADMUSER" w:date="2021-11-22T14:02:00Z">
                <w:pPr>
                  <w:pStyle w:val="ad"/>
                  <w:ind w:left="0"/>
                </w:pPr>
              </w:pPrChange>
            </w:pPr>
            <w:r w:rsidRPr="00D21076">
              <w:rPr>
                <w:rFonts w:ascii="Times New Roman" w:hAnsi="Times New Roman"/>
                <w:color w:val="000000" w:themeColor="text1"/>
                <w:sz w:val="24"/>
                <w:szCs w:val="24"/>
                <w:rPrChange w:id="11957" w:author="ADMUSER" w:date="2021-11-22T13:31:00Z">
                  <w:rPr>
                    <w:rFonts w:ascii="Times New Roman" w:hAnsi="Times New Roman"/>
                  </w:rPr>
                </w:rPrChange>
              </w:rPr>
              <w:t xml:space="preserve">2 место </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58" w:author="ADMUSER" w:date="2021-11-22T13:31:00Z">
                  <w:rPr>
                    <w:rFonts w:ascii="Times New Roman" w:hAnsi="Times New Roman"/>
                  </w:rPr>
                </w:rPrChange>
              </w:rPr>
              <w:pPrChange w:id="11959"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60" w:author="ADMUSER" w:date="2021-11-22T13:31:00Z">
                  <w:rPr>
                    <w:rFonts w:ascii="Times New Roman" w:hAnsi="Times New Roman"/>
                  </w:rPr>
                </w:rPrChange>
              </w:rPr>
              <w:pPrChange w:id="11961"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62" w:author="ADMUSER" w:date="2021-11-22T13:31:00Z">
                  <w:rPr>
                    <w:rFonts w:ascii="Times New Roman" w:hAnsi="Times New Roman"/>
                  </w:rPr>
                </w:rPrChange>
              </w:rPr>
              <w:pPrChange w:id="11963" w:author="ADMUSER" w:date="2021-11-22T14:02:00Z">
                <w:pPr>
                  <w:pStyle w:val="ad"/>
                  <w:ind w:left="0"/>
                </w:pPr>
              </w:pPrChange>
            </w:pPr>
            <w:r w:rsidRPr="00D21076">
              <w:rPr>
                <w:rFonts w:ascii="Times New Roman" w:hAnsi="Times New Roman"/>
                <w:color w:val="000000" w:themeColor="text1"/>
                <w:sz w:val="24"/>
                <w:szCs w:val="24"/>
                <w:rPrChange w:id="11964" w:author="ADMUSER" w:date="2021-11-22T13:31:00Z">
                  <w:rPr>
                    <w:rFonts w:ascii="Times New Roman" w:hAnsi="Times New Roman"/>
                  </w:rPr>
                </w:rPrChange>
              </w:rPr>
              <w:t xml:space="preserve">Уч.физики </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65" w:author="ADMUSER" w:date="2021-11-22T13:31:00Z">
                  <w:rPr>
                    <w:rFonts w:ascii="Times New Roman" w:hAnsi="Times New Roman"/>
                  </w:rPr>
                </w:rPrChange>
              </w:rPr>
              <w:pPrChange w:id="11966" w:author="ADMUSER" w:date="2021-11-22T14:02:00Z">
                <w:pPr>
                  <w:pStyle w:val="ad"/>
                  <w:ind w:left="0"/>
                </w:pPr>
              </w:pPrChange>
            </w:pPr>
            <w:r w:rsidRPr="00D21076">
              <w:rPr>
                <w:rFonts w:ascii="Times New Roman" w:hAnsi="Times New Roman"/>
                <w:color w:val="000000" w:themeColor="text1"/>
                <w:sz w:val="24"/>
                <w:szCs w:val="24"/>
                <w:rPrChange w:id="11967" w:author="ADMUSER" w:date="2021-11-22T13:31:00Z">
                  <w:rPr>
                    <w:rFonts w:ascii="Times New Roman" w:hAnsi="Times New Roman"/>
                  </w:rPr>
                </w:rPrChange>
              </w:rPr>
              <w:t>“Наставник и его команда”</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68" w:author="ADMUSER" w:date="2021-11-22T13:31:00Z">
                  <w:rPr>
                    <w:rFonts w:ascii="Times New Roman" w:hAnsi="Times New Roman"/>
                  </w:rPr>
                </w:rPrChange>
              </w:rPr>
              <w:pPrChange w:id="11969" w:author="ADMUSER" w:date="2021-11-22T14:02:00Z">
                <w:pPr>
                  <w:pStyle w:val="ad"/>
                  <w:ind w:left="0"/>
                </w:pPr>
              </w:pPrChange>
            </w:pPr>
            <w:r w:rsidRPr="00D21076">
              <w:rPr>
                <w:rFonts w:ascii="Times New Roman" w:hAnsi="Times New Roman"/>
                <w:color w:val="000000" w:themeColor="text1"/>
                <w:sz w:val="24"/>
                <w:szCs w:val="24"/>
                <w:rPrChange w:id="11970" w:author="ADMUSER" w:date="2021-11-22T13:31:00Z">
                  <w:rPr>
                    <w:rFonts w:ascii="Times New Roman" w:hAnsi="Times New Roman"/>
                  </w:rPr>
                </w:rPrChange>
              </w:rPr>
              <w:t xml:space="preserve">Региональный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71" w:author="ADMUSER" w:date="2021-11-22T13:31:00Z">
                  <w:rPr>
                    <w:rFonts w:ascii="Times New Roman" w:hAnsi="Times New Roman"/>
                  </w:rPr>
                </w:rPrChange>
              </w:rPr>
              <w:pPrChange w:id="11972" w:author="ADMUSER" w:date="2021-11-22T14:02:00Z">
                <w:pPr>
                  <w:pStyle w:val="ad"/>
                  <w:ind w:left="0"/>
                </w:pPr>
              </w:pPrChange>
            </w:pPr>
            <w:r w:rsidRPr="00D21076">
              <w:rPr>
                <w:rFonts w:ascii="Times New Roman" w:hAnsi="Times New Roman"/>
                <w:color w:val="000000" w:themeColor="text1"/>
                <w:sz w:val="24"/>
                <w:szCs w:val="24"/>
                <w:rPrChange w:id="11973" w:author="ADMUSER" w:date="2021-11-22T13:31:00Z">
                  <w:rPr>
                    <w:rFonts w:ascii="Times New Roman" w:hAnsi="Times New Roman"/>
                  </w:rPr>
                </w:rPrChange>
              </w:rPr>
              <w:t>Номинация «Педагогическая Надежда»</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74" w:author="ADMUSER" w:date="2021-11-22T13:31:00Z">
                  <w:rPr>
                    <w:rFonts w:ascii="Times New Roman" w:hAnsi="Times New Roman"/>
                  </w:rPr>
                </w:rPrChange>
              </w:rPr>
              <w:pPrChange w:id="11975" w:author="ADMUSER" w:date="2021-11-22T14:02:00Z">
                <w:pPr>
                  <w:pStyle w:val="ad"/>
                  <w:ind w:left="0"/>
                </w:pPr>
              </w:pPrChange>
            </w:pPr>
            <w:r w:rsidRPr="00D21076">
              <w:rPr>
                <w:rFonts w:ascii="Times New Roman" w:hAnsi="Times New Roman"/>
                <w:color w:val="000000" w:themeColor="text1"/>
                <w:sz w:val="24"/>
                <w:szCs w:val="24"/>
                <w:rPrChange w:id="11976" w:author="ADMUSER" w:date="2021-11-22T13:31:00Z">
                  <w:rPr>
                    <w:rFonts w:ascii="Times New Roman" w:hAnsi="Times New Roman"/>
                  </w:rPr>
                </w:rPrChange>
              </w:rPr>
              <w:t>9</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77" w:author="ADMUSER" w:date="2021-11-22T13:31:00Z">
                  <w:rPr>
                    <w:rFonts w:ascii="Times New Roman" w:hAnsi="Times New Roman"/>
                  </w:rPr>
                </w:rPrChange>
              </w:rPr>
              <w:pPrChange w:id="11978" w:author="ADMUSER" w:date="2021-11-22T14:02:00Z">
                <w:pPr>
                  <w:pStyle w:val="ad"/>
                  <w:ind w:left="0"/>
                </w:pPr>
              </w:pPrChange>
            </w:pPr>
            <w:r w:rsidRPr="00D21076">
              <w:rPr>
                <w:rFonts w:ascii="Times New Roman" w:hAnsi="Times New Roman"/>
                <w:color w:val="000000" w:themeColor="text1"/>
                <w:sz w:val="24"/>
                <w:szCs w:val="24"/>
                <w:rPrChange w:id="11979" w:author="ADMUSER" w:date="2021-11-22T13:31:00Z">
                  <w:rPr>
                    <w:rFonts w:ascii="Times New Roman" w:hAnsi="Times New Roman"/>
                  </w:rPr>
                </w:rPrChange>
              </w:rPr>
              <w:t xml:space="preserve">Игнатьева Лилия Николаевна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80" w:author="ADMUSER" w:date="2021-11-22T13:31:00Z">
                  <w:rPr>
                    <w:rFonts w:ascii="Times New Roman" w:hAnsi="Times New Roman"/>
                  </w:rPr>
                </w:rPrChange>
              </w:rPr>
              <w:pPrChange w:id="11981" w:author="ADMUSER" w:date="2021-11-22T14:02:00Z">
                <w:pPr>
                  <w:pStyle w:val="ad"/>
                  <w:ind w:left="0"/>
                </w:pPr>
              </w:pPrChange>
            </w:pPr>
            <w:r w:rsidRPr="00D21076">
              <w:rPr>
                <w:rFonts w:ascii="Times New Roman" w:hAnsi="Times New Roman"/>
                <w:color w:val="000000" w:themeColor="text1"/>
                <w:sz w:val="24"/>
                <w:szCs w:val="24"/>
                <w:rPrChange w:id="11982" w:author="ADMUSER" w:date="2021-11-22T13:31:00Z">
                  <w:rPr>
                    <w:rFonts w:ascii="Times New Roman" w:hAnsi="Times New Roman"/>
                  </w:rPr>
                </w:rPrChange>
              </w:rPr>
              <w:t xml:space="preserve">Уч.технологии </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83" w:author="ADMUSER" w:date="2021-11-22T13:31:00Z">
                  <w:rPr>
                    <w:rFonts w:ascii="Times New Roman" w:hAnsi="Times New Roman"/>
                  </w:rPr>
                </w:rPrChange>
              </w:rPr>
              <w:pPrChange w:id="11984" w:author="ADMUSER" w:date="2021-11-22T14:02:00Z">
                <w:pPr>
                  <w:pStyle w:val="ad"/>
                  <w:ind w:left="0"/>
                </w:pPr>
              </w:pPrChange>
            </w:pPr>
            <w:r w:rsidRPr="00D21076">
              <w:rPr>
                <w:rFonts w:ascii="Times New Roman" w:hAnsi="Times New Roman"/>
                <w:color w:val="000000" w:themeColor="text1"/>
                <w:sz w:val="24"/>
                <w:szCs w:val="24"/>
                <w:rPrChange w:id="11985" w:author="ADMUSER" w:date="2021-11-22T13:31:00Z">
                  <w:rPr>
                    <w:rFonts w:ascii="Times New Roman" w:hAnsi="Times New Roman"/>
                  </w:rPr>
                </w:rPrChange>
              </w:rPr>
              <w:t xml:space="preserve">Республиканский фестиваль детского молодежного конкурса  </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86" w:author="ADMUSER" w:date="2021-11-22T13:31:00Z">
                  <w:rPr>
                    <w:rFonts w:ascii="Times New Roman" w:hAnsi="Times New Roman"/>
                  </w:rPr>
                </w:rPrChange>
              </w:rPr>
              <w:pPrChange w:id="11987" w:author="ADMUSER" w:date="2021-11-22T14:02:00Z">
                <w:pPr>
                  <w:pStyle w:val="ad"/>
                  <w:ind w:left="0"/>
                </w:pPr>
              </w:pPrChange>
            </w:pPr>
            <w:r w:rsidRPr="00D21076">
              <w:rPr>
                <w:rFonts w:ascii="Times New Roman" w:hAnsi="Times New Roman"/>
                <w:color w:val="000000" w:themeColor="text1"/>
                <w:sz w:val="24"/>
                <w:szCs w:val="24"/>
                <w:rPrChange w:id="11988" w:author="ADMUSER" w:date="2021-11-22T13:31:00Z">
                  <w:rPr>
                    <w:rFonts w:ascii="Times New Roman" w:hAnsi="Times New Roman"/>
                  </w:rPr>
                </w:rPrChange>
              </w:rPr>
              <w:t xml:space="preserve">Республиканский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89" w:author="ADMUSER" w:date="2021-11-22T13:31:00Z">
                  <w:rPr>
                    <w:rFonts w:ascii="Times New Roman" w:hAnsi="Times New Roman"/>
                  </w:rPr>
                </w:rPrChange>
              </w:rPr>
              <w:pPrChange w:id="11990" w:author="ADMUSER" w:date="2021-11-22T14:02:00Z">
                <w:pPr>
                  <w:pStyle w:val="ad"/>
                  <w:ind w:left="0"/>
                </w:pPr>
              </w:pPrChange>
            </w:pPr>
            <w:r w:rsidRPr="00D21076">
              <w:rPr>
                <w:rFonts w:ascii="Times New Roman" w:hAnsi="Times New Roman"/>
                <w:color w:val="000000" w:themeColor="text1"/>
                <w:sz w:val="24"/>
                <w:szCs w:val="24"/>
                <w:rPrChange w:id="11991" w:author="ADMUSER" w:date="2021-11-22T13:31:00Z">
                  <w:rPr>
                    <w:rFonts w:ascii="Times New Roman" w:hAnsi="Times New Roman"/>
                  </w:rPr>
                </w:rPrChange>
              </w:rPr>
              <w:t xml:space="preserve">Благодарственное письмо </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92" w:author="ADMUSER" w:date="2021-11-22T13:31:00Z">
                  <w:rPr>
                    <w:rFonts w:ascii="Times New Roman" w:hAnsi="Times New Roman"/>
                  </w:rPr>
                </w:rPrChange>
              </w:rPr>
              <w:pPrChange w:id="11993" w:author="ADMUSER" w:date="2021-11-22T14:02:00Z">
                <w:pPr>
                  <w:pStyle w:val="ad"/>
                  <w:ind w:left="0"/>
                </w:pPr>
              </w:pPrChange>
            </w:pPr>
            <w:r w:rsidRPr="00D21076">
              <w:rPr>
                <w:rFonts w:ascii="Times New Roman" w:hAnsi="Times New Roman"/>
                <w:color w:val="000000" w:themeColor="text1"/>
                <w:sz w:val="24"/>
                <w:szCs w:val="24"/>
                <w:rPrChange w:id="11994" w:author="ADMUSER" w:date="2021-11-22T13:31:00Z">
                  <w:rPr>
                    <w:rFonts w:ascii="Times New Roman" w:hAnsi="Times New Roman"/>
                  </w:rPr>
                </w:rPrChange>
              </w:rPr>
              <w:t>10</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95" w:author="ADMUSER" w:date="2021-11-22T13:31:00Z">
                  <w:rPr>
                    <w:rFonts w:ascii="Times New Roman" w:hAnsi="Times New Roman"/>
                  </w:rPr>
                </w:rPrChange>
              </w:rPr>
              <w:pPrChange w:id="11996" w:author="ADMUSER" w:date="2021-11-22T14:02:00Z">
                <w:pPr>
                  <w:pStyle w:val="ad"/>
                  <w:ind w:left="0"/>
                </w:pPr>
              </w:pPrChange>
            </w:pPr>
            <w:r w:rsidRPr="00D21076">
              <w:rPr>
                <w:rFonts w:ascii="Times New Roman" w:hAnsi="Times New Roman"/>
                <w:color w:val="000000" w:themeColor="text1"/>
                <w:sz w:val="24"/>
                <w:szCs w:val="24"/>
                <w:rPrChange w:id="11997" w:author="ADMUSER" w:date="2021-11-22T13:31:00Z">
                  <w:rPr>
                    <w:rFonts w:ascii="Times New Roman" w:hAnsi="Times New Roman"/>
                  </w:rPr>
                </w:rPrChange>
              </w:rPr>
              <w:t xml:space="preserve">Прокопьвеа Надежда Ивановна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1998" w:author="ADMUSER" w:date="2021-11-22T13:31:00Z">
                  <w:rPr>
                    <w:rFonts w:ascii="Times New Roman" w:hAnsi="Times New Roman"/>
                  </w:rPr>
                </w:rPrChange>
              </w:rPr>
              <w:pPrChange w:id="11999" w:author="ADMUSER" w:date="2021-11-22T14:02:00Z">
                <w:pPr>
                  <w:pStyle w:val="ad"/>
                  <w:ind w:left="0"/>
                </w:pPr>
              </w:pPrChange>
            </w:pPr>
            <w:r w:rsidRPr="00D21076">
              <w:rPr>
                <w:rFonts w:ascii="Times New Roman" w:hAnsi="Times New Roman"/>
                <w:color w:val="000000" w:themeColor="text1"/>
                <w:sz w:val="24"/>
                <w:szCs w:val="24"/>
                <w:rPrChange w:id="12000" w:author="ADMUSER" w:date="2021-11-22T13:31:00Z">
                  <w:rPr>
                    <w:rFonts w:ascii="Times New Roman" w:hAnsi="Times New Roman"/>
                  </w:rPr>
                </w:rPrChange>
              </w:rPr>
              <w:t>Зам.директора по УВР</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01" w:author="ADMUSER" w:date="2021-11-22T13:31:00Z">
                  <w:rPr>
                    <w:rFonts w:ascii="Times New Roman" w:hAnsi="Times New Roman"/>
                  </w:rPr>
                </w:rPrChange>
              </w:rPr>
              <w:pPrChange w:id="12002" w:author="ADMUSER" w:date="2021-11-22T14:02:00Z">
                <w:pPr>
                  <w:pStyle w:val="ad"/>
                  <w:ind w:left="0"/>
                </w:pPr>
              </w:pPrChange>
            </w:pPr>
            <w:r w:rsidRPr="00D21076">
              <w:rPr>
                <w:rFonts w:ascii="Times New Roman" w:hAnsi="Times New Roman"/>
                <w:color w:val="000000" w:themeColor="text1"/>
                <w:sz w:val="24"/>
                <w:szCs w:val="24"/>
                <w:rPrChange w:id="12003" w:author="ADMUSER" w:date="2021-11-22T13:31:00Z">
                  <w:rPr>
                    <w:rFonts w:ascii="Times New Roman" w:hAnsi="Times New Roman"/>
                  </w:rPr>
                </w:rPrChange>
              </w:rPr>
              <w:t>“Наставник и его команда”</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04" w:author="ADMUSER" w:date="2021-11-22T13:31:00Z">
                  <w:rPr>
                    <w:rFonts w:ascii="Times New Roman" w:hAnsi="Times New Roman"/>
                  </w:rPr>
                </w:rPrChange>
              </w:rPr>
              <w:pPrChange w:id="12005" w:author="ADMUSER" w:date="2021-11-22T14:02:00Z">
                <w:pPr>
                  <w:pStyle w:val="ad"/>
                  <w:ind w:left="0"/>
                </w:pPr>
              </w:pPrChange>
            </w:pPr>
            <w:r w:rsidRPr="00D21076">
              <w:rPr>
                <w:rFonts w:ascii="Times New Roman" w:hAnsi="Times New Roman"/>
                <w:color w:val="000000" w:themeColor="text1"/>
                <w:sz w:val="24"/>
                <w:szCs w:val="24"/>
                <w:rPrChange w:id="12006" w:author="ADMUSER" w:date="2021-11-22T13:31:00Z">
                  <w:rPr>
                    <w:rFonts w:ascii="Times New Roman" w:hAnsi="Times New Roman"/>
                  </w:rPr>
                </w:rPrChange>
              </w:rPr>
              <w:t xml:space="preserve">Региональный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07" w:author="ADMUSER" w:date="2021-11-22T13:31:00Z">
                  <w:rPr>
                    <w:rFonts w:ascii="Times New Roman" w:hAnsi="Times New Roman"/>
                  </w:rPr>
                </w:rPrChange>
              </w:rPr>
              <w:pPrChange w:id="12008" w:author="ADMUSER" w:date="2021-11-22T14:02:00Z">
                <w:pPr>
                  <w:pStyle w:val="ad"/>
                  <w:ind w:left="0"/>
                </w:pPr>
              </w:pPrChange>
            </w:pPr>
            <w:r w:rsidRPr="00D21076">
              <w:rPr>
                <w:rFonts w:ascii="Times New Roman" w:hAnsi="Times New Roman"/>
                <w:color w:val="000000" w:themeColor="text1"/>
                <w:sz w:val="24"/>
                <w:szCs w:val="24"/>
                <w:rPrChange w:id="12009" w:author="ADMUSER" w:date="2021-11-22T13:31:00Z">
                  <w:rPr>
                    <w:rFonts w:ascii="Times New Roman" w:hAnsi="Times New Roman"/>
                  </w:rPr>
                </w:rPrChange>
              </w:rPr>
              <w:t>Номинация «Педагогическая Надежда»</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10" w:author="ADMUSER" w:date="2021-11-22T13:31:00Z">
                  <w:rPr>
                    <w:rFonts w:ascii="Times New Roman" w:hAnsi="Times New Roman"/>
                  </w:rPr>
                </w:rPrChange>
              </w:rPr>
              <w:pPrChange w:id="12011" w:author="ADMUSER" w:date="2021-11-22T14:02:00Z">
                <w:pPr>
                  <w:pStyle w:val="ad"/>
                  <w:ind w:left="0"/>
                </w:pPr>
              </w:pPrChange>
            </w:pPr>
            <w:r w:rsidRPr="00D21076">
              <w:rPr>
                <w:rFonts w:ascii="Times New Roman" w:hAnsi="Times New Roman"/>
                <w:color w:val="000000" w:themeColor="text1"/>
                <w:sz w:val="24"/>
                <w:szCs w:val="24"/>
                <w:rPrChange w:id="12012" w:author="ADMUSER" w:date="2021-11-22T13:31:00Z">
                  <w:rPr>
                    <w:rFonts w:ascii="Times New Roman" w:hAnsi="Times New Roman"/>
                  </w:rPr>
                </w:rPrChange>
              </w:rPr>
              <w:t>11</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13" w:author="ADMUSER" w:date="2021-11-22T13:31:00Z">
                  <w:rPr>
                    <w:rFonts w:ascii="Times New Roman" w:hAnsi="Times New Roman"/>
                  </w:rPr>
                </w:rPrChange>
              </w:rPr>
              <w:pPrChange w:id="12014" w:author="ADMUSER" w:date="2021-11-22T14:02:00Z">
                <w:pPr>
                  <w:pStyle w:val="ad"/>
                  <w:ind w:left="0"/>
                </w:pPr>
              </w:pPrChange>
            </w:pPr>
            <w:r w:rsidRPr="00D21076">
              <w:rPr>
                <w:rFonts w:ascii="Times New Roman" w:hAnsi="Times New Roman"/>
                <w:color w:val="000000" w:themeColor="text1"/>
                <w:sz w:val="24"/>
                <w:szCs w:val="24"/>
                <w:rPrChange w:id="12015" w:author="ADMUSER" w:date="2021-11-22T13:31:00Z">
                  <w:rPr>
                    <w:rFonts w:ascii="Times New Roman" w:hAnsi="Times New Roman"/>
                  </w:rPr>
                </w:rPrChange>
              </w:rPr>
              <w:t xml:space="preserve">Тертьякова Наталья Нюргуновна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16" w:author="ADMUSER" w:date="2021-11-22T13:31:00Z">
                  <w:rPr>
                    <w:rFonts w:ascii="Times New Roman" w:hAnsi="Times New Roman"/>
                  </w:rPr>
                </w:rPrChange>
              </w:rPr>
              <w:pPrChange w:id="12017" w:author="ADMUSER" w:date="2021-11-22T14:02:00Z">
                <w:pPr>
                  <w:pStyle w:val="ad"/>
                  <w:ind w:left="0"/>
                </w:pPr>
              </w:pPrChange>
            </w:pPr>
            <w:r w:rsidRPr="00D21076">
              <w:rPr>
                <w:rFonts w:ascii="Times New Roman" w:hAnsi="Times New Roman"/>
                <w:color w:val="000000" w:themeColor="text1"/>
                <w:sz w:val="24"/>
                <w:szCs w:val="24"/>
                <w:rPrChange w:id="12018" w:author="ADMUSER" w:date="2021-11-22T13:31:00Z">
                  <w:rPr>
                    <w:rFonts w:ascii="Times New Roman" w:hAnsi="Times New Roman"/>
                  </w:rPr>
                </w:rPrChange>
              </w:rPr>
              <w:t xml:space="preserve">Уч. математики </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19" w:author="ADMUSER" w:date="2021-11-22T13:31:00Z">
                  <w:rPr>
                    <w:rFonts w:ascii="Times New Roman" w:hAnsi="Times New Roman"/>
                  </w:rPr>
                </w:rPrChange>
              </w:rPr>
              <w:pPrChange w:id="12020" w:author="ADMUSER" w:date="2021-11-22T14:02:00Z">
                <w:pPr>
                  <w:pStyle w:val="ad"/>
                  <w:ind w:left="0"/>
                </w:pPr>
              </w:pPrChange>
            </w:pPr>
            <w:r w:rsidRPr="00D21076">
              <w:rPr>
                <w:rFonts w:ascii="Times New Roman" w:hAnsi="Times New Roman"/>
                <w:color w:val="000000" w:themeColor="text1"/>
                <w:sz w:val="24"/>
                <w:szCs w:val="24"/>
                <w:rPrChange w:id="12021" w:author="ADMUSER" w:date="2021-11-22T13:31:00Z">
                  <w:rPr>
                    <w:rFonts w:ascii="Times New Roman" w:hAnsi="Times New Roman"/>
                  </w:rPr>
                </w:rPrChange>
              </w:rPr>
              <w:t>“Наставник и его команда”</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22" w:author="ADMUSER" w:date="2021-11-22T13:31:00Z">
                  <w:rPr>
                    <w:rFonts w:ascii="Times New Roman" w:hAnsi="Times New Roman"/>
                  </w:rPr>
                </w:rPrChange>
              </w:rPr>
              <w:pPrChange w:id="12023" w:author="ADMUSER" w:date="2021-11-22T14:02:00Z">
                <w:pPr>
                  <w:pStyle w:val="ad"/>
                  <w:ind w:left="0"/>
                </w:pPr>
              </w:pPrChange>
            </w:pPr>
            <w:r w:rsidRPr="00D21076">
              <w:rPr>
                <w:rFonts w:ascii="Times New Roman" w:hAnsi="Times New Roman"/>
                <w:color w:val="000000" w:themeColor="text1"/>
                <w:sz w:val="24"/>
                <w:szCs w:val="24"/>
                <w:rPrChange w:id="12024" w:author="ADMUSER" w:date="2021-11-22T13:31:00Z">
                  <w:rPr>
                    <w:rFonts w:ascii="Times New Roman" w:hAnsi="Times New Roman"/>
                  </w:rPr>
                </w:rPrChange>
              </w:rPr>
              <w:t xml:space="preserve">Региональный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25" w:author="ADMUSER" w:date="2021-11-22T13:31:00Z">
                  <w:rPr>
                    <w:rFonts w:ascii="Times New Roman" w:hAnsi="Times New Roman"/>
                  </w:rPr>
                </w:rPrChange>
              </w:rPr>
              <w:pPrChange w:id="12026" w:author="ADMUSER" w:date="2021-11-22T14:02:00Z">
                <w:pPr>
                  <w:pStyle w:val="ad"/>
                  <w:ind w:left="0"/>
                </w:pPr>
              </w:pPrChange>
            </w:pPr>
            <w:r w:rsidRPr="00D21076">
              <w:rPr>
                <w:rFonts w:ascii="Times New Roman" w:hAnsi="Times New Roman"/>
                <w:color w:val="000000" w:themeColor="text1"/>
                <w:sz w:val="24"/>
                <w:szCs w:val="24"/>
                <w:rPrChange w:id="12027" w:author="ADMUSER" w:date="2021-11-22T13:31:00Z">
                  <w:rPr>
                    <w:rFonts w:ascii="Times New Roman" w:hAnsi="Times New Roman"/>
                  </w:rPr>
                </w:rPrChange>
              </w:rPr>
              <w:t>Номинация «Педагогическая Надежда»</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28" w:author="ADMUSER" w:date="2021-11-22T13:31:00Z">
                  <w:rPr>
                    <w:rFonts w:ascii="Times New Roman" w:hAnsi="Times New Roman"/>
                  </w:rPr>
                </w:rPrChange>
              </w:rPr>
              <w:pPrChange w:id="12029" w:author="ADMUSER" w:date="2021-11-22T14:02:00Z">
                <w:pPr>
                  <w:pStyle w:val="ad"/>
                  <w:ind w:left="0"/>
                </w:pPr>
              </w:pPrChange>
            </w:pPr>
            <w:r w:rsidRPr="00D21076">
              <w:rPr>
                <w:rFonts w:ascii="Times New Roman" w:hAnsi="Times New Roman"/>
                <w:color w:val="000000" w:themeColor="text1"/>
                <w:sz w:val="24"/>
                <w:szCs w:val="24"/>
                <w:rPrChange w:id="12030" w:author="ADMUSER" w:date="2021-11-22T13:31:00Z">
                  <w:rPr>
                    <w:rFonts w:ascii="Times New Roman" w:hAnsi="Times New Roman"/>
                  </w:rPr>
                </w:rPrChange>
              </w:rPr>
              <w:t>12</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31" w:author="ADMUSER" w:date="2021-11-22T13:31:00Z">
                  <w:rPr>
                    <w:rFonts w:ascii="Times New Roman" w:hAnsi="Times New Roman"/>
                  </w:rPr>
                </w:rPrChange>
              </w:rPr>
              <w:pPrChange w:id="12032" w:author="ADMUSER" w:date="2021-11-22T14:02:00Z">
                <w:pPr>
                  <w:pStyle w:val="ad"/>
                  <w:ind w:left="0"/>
                </w:pPr>
              </w:pPrChange>
            </w:pPr>
            <w:r w:rsidRPr="00D21076">
              <w:rPr>
                <w:rFonts w:ascii="Times New Roman" w:hAnsi="Times New Roman"/>
                <w:color w:val="000000" w:themeColor="text1"/>
                <w:sz w:val="24"/>
                <w:szCs w:val="24"/>
                <w:rPrChange w:id="12033" w:author="ADMUSER" w:date="2021-11-22T13:31:00Z">
                  <w:rPr>
                    <w:rFonts w:ascii="Times New Roman" w:hAnsi="Times New Roman"/>
                  </w:rPr>
                </w:rPrChange>
              </w:rPr>
              <w:t xml:space="preserve">Григорьева Уйгулана Николаевна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34" w:author="ADMUSER" w:date="2021-11-22T13:31:00Z">
                  <w:rPr>
                    <w:rFonts w:ascii="Times New Roman" w:hAnsi="Times New Roman"/>
                  </w:rPr>
                </w:rPrChange>
              </w:rPr>
              <w:pPrChange w:id="12035" w:author="ADMUSER" w:date="2021-11-22T14:02:00Z">
                <w:pPr>
                  <w:pStyle w:val="ad"/>
                  <w:ind w:left="0"/>
                </w:pPr>
              </w:pPrChange>
            </w:pPr>
            <w:r w:rsidRPr="00D21076">
              <w:rPr>
                <w:rFonts w:ascii="Times New Roman" w:hAnsi="Times New Roman"/>
                <w:color w:val="000000" w:themeColor="text1"/>
                <w:sz w:val="24"/>
                <w:szCs w:val="24"/>
                <w:rPrChange w:id="12036" w:author="ADMUSER" w:date="2021-11-22T13:31:00Z">
                  <w:rPr>
                    <w:rFonts w:ascii="Times New Roman" w:hAnsi="Times New Roman"/>
                  </w:rPr>
                </w:rPrChange>
              </w:rPr>
              <w:t>Уч.английского языка</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37" w:author="ADMUSER" w:date="2021-11-22T13:31:00Z">
                  <w:rPr>
                    <w:rFonts w:ascii="Times New Roman" w:hAnsi="Times New Roman"/>
                  </w:rPr>
                </w:rPrChange>
              </w:rPr>
              <w:pPrChange w:id="12038" w:author="ADMUSER" w:date="2021-11-22T14:02:00Z">
                <w:pPr>
                  <w:pStyle w:val="ad"/>
                  <w:ind w:left="0"/>
                </w:pPr>
              </w:pPrChange>
            </w:pPr>
            <w:r w:rsidRPr="00D21076">
              <w:rPr>
                <w:rFonts w:ascii="Times New Roman" w:hAnsi="Times New Roman"/>
                <w:color w:val="000000" w:themeColor="text1"/>
                <w:sz w:val="24"/>
                <w:szCs w:val="24"/>
                <w:rPrChange w:id="12039" w:author="ADMUSER" w:date="2021-11-22T13:31:00Z">
                  <w:rPr>
                    <w:rFonts w:ascii="Times New Roman" w:hAnsi="Times New Roman"/>
                  </w:rPr>
                </w:rPrChange>
              </w:rPr>
              <w:t>“Наставник и его команда”</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40" w:author="ADMUSER" w:date="2021-11-22T13:31:00Z">
                  <w:rPr>
                    <w:rFonts w:ascii="Times New Roman" w:hAnsi="Times New Roman"/>
                  </w:rPr>
                </w:rPrChange>
              </w:rPr>
              <w:pPrChange w:id="12041" w:author="ADMUSER" w:date="2021-11-22T14:02:00Z">
                <w:pPr>
                  <w:pStyle w:val="ad"/>
                  <w:ind w:left="0"/>
                </w:pPr>
              </w:pPrChange>
            </w:pPr>
            <w:r w:rsidRPr="00D21076">
              <w:rPr>
                <w:rFonts w:ascii="Times New Roman" w:hAnsi="Times New Roman"/>
                <w:color w:val="000000" w:themeColor="text1"/>
                <w:sz w:val="24"/>
                <w:szCs w:val="24"/>
                <w:rPrChange w:id="12042" w:author="ADMUSER" w:date="2021-11-22T13:31:00Z">
                  <w:rPr>
                    <w:rFonts w:ascii="Times New Roman" w:hAnsi="Times New Roman"/>
                  </w:rPr>
                </w:rPrChange>
              </w:rPr>
              <w:t xml:space="preserve">Региональный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43" w:author="ADMUSER" w:date="2021-11-22T13:31:00Z">
                  <w:rPr>
                    <w:rFonts w:ascii="Times New Roman" w:hAnsi="Times New Roman"/>
                  </w:rPr>
                </w:rPrChange>
              </w:rPr>
              <w:pPrChange w:id="12044" w:author="ADMUSER" w:date="2021-11-22T14:02:00Z">
                <w:pPr>
                  <w:pStyle w:val="ad"/>
                  <w:ind w:left="0"/>
                </w:pPr>
              </w:pPrChange>
            </w:pPr>
            <w:r w:rsidRPr="00D21076">
              <w:rPr>
                <w:rFonts w:ascii="Times New Roman" w:hAnsi="Times New Roman"/>
                <w:color w:val="000000" w:themeColor="text1"/>
                <w:sz w:val="24"/>
                <w:szCs w:val="24"/>
                <w:rPrChange w:id="12045" w:author="ADMUSER" w:date="2021-11-22T13:31:00Z">
                  <w:rPr>
                    <w:rFonts w:ascii="Times New Roman" w:hAnsi="Times New Roman"/>
                  </w:rPr>
                </w:rPrChange>
              </w:rPr>
              <w:t>Номинация «Педагогическая Надежда»</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46" w:author="ADMUSER" w:date="2021-11-22T13:31:00Z">
                  <w:rPr>
                    <w:rFonts w:ascii="Times New Roman" w:hAnsi="Times New Roman"/>
                  </w:rPr>
                </w:rPrChange>
              </w:rPr>
              <w:pPrChange w:id="12047" w:author="ADMUSER" w:date="2021-11-22T14:02:00Z">
                <w:pPr>
                  <w:pStyle w:val="ad"/>
                  <w:ind w:left="0"/>
                </w:pPr>
              </w:pPrChange>
            </w:pPr>
            <w:r w:rsidRPr="00D21076">
              <w:rPr>
                <w:rFonts w:ascii="Times New Roman" w:hAnsi="Times New Roman"/>
                <w:color w:val="000000" w:themeColor="text1"/>
                <w:sz w:val="24"/>
                <w:szCs w:val="24"/>
                <w:rPrChange w:id="12048" w:author="ADMUSER" w:date="2021-11-22T13:31:00Z">
                  <w:rPr>
                    <w:rFonts w:ascii="Times New Roman" w:hAnsi="Times New Roman"/>
                  </w:rPr>
                </w:rPrChange>
              </w:rPr>
              <w:t>13</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49" w:author="ADMUSER" w:date="2021-11-22T13:31:00Z">
                  <w:rPr>
                    <w:rFonts w:ascii="Times New Roman" w:hAnsi="Times New Roman"/>
                  </w:rPr>
                </w:rPrChange>
              </w:rPr>
              <w:pPrChange w:id="12050" w:author="ADMUSER" w:date="2021-11-22T14:02:00Z">
                <w:pPr>
                  <w:pStyle w:val="ad"/>
                  <w:ind w:left="0"/>
                </w:pPr>
              </w:pPrChange>
            </w:pPr>
            <w:r w:rsidRPr="00D21076">
              <w:rPr>
                <w:rFonts w:ascii="Times New Roman" w:hAnsi="Times New Roman"/>
                <w:color w:val="000000" w:themeColor="text1"/>
                <w:sz w:val="24"/>
                <w:szCs w:val="24"/>
                <w:rPrChange w:id="12051" w:author="ADMUSER" w:date="2021-11-22T13:31:00Z">
                  <w:rPr>
                    <w:rFonts w:ascii="Times New Roman" w:hAnsi="Times New Roman"/>
                  </w:rPr>
                </w:rPrChange>
              </w:rPr>
              <w:t xml:space="preserve">Семенова Любовь Григорьевна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52" w:author="ADMUSER" w:date="2021-11-22T13:31:00Z">
                  <w:rPr>
                    <w:rFonts w:ascii="Times New Roman" w:hAnsi="Times New Roman"/>
                  </w:rPr>
                </w:rPrChange>
              </w:rPr>
              <w:pPrChange w:id="12053" w:author="ADMUSER" w:date="2021-11-22T14:02:00Z">
                <w:pPr>
                  <w:pStyle w:val="ad"/>
                  <w:ind w:left="0"/>
                </w:pPr>
              </w:pPrChange>
            </w:pPr>
            <w:r w:rsidRPr="00D21076">
              <w:rPr>
                <w:rFonts w:ascii="Times New Roman" w:hAnsi="Times New Roman"/>
                <w:color w:val="000000" w:themeColor="text1"/>
                <w:sz w:val="24"/>
                <w:szCs w:val="24"/>
                <w:rPrChange w:id="12054" w:author="ADMUSER" w:date="2021-11-22T13:31:00Z">
                  <w:rPr>
                    <w:rFonts w:ascii="Times New Roman" w:hAnsi="Times New Roman"/>
                  </w:rPr>
                </w:rPrChange>
              </w:rPr>
              <w:t xml:space="preserve">Уч.математики и информатики </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55" w:author="ADMUSER" w:date="2021-11-22T13:31:00Z">
                  <w:rPr>
                    <w:rFonts w:ascii="Times New Roman" w:hAnsi="Times New Roman"/>
                  </w:rPr>
                </w:rPrChange>
              </w:rPr>
              <w:pPrChange w:id="12056" w:author="ADMUSER" w:date="2021-11-22T14:02:00Z">
                <w:pPr>
                  <w:pStyle w:val="ad"/>
                  <w:ind w:left="0"/>
                </w:pPr>
              </w:pPrChange>
            </w:pPr>
            <w:r w:rsidRPr="00D21076">
              <w:rPr>
                <w:rFonts w:ascii="Times New Roman" w:hAnsi="Times New Roman"/>
                <w:color w:val="000000" w:themeColor="text1"/>
                <w:sz w:val="24"/>
                <w:szCs w:val="24"/>
                <w:rPrChange w:id="12057" w:author="ADMUSER" w:date="2021-11-22T13:31:00Z">
                  <w:rPr>
                    <w:rFonts w:ascii="Times New Roman" w:hAnsi="Times New Roman"/>
                  </w:rPr>
                </w:rPrChange>
              </w:rPr>
              <w:t>“Наставник и его команда”</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58" w:author="ADMUSER" w:date="2021-11-22T13:31:00Z">
                  <w:rPr>
                    <w:rFonts w:ascii="Times New Roman" w:hAnsi="Times New Roman"/>
                  </w:rPr>
                </w:rPrChange>
              </w:rPr>
              <w:pPrChange w:id="12059" w:author="ADMUSER" w:date="2021-11-22T14:02:00Z">
                <w:pPr>
                  <w:pStyle w:val="ad"/>
                  <w:ind w:left="0"/>
                </w:pPr>
              </w:pPrChange>
            </w:pPr>
            <w:r w:rsidRPr="00D21076">
              <w:rPr>
                <w:rFonts w:ascii="Times New Roman" w:hAnsi="Times New Roman"/>
                <w:color w:val="000000" w:themeColor="text1"/>
                <w:sz w:val="24"/>
                <w:szCs w:val="24"/>
                <w:rPrChange w:id="12060" w:author="ADMUSER" w:date="2021-11-22T13:31:00Z">
                  <w:rPr>
                    <w:rFonts w:ascii="Times New Roman" w:hAnsi="Times New Roman"/>
                  </w:rPr>
                </w:rPrChange>
              </w:rPr>
              <w:t xml:space="preserve">Региональный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61" w:author="ADMUSER" w:date="2021-11-22T13:31:00Z">
                  <w:rPr>
                    <w:rFonts w:ascii="Times New Roman" w:hAnsi="Times New Roman"/>
                  </w:rPr>
                </w:rPrChange>
              </w:rPr>
              <w:pPrChange w:id="12062" w:author="ADMUSER" w:date="2021-11-22T14:02:00Z">
                <w:pPr>
                  <w:pStyle w:val="ad"/>
                  <w:ind w:left="0"/>
                </w:pPr>
              </w:pPrChange>
            </w:pPr>
            <w:r w:rsidRPr="00D21076">
              <w:rPr>
                <w:rFonts w:ascii="Times New Roman" w:hAnsi="Times New Roman"/>
                <w:color w:val="000000" w:themeColor="text1"/>
                <w:sz w:val="24"/>
                <w:szCs w:val="24"/>
                <w:rPrChange w:id="12063" w:author="ADMUSER" w:date="2021-11-22T13:31:00Z">
                  <w:rPr>
                    <w:rFonts w:ascii="Times New Roman" w:hAnsi="Times New Roman"/>
                  </w:rPr>
                </w:rPrChange>
              </w:rPr>
              <w:t>Номинация «Педагогическая Надежда»</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64" w:author="ADMUSER" w:date="2021-11-22T13:31:00Z">
                  <w:rPr>
                    <w:rFonts w:ascii="Times New Roman" w:hAnsi="Times New Roman"/>
                  </w:rPr>
                </w:rPrChange>
              </w:rPr>
              <w:pPrChange w:id="12065"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66" w:author="ADMUSER" w:date="2021-11-22T13:31:00Z">
                  <w:rPr>
                    <w:rFonts w:ascii="Times New Roman" w:hAnsi="Times New Roman"/>
                  </w:rPr>
                </w:rPrChange>
              </w:rPr>
              <w:pPrChange w:id="12067"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68" w:author="ADMUSER" w:date="2021-11-22T13:31:00Z">
                  <w:rPr>
                    <w:rFonts w:ascii="Times New Roman" w:hAnsi="Times New Roman"/>
                  </w:rPr>
                </w:rPrChange>
              </w:rPr>
              <w:pPrChange w:id="12069" w:author="ADMUSER" w:date="2021-11-22T14:02:00Z">
                <w:pPr>
                  <w:pStyle w:val="ad"/>
                  <w:ind w:left="0"/>
                </w:pPr>
              </w:pPrChange>
            </w:pPr>
            <w:r w:rsidRPr="00D21076">
              <w:rPr>
                <w:rFonts w:ascii="Times New Roman" w:hAnsi="Times New Roman"/>
                <w:color w:val="000000" w:themeColor="text1"/>
                <w:sz w:val="24"/>
                <w:szCs w:val="24"/>
                <w:rPrChange w:id="12070" w:author="ADMUSER" w:date="2021-11-22T13:31:00Z">
                  <w:rPr>
                    <w:rFonts w:ascii="Times New Roman" w:hAnsi="Times New Roman"/>
                  </w:rPr>
                </w:rPrChange>
              </w:rPr>
              <w:t>Уч.математики и информатики</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71" w:author="ADMUSER" w:date="2021-11-22T13:31:00Z">
                  <w:rPr>
                    <w:rFonts w:ascii="Times New Roman" w:hAnsi="Times New Roman"/>
                  </w:rPr>
                </w:rPrChange>
              </w:rPr>
              <w:pPrChange w:id="12072" w:author="ADMUSER" w:date="2021-11-22T14:02:00Z">
                <w:pPr>
                  <w:pStyle w:val="ad"/>
                  <w:ind w:left="0"/>
                </w:pPr>
              </w:pPrChange>
            </w:pPr>
            <w:r w:rsidRPr="00D21076">
              <w:rPr>
                <w:rFonts w:ascii="Times New Roman" w:hAnsi="Times New Roman"/>
                <w:color w:val="000000" w:themeColor="text1"/>
                <w:sz w:val="24"/>
                <w:szCs w:val="24"/>
                <w:lang w:val="en-US"/>
                <w:rPrChange w:id="12073" w:author="ADMUSER" w:date="2021-11-22T13:31:00Z">
                  <w:rPr>
                    <w:rFonts w:ascii="Times New Roman" w:hAnsi="Times New Roman"/>
                    <w:lang w:val="en-US"/>
                  </w:rPr>
                </w:rPrChange>
              </w:rPr>
              <w:t>VR-</w:t>
            </w:r>
            <w:r w:rsidRPr="00D21076">
              <w:rPr>
                <w:rFonts w:ascii="Times New Roman" w:hAnsi="Times New Roman"/>
                <w:color w:val="000000" w:themeColor="text1"/>
                <w:sz w:val="24"/>
                <w:szCs w:val="24"/>
                <w:rPrChange w:id="12074" w:author="ADMUSER" w:date="2021-11-22T13:31:00Z">
                  <w:rPr>
                    <w:rFonts w:ascii="Times New Roman" w:hAnsi="Times New Roman"/>
                  </w:rPr>
                </w:rPrChange>
              </w:rPr>
              <w:t>технологии в образовании</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75" w:author="ADMUSER" w:date="2021-11-22T13:31:00Z">
                  <w:rPr>
                    <w:rFonts w:ascii="Times New Roman" w:hAnsi="Times New Roman"/>
                  </w:rPr>
                </w:rPrChange>
              </w:rPr>
              <w:pPrChange w:id="12076" w:author="ADMUSER" w:date="2021-11-22T14:02:00Z">
                <w:pPr>
                  <w:pStyle w:val="ad"/>
                  <w:ind w:left="0"/>
                </w:pPr>
              </w:pPrChange>
            </w:pPr>
            <w:r w:rsidRPr="00D21076">
              <w:rPr>
                <w:rFonts w:ascii="Times New Roman" w:hAnsi="Times New Roman"/>
                <w:color w:val="000000" w:themeColor="text1"/>
                <w:sz w:val="24"/>
                <w:szCs w:val="24"/>
                <w:rPrChange w:id="12077"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78" w:author="ADMUSER" w:date="2021-11-22T13:31:00Z">
                  <w:rPr>
                    <w:rFonts w:ascii="Times New Roman" w:hAnsi="Times New Roman"/>
                  </w:rPr>
                </w:rPrChange>
              </w:rPr>
              <w:pPrChange w:id="12079" w:author="ADMUSER" w:date="2021-11-22T14:02:00Z">
                <w:pPr>
                  <w:pStyle w:val="ad"/>
                  <w:ind w:left="0"/>
                </w:pPr>
              </w:pPrChange>
            </w:pPr>
            <w:r w:rsidRPr="00D21076">
              <w:rPr>
                <w:rFonts w:ascii="Times New Roman" w:hAnsi="Times New Roman"/>
                <w:color w:val="000000" w:themeColor="text1"/>
                <w:sz w:val="24"/>
                <w:szCs w:val="24"/>
                <w:rPrChange w:id="12080" w:author="ADMUSER" w:date="2021-11-22T13:31:00Z">
                  <w:rPr>
                    <w:rFonts w:ascii="Times New Roman" w:hAnsi="Times New Roman"/>
                  </w:rPr>
                </w:rPrChange>
              </w:rPr>
              <w:t xml:space="preserve">Сертификат </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81" w:author="ADMUSER" w:date="2021-11-22T13:31:00Z">
                  <w:rPr>
                    <w:rFonts w:ascii="Times New Roman" w:hAnsi="Times New Roman"/>
                  </w:rPr>
                </w:rPrChange>
              </w:rPr>
              <w:pPrChange w:id="12082" w:author="ADMUSER" w:date="2021-11-22T14:02:00Z">
                <w:pPr>
                  <w:pStyle w:val="ad"/>
                  <w:ind w:left="0"/>
                </w:pPr>
              </w:pPrChange>
            </w:pPr>
            <w:r w:rsidRPr="00D21076">
              <w:rPr>
                <w:rFonts w:ascii="Times New Roman" w:hAnsi="Times New Roman"/>
                <w:color w:val="000000" w:themeColor="text1"/>
                <w:sz w:val="24"/>
                <w:szCs w:val="24"/>
                <w:rPrChange w:id="12083" w:author="ADMUSER" w:date="2021-11-22T13:31:00Z">
                  <w:rPr>
                    <w:rFonts w:ascii="Times New Roman" w:hAnsi="Times New Roman"/>
                  </w:rPr>
                </w:rPrChange>
              </w:rPr>
              <w:t>14</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84" w:author="ADMUSER" w:date="2021-11-22T13:31:00Z">
                  <w:rPr>
                    <w:rFonts w:ascii="Times New Roman" w:hAnsi="Times New Roman"/>
                  </w:rPr>
                </w:rPrChange>
              </w:rPr>
              <w:pPrChange w:id="12085" w:author="ADMUSER" w:date="2021-11-22T14:02:00Z">
                <w:pPr>
                  <w:pStyle w:val="ad"/>
                  <w:ind w:left="0"/>
                </w:pPr>
              </w:pPrChange>
            </w:pPr>
            <w:r w:rsidRPr="00D21076">
              <w:rPr>
                <w:rFonts w:ascii="Times New Roman" w:hAnsi="Times New Roman"/>
                <w:color w:val="000000" w:themeColor="text1"/>
                <w:sz w:val="24"/>
                <w:szCs w:val="24"/>
                <w:rPrChange w:id="12086" w:author="ADMUSER" w:date="2021-11-22T13:31:00Z">
                  <w:rPr>
                    <w:rFonts w:ascii="Times New Roman" w:hAnsi="Times New Roman"/>
                  </w:rPr>
                </w:rPrChange>
              </w:rPr>
              <w:t xml:space="preserve">Тастыгина Надежда Васильевна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87" w:author="ADMUSER" w:date="2021-11-22T13:31:00Z">
                  <w:rPr>
                    <w:rFonts w:ascii="Times New Roman" w:hAnsi="Times New Roman"/>
                  </w:rPr>
                </w:rPrChange>
              </w:rPr>
              <w:pPrChange w:id="12088" w:author="ADMUSER" w:date="2021-11-22T14:02:00Z">
                <w:pPr>
                  <w:pStyle w:val="ad"/>
                  <w:ind w:left="0"/>
                </w:pPr>
              </w:pPrChange>
            </w:pPr>
            <w:r w:rsidRPr="00D21076">
              <w:rPr>
                <w:rFonts w:ascii="Times New Roman" w:hAnsi="Times New Roman"/>
                <w:color w:val="000000" w:themeColor="text1"/>
                <w:sz w:val="24"/>
                <w:szCs w:val="24"/>
                <w:rPrChange w:id="12089" w:author="ADMUSER" w:date="2021-11-22T13:31:00Z">
                  <w:rPr>
                    <w:rFonts w:ascii="Times New Roman" w:hAnsi="Times New Roman"/>
                  </w:rPr>
                </w:rPrChange>
              </w:rPr>
              <w:t>Уч. русского языка и литературы</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90" w:author="ADMUSER" w:date="2021-11-22T13:31:00Z">
                  <w:rPr>
                    <w:rFonts w:ascii="Times New Roman" w:hAnsi="Times New Roman"/>
                  </w:rPr>
                </w:rPrChange>
              </w:rPr>
              <w:pPrChange w:id="12091" w:author="ADMUSER" w:date="2021-11-22T14:02:00Z">
                <w:pPr>
                  <w:pStyle w:val="ad"/>
                  <w:ind w:left="0"/>
                </w:pPr>
              </w:pPrChange>
            </w:pPr>
            <w:r w:rsidRPr="00D21076">
              <w:rPr>
                <w:rFonts w:ascii="Times New Roman" w:hAnsi="Times New Roman"/>
                <w:color w:val="000000" w:themeColor="text1"/>
                <w:sz w:val="24"/>
                <w:szCs w:val="24"/>
                <w:rPrChange w:id="12092" w:author="ADMUSER" w:date="2021-11-22T13:31:00Z">
                  <w:rPr>
                    <w:rFonts w:ascii="Times New Roman" w:hAnsi="Times New Roman"/>
                  </w:rPr>
                </w:rPrChange>
              </w:rPr>
              <w:t>“Наставник и его команда”</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93" w:author="ADMUSER" w:date="2021-11-22T13:31:00Z">
                  <w:rPr>
                    <w:rFonts w:ascii="Times New Roman" w:hAnsi="Times New Roman"/>
                  </w:rPr>
                </w:rPrChange>
              </w:rPr>
              <w:pPrChange w:id="12094" w:author="ADMUSER" w:date="2021-11-22T14:02:00Z">
                <w:pPr>
                  <w:pStyle w:val="ad"/>
                  <w:ind w:left="0"/>
                </w:pPr>
              </w:pPrChange>
            </w:pPr>
            <w:r w:rsidRPr="00D21076">
              <w:rPr>
                <w:rFonts w:ascii="Times New Roman" w:hAnsi="Times New Roman"/>
                <w:color w:val="000000" w:themeColor="text1"/>
                <w:sz w:val="24"/>
                <w:szCs w:val="24"/>
                <w:rPrChange w:id="12095" w:author="ADMUSER" w:date="2021-11-22T13:31:00Z">
                  <w:rPr>
                    <w:rFonts w:ascii="Times New Roman" w:hAnsi="Times New Roman"/>
                  </w:rPr>
                </w:rPrChange>
              </w:rPr>
              <w:t xml:space="preserve">Региональный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96" w:author="ADMUSER" w:date="2021-11-22T13:31:00Z">
                  <w:rPr>
                    <w:rFonts w:ascii="Times New Roman" w:hAnsi="Times New Roman"/>
                  </w:rPr>
                </w:rPrChange>
              </w:rPr>
              <w:pPrChange w:id="12097" w:author="ADMUSER" w:date="2021-11-22T14:02:00Z">
                <w:pPr>
                  <w:pStyle w:val="ad"/>
                  <w:ind w:left="0"/>
                </w:pPr>
              </w:pPrChange>
            </w:pPr>
            <w:r w:rsidRPr="00D21076">
              <w:rPr>
                <w:rFonts w:ascii="Times New Roman" w:hAnsi="Times New Roman"/>
                <w:color w:val="000000" w:themeColor="text1"/>
                <w:sz w:val="24"/>
                <w:szCs w:val="24"/>
                <w:rPrChange w:id="12098" w:author="ADMUSER" w:date="2021-11-22T13:31:00Z">
                  <w:rPr>
                    <w:rFonts w:ascii="Times New Roman" w:hAnsi="Times New Roman"/>
                  </w:rPr>
                </w:rPrChange>
              </w:rPr>
              <w:t>Номинация «Педагогическая Надежда»</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099" w:author="ADMUSER" w:date="2021-11-22T13:31:00Z">
                  <w:rPr>
                    <w:rFonts w:ascii="Times New Roman" w:hAnsi="Times New Roman"/>
                  </w:rPr>
                </w:rPrChange>
              </w:rPr>
              <w:pPrChange w:id="12100"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01" w:author="ADMUSER" w:date="2021-11-22T13:31:00Z">
                  <w:rPr>
                    <w:rFonts w:ascii="Times New Roman" w:hAnsi="Times New Roman"/>
                  </w:rPr>
                </w:rPrChange>
              </w:rPr>
              <w:pPrChange w:id="12102"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03" w:author="ADMUSER" w:date="2021-11-22T13:31:00Z">
                  <w:rPr>
                    <w:rFonts w:ascii="Times New Roman" w:hAnsi="Times New Roman"/>
                  </w:rPr>
                </w:rPrChange>
              </w:rPr>
              <w:pPrChange w:id="12104" w:author="ADMUSER" w:date="2021-11-22T14:02:00Z">
                <w:pPr>
                  <w:pStyle w:val="ad"/>
                  <w:ind w:left="0"/>
                </w:pPr>
              </w:pPrChange>
            </w:pPr>
            <w:r w:rsidRPr="00D21076">
              <w:rPr>
                <w:rFonts w:ascii="Times New Roman" w:hAnsi="Times New Roman"/>
                <w:color w:val="000000" w:themeColor="text1"/>
                <w:sz w:val="24"/>
                <w:szCs w:val="24"/>
                <w:rPrChange w:id="12105" w:author="ADMUSER" w:date="2021-11-22T13:31:00Z">
                  <w:rPr>
                    <w:rFonts w:ascii="Times New Roman" w:hAnsi="Times New Roman"/>
                  </w:rPr>
                </w:rPrChange>
              </w:rPr>
              <w:t>Уч. русского языка и литературы</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06" w:author="ADMUSER" w:date="2021-11-22T13:31:00Z">
                  <w:rPr>
                    <w:rFonts w:ascii="Times New Roman" w:hAnsi="Times New Roman"/>
                  </w:rPr>
                </w:rPrChange>
              </w:rPr>
              <w:pPrChange w:id="12107" w:author="ADMUSER" w:date="2021-11-22T14:02:00Z">
                <w:pPr>
                  <w:pStyle w:val="ad"/>
                  <w:ind w:left="0"/>
                </w:pPr>
              </w:pPrChange>
            </w:pPr>
            <w:r w:rsidRPr="00D21076">
              <w:rPr>
                <w:rFonts w:ascii="Times New Roman" w:hAnsi="Times New Roman"/>
                <w:color w:val="000000" w:themeColor="text1"/>
                <w:sz w:val="24"/>
                <w:szCs w:val="24"/>
                <w:rPrChange w:id="12108" w:author="ADMUSER" w:date="2021-11-22T13:31:00Z">
                  <w:rPr>
                    <w:rFonts w:ascii="Times New Roman" w:hAnsi="Times New Roman"/>
                  </w:rPr>
                </w:rPrChange>
              </w:rPr>
              <w:t>Онлайн конкурс по русскому языку для педагогов. Эрудит онлайн.</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09" w:author="ADMUSER" w:date="2021-11-22T13:31:00Z">
                  <w:rPr>
                    <w:rFonts w:ascii="Times New Roman" w:hAnsi="Times New Roman"/>
                  </w:rPr>
                </w:rPrChange>
              </w:rPr>
              <w:pPrChange w:id="12110" w:author="ADMUSER" w:date="2021-11-22T14:02:00Z">
                <w:pPr>
                  <w:pStyle w:val="ad"/>
                  <w:ind w:left="0"/>
                </w:pPr>
              </w:pPrChange>
            </w:pPr>
            <w:r w:rsidRPr="00D21076">
              <w:rPr>
                <w:rFonts w:ascii="Times New Roman" w:hAnsi="Times New Roman"/>
                <w:color w:val="000000" w:themeColor="text1"/>
                <w:sz w:val="24"/>
                <w:szCs w:val="24"/>
                <w:rPrChange w:id="12111" w:author="ADMUSER" w:date="2021-11-22T13:31:00Z">
                  <w:rPr>
                    <w:rFonts w:ascii="Times New Roman" w:hAnsi="Times New Roman"/>
                  </w:rPr>
                </w:rPrChange>
              </w:rPr>
              <w:t xml:space="preserve"> Международный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12" w:author="ADMUSER" w:date="2021-11-22T13:31:00Z">
                  <w:rPr>
                    <w:rFonts w:ascii="Times New Roman" w:hAnsi="Times New Roman"/>
                  </w:rPr>
                </w:rPrChange>
              </w:rPr>
              <w:pPrChange w:id="12113" w:author="ADMUSER" w:date="2021-11-22T14:02:00Z">
                <w:pPr>
                  <w:pStyle w:val="ad"/>
                  <w:ind w:left="0"/>
                </w:pPr>
              </w:pPrChange>
            </w:pPr>
            <w:r w:rsidRPr="00D21076">
              <w:rPr>
                <w:rFonts w:ascii="Times New Roman" w:hAnsi="Times New Roman"/>
                <w:color w:val="000000" w:themeColor="text1"/>
                <w:sz w:val="24"/>
                <w:szCs w:val="24"/>
                <w:rPrChange w:id="12114" w:author="ADMUSER" w:date="2021-11-22T13:31:00Z">
                  <w:rPr>
                    <w:rFonts w:ascii="Times New Roman" w:hAnsi="Times New Roman"/>
                  </w:rPr>
                </w:rPrChange>
              </w:rPr>
              <w:t xml:space="preserve">1 место </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15" w:author="ADMUSER" w:date="2021-11-22T13:31:00Z">
                  <w:rPr>
                    <w:rFonts w:ascii="Times New Roman" w:hAnsi="Times New Roman"/>
                  </w:rPr>
                </w:rPrChange>
              </w:rPr>
              <w:pPrChange w:id="12116" w:author="ADMUSER" w:date="2021-11-22T14:02:00Z">
                <w:pPr>
                  <w:pStyle w:val="ad"/>
                  <w:ind w:left="0"/>
                </w:pPr>
              </w:pPrChange>
            </w:pPr>
            <w:r w:rsidRPr="00D21076">
              <w:rPr>
                <w:rFonts w:ascii="Times New Roman" w:hAnsi="Times New Roman"/>
                <w:color w:val="000000" w:themeColor="text1"/>
                <w:sz w:val="24"/>
                <w:szCs w:val="24"/>
                <w:rPrChange w:id="12117" w:author="ADMUSER" w:date="2021-11-22T13:31:00Z">
                  <w:rPr>
                    <w:rFonts w:ascii="Times New Roman" w:hAnsi="Times New Roman"/>
                  </w:rPr>
                </w:rPrChange>
              </w:rPr>
              <w:t>15</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18" w:author="ADMUSER" w:date="2021-11-22T13:31:00Z">
                  <w:rPr>
                    <w:rFonts w:ascii="Times New Roman" w:hAnsi="Times New Roman"/>
                  </w:rPr>
                </w:rPrChange>
              </w:rPr>
              <w:pPrChange w:id="12119" w:author="ADMUSER" w:date="2021-11-22T14:02:00Z">
                <w:pPr>
                  <w:pStyle w:val="ad"/>
                  <w:ind w:left="0"/>
                </w:pPr>
              </w:pPrChange>
            </w:pPr>
            <w:r w:rsidRPr="00D21076">
              <w:rPr>
                <w:rFonts w:ascii="Times New Roman" w:hAnsi="Times New Roman"/>
                <w:color w:val="000000" w:themeColor="text1"/>
                <w:sz w:val="24"/>
                <w:szCs w:val="24"/>
                <w:rPrChange w:id="12120" w:author="ADMUSER" w:date="2021-11-22T13:31:00Z">
                  <w:rPr>
                    <w:rFonts w:ascii="Times New Roman" w:hAnsi="Times New Roman"/>
                  </w:rPr>
                </w:rPrChange>
              </w:rPr>
              <w:t xml:space="preserve">Луковцев Александр Дмитриевич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21" w:author="ADMUSER" w:date="2021-11-22T13:31:00Z">
                  <w:rPr>
                    <w:rFonts w:ascii="Times New Roman" w:hAnsi="Times New Roman"/>
                  </w:rPr>
                </w:rPrChange>
              </w:rPr>
              <w:pPrChange w:id="12122" w:author="ADMUSER" w:date="2021-11-22T14:02:00Z">
                <w:pPr>
                  <w:pStyle w:val="ad"/>
                  <w:ind w:left="0"/>
                </w:pPr>
              </w:pPrChange>
            </w:pPr>
            <w:r w:rsidRPr="00D21076">
              <w:rPr>
                <w:rFonts w:ascii="Times New Roman" w:hAnsi="Times New Roman"/>
                <w:color w:val="000000" w:themeColor="text1"/>
                <w:sz w:val="24"/>
                <w:szCs w:val="24"/>
                <w:rPrChange w:id="12123" w:author="ADMUSER" w:date="2021-11-22T13:31:00Z">
                  <w:rPr>
                    <w:rFonts w:ascii="Times New Roman" w:hAnsi="Times New Roman"/>
                  </w:rPr>
                </w:rPrChange>
              </w:rPr>
              <w:t xml:space="preserve">Уч.географии </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24" w:author="ADMUSER" w:date="2021-11-22T13:31:00Z">
                  <w:rPr>
                    <w:rFonts w:ascii="Times New Roman" w:hAnsi="Times New Roman"/>
                  </w:rPr>
                </w:rPrChange>
              </w:rPr>
              <w:pPrChange w:id="12125" w:author="ADMUSER" w:date="2021-11-22T14:02:00Z">
                <w:pPr>
                  <w:pStyle w:val="ad"/>
                  <w:ind w:left="0"/>
                </w:pPr>
              </w:pPrChange>
            </w:pPr>
            <w:r w:rsidRPr="00D21076">
              <w:rPr>
                <w:rFonts w:ascii="Times New Roman" w:hAnsi="Times New Roman"/>
                <w:color w:val="000000" w:themeColor="text1"/>
                <w:sz w:val="24"/>
                <w:szCs w:val="24"/>
                <w:rPrChange w:id="12126" w:author="ADMUSER" w:date="2021-11-22T13:31:00Z">
                  <w:rPr>
                    <w:rFonts w:ascii="Times New Roman" w:hAnsi="Times New Roman"/>
                  </w:rPr>
                </w:rPrChange>
              </w:rPr>
              <w:t>Экологический конкурс “Экопросвет”</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27" w:author="ADMUSER" w:date="2021-11-22T13:31:00Z">
                  <w:rPr>
                    <w:rFonts w:ascii="Times New Roman" w:hAnsi="Times New Roman"/>
                  </w:rPr>
                </w:rPrChange>
              </w:rPr>
              <w:pPrChange w:id="12128" w:author="ADMUSER" w:date="2021-11-22T14:02:00Z">
                <w:pPr>
                  <w:pStyle w:val="ad"/>
                  <w:ind w:left="0"/>
                </w:pPr>
              </w:pPrChange>
            </w:pPr>
            <w:r w:rsidRPr="00D21076">
              <w:rPr>
                <w:rFonts w:ascii="Times New Roman" w:hAnsi="Times New Roman"/>
                <w:color w:val="000000" w:themeColor="text1"/>
                <w:sz w:val="24"/>
                <w:szCs w:val="24"/>
                <w:rPrChange w:id="12129" w:author="ADMUSER" w:date="2021-11-22T13:31:00Z">
                  <w:rPr>
                    <w:rFonts w:ascii="Times New Roman" w:hAnsi="Times New Roman"/>
                  </w:rPr>
                </w:rPrChange>
              </w:rPr>
              <w:t xml:space="preserve">Всероссийский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30" w:author="ADMUSER" w:date="2021-11-22T13:31:00Z">
                  <w:rPr>
                    <w:rFonts w:ascii="Times New Roman" w:hAnsi="Times New Roman"/>
                  </w:rPr>
                </w:rPrChange>
              </w:rPr>
              <w:pPrChange w:id="12131" w:author="ADMUSER" w:date="2021-11-22T14:02:00Z">
                <w:pPr>
                  <w:pStyle w:val="ad"/>
                  <w:ind w:left="0"/>
                </w:pPr>
              </w:pPrChange>
            </w:pPr>
            <w:r w:rsidRPr="00D21076">
              <w:rPr>
                <w:rFonts w:ascii="Times New Roman" w:hAnsi="Times New Roman"/>
                <w:color w:val="000000" w:themeColor="text1"/>
                <w:sz w:val="24"/>
                <w:szCs w:val="24"/>
                <w:rPrChange w:id="12132" w:author="ADMUSER" w:date="2021-11-22T13:31:00Z">
                  <w:rPr>
                    <w:rFonts w:ascii="Times New Roman" w:hAnsi="Times New Roman"/>
                  </w:rPr>
                </w:rPrChange>
              </w:rPr>
              <w:t xml:space="preserve">Участие </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33" w:author="ADMUSER" w:date="2021-11-22T13:31:00Z">
                  <w:rPr>
                    <w:rFonts w:ascii="Times New Roman" w:hAnsi="Times New Roman"/>
                  </w:rPr>
                </w:rPrChange>
              </w:rPr>
              <w:pPrChange w:id="12134" w:author="ADMUSER" w:date="2021-11-22T14:02:00Z">
                <w:pPr>
                  <w:pStyle w:val="ad"/>
                  <w:ind w:left="0"/>
                </w:pPr>
              </w:pPrChange>
            </w:pPr>
            <w:r w:rsidRPr="00D21076">
              <w:rPr>
                <w:rFonts w:ascii="Times New Roman" w:hAnsi="Times New Roman"/>
                <w:color w:val="000000" w:themeColor="text1"/>
                <w:sz w:val="24"/>
                <w:szCs w:val="24"/>
                <w:rPrChange w:id="12135" w:author="ADMUSER" w:date="2021-11-22T13:31:00Z">
                  <w:rPr>
                    <w:rFonts w:ascii="Times New Roman" w:hAnsi="Times New Roman"/>
                  </w:rPr>
                </w:rPrChange>
              </w:rPr>
              <w:lastRenderedPageBreak/>
              <w:t>16</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36" w:author="ADMUSER" w:date="2021-11-22T13:31:00Z">
                  <w:rPr>
                    <w:rFonts w:ascii="Times New Roman" w:hAnsi="Times New Roman"/>
                  </w:rPr>
                </w:rPrChange>
              </w:rPr>
              <w:pPrChange w:id="12137" w:author="ADMUSER" w:date="2021-11-22T14:02:00Z">
                <w:pPr>
                  <w:pStyle w:val="ad"/>
                  <w:ind w:left="0"/>
                </w:pPr>
              </w:pPrChange>
            </w:pPr>
            <w:r w:rsidRPr="00D21076">
              <w:rPr>
                <w:rFonts w:ascii="Times New Roman" w:hAnsi="Times New Roman"/>
                <w:color w:val="000000" w:themeColor="text1"/>
                <w:sz w:val="24"/>
                <w:szCs w:val="24"/>
                <w:rPrChange w:id="12138" w:author="ADMUSER" w:date="2021-11-22T13:31:00Z">
                  <w:rPr>
                    <w:rFonts w:ascii="Times New Roman" w:hAnsi="Times New Roman"/>
                  </w:rPr>
                </w:rPrChange>
              </w:rPr>
              <w:t>Ильина Марфа Григорьевна</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39" w:author="ADMUSER" w:date="2021-11-22T13:31:00Z">
                  <w:rPr>
                    <w:rFonts w:ascii="Times New Roman" w:hAnsi="Times New Roman"/>
                  </w:rPr>
                </w:rPrChange>
              </w:rPr>
              <w:pPrChange w:id="12140" w:author="ADMUSER" w:date="2021-11-22T14:02:00Z">
                <w:pPr>
                  <w:pStyle w:val="ad"/>
                  <w:ind w:left="0"/>
                </w:pPr>
              </w:pPrChange>
            </w:pPr>
            <w:r w:rsidRPr="00D21076">
              <w:rPr>
                <w:rFonts w:ascii="Times New Roman" w:hAnsi="Times New Roman"/>
                <w:color w:val="000000" w:themeColor="text1"/>
                <w:sz w:val="24"/>
                <w:szCs w:val="24"/>
                <w:rPrChange w:id="12141" w:author="ADMUSER" w:date="2021-11-22T13:31:00Z">
                  <w:rPr>
                    <w:rFonts w:ascii="Times New Roman" w:hAnsi="Times New Roman"/>
                  </w:rPr>
                </w:rPrChange>
              </w:rPr>
              <w:t>Соц.педагог</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42" w:author="ADMUSER" w:date="2021-11-22T13:31:00Z">
                  <w:rPr>
                    <w:rFonts w:ascii="Times New Roman" w:hAnsi="Times New Roman"/>
                  </w:rPr>
                </w:rPrChange>
              </w:rPr>
              <w:pPrChange w:id="12143" w:author="ADMUSER" w:date="2021-11-22T14:02:00Z">
                <w:pPr>
                  <w:pStyle w:val="ad"/>
                  <w:ind w:left="0"/>
                </w:pPr>
              </w:pPrChange>
            </w:pPr>
            <w:r w:rsidRPr="00D21076">
              <w:rPr>
                <w:rFonts w:ascii="Times New Roman" w:hAnsi="Times New Roman"/>
                <w:color w:val="000000" w:themeColor="text1"/>
                <w:sz w:val="24"/>
                <w:szCs w:val="24"/>
                <w:rPrChange w:id="12144" w:author="ADMUSER" w:date="2021-11-22T13:31:00Z">
                  <w:rPr>
                    <w:rFonts w:ascii="Times New Roman" w:hAnsi="Times New Roman"/>
                  </w:rPr>
                </w:rPrChange>
              </w:rPr>
              <w:t>Конкурс проектной деятельности для родительской общественности Чурапчинского улуса</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45" w:author="ADMUSER" w:date="2021-11-22T13:31:00Z">
                  <w:rPr>
                    <w:rFonts w:ascii="Times New Roman" w:hAnsi="Times New Roman"/>
                  </w:rPr>
                </w:rPrChange>
              </w:rPr>
              <w:pPrChange w:id="12146" w:author="ADMUSER" w:date="2021-11-22T14:02:00Z">
                <w:pPr>
                  <w:pStyle w:val="ad"/>
                  <w:ind w:left="0"/>
                </w:pPr>
              </w:pPrChange>
            </w:pPr>
            <w:r w:rsidRPr="00D21076">
              <w:rPr>
                <w:rFonts w:ascii="Times New Roman" w:hAnsi="Times New Roman"/>
                <w:color w:val="000000" w:themeColor="text1"/>
                <w:sz w:val="24"/>
                <w:szCs w:val="24"/>
                <w:rPrChange w:id="12147" w:author="ADMUSER" w:date="2021-11-22T13:31:00Z">
                  <w:rPr>
                    <w:rFonts w:ascii="Times New Roman" w:hAnsi="Times New Roman"/>
                  </w:rPr>
                </w:rPrChange>
              </w:rPr>
              <w:t xml:space="preserve">“Новые подходы: значимость, идеи, реализации” </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48" w:author="ADMUSER" w:date="2021-11-22T13:31:00Z">
                  <w:rPr>
                    <w:rFonts w:ascii="Times New Roman" w:hAnsi="Times New Roman"/>
                  </w:rPr>
                </w:rPrChange>
              </w:rPr>
              <w:pPrChange w:id="12149" w:author="ADMUSER" w:date="2021-11-22T14:02:00Z">
                <w:pPr>
                  <w:pStyle w:val="ad"/>
                  <w:ind w:left="0"/>
                </w:pPr>
              </w:pPrChange>
            </w:pPr>
            <w:r w:rsidRPr="00D21076">
              <w:rPr>
                <w:rFonts w:ascii="Times New Roman" w:hAnsi="Times New Roman"/>
                <w:color w:val="000000" w:themeColor="text1"/>
                <w:sz w:val="24"/>
                <w:szCs w:val="24"/>
                <w:rPrChange w:id="12150"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51" w:author="ADMUSER" w:date="2021-11-22T13:31:00Z">
                  <w:rPr>
                    <w:rFonts w:ascii="Times New Roman" w:hAnsi="Times New Roman"/>
                  </w:rPr>
                </w:rPrChange>
              </w:rPr>
              <w:pPrChange w:id="12152" w:author="ADMUSER" w:date="2021-11-22T14:02:00Z">
                <w:pPr>
                  <w:pStyle w:val="ad"/>
                  <w:ind w:left="0"/>
                </w:pPr>
              </w:pPrChange>
            </w:pPr>
            <w:r w:rsidRPr="00D21076">
              <w:rPr>
                <w:rFonts w:ascii="Times New Roman" w:hAnsi="Times New Roman"/>
                <w:color w:val="000000" w:themeColor="text1"/>
                <w:sz w:val="24"/>
                <w:szCs w:val="24"/>
                <w:rPrChange w:id="12153" w:author="ADMUSER" w:date="2021-11-22T13:31:00Z">
                  <w:rPr>
                    <w:rFonts w:ascii="Times New Roman" w:hAnsi="Times New Roman"/>
                  </w:rPr>
                </w:rPrChange>
              </w:rPr>
              <w:t xml:space="preserve">Сертификат о распространении опыта </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54" w:author="ADMUSER" w:date="2021-11-22T13:31:00Z">
                  <w:rPr>
                    <w:rFonts w:ascii="Times New Roman" w:hAnsi="Times New Roman"/>
                  </w:rPr>
                </w:rPrChange>
              </w:rPr>
              <w:pPrChange w:id="12155" w:author="ADMUSER" w:date="2021-11-22T14:02:00Z">
                <w:pPr>
                  <w:pStyle w:val="ad"/>
                  <w:ind w:left="0"/>
                </w:pPr>
              </w:pPrChange>
            </w:pPr>
            <w:r w:rsidRPr="00D21076">
              <w:rPr>
                <w:rFonts w:ascii="Times New Roman" w:hAnsi="Times New Roman"/>
                <w:color w:val="000000" w:themeColor="text1"/>
                <w:sz w:val="24"/>
                <w:szCs w:val="24"/>
                <w:rPrChange w:id="12156" w:author="ADMUSER" w:date="2021-11-22T13:31:00Z">
                  <w:rPr>
                    <w:rFonts w:ascii="Times New Roman" w:hAnsi="Times New Roman"/>
                  </w:rPr>
                </w:rPrChange>
              </w:rPr>
              <w:t>17</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57" w:author="ADMUSER" w:date="2021-11-22T13:31:00Z">
                  <w:rPr>
                    <w:rFonts w:ascii="Times New Roman" w:hAnsi="Times New Roman"/>
                  </w:rPr>
                </w:rPrChange>
              </w:rPr>
              <w:pPrChange w:id="12158" w:author="ADMUSER" w:date="2021-11-22T14:02:00Z">
                <w:pPr>
                  <w:pStyle w:val="ad"/>
                  <w:ind w:left="0"/>
                </w:pPr>
              </w:pPrChange>
            </w:pPr>
            <w:r w:rsidRPr="00D21076">
              <w:rPr>
                <w:rFonts w:ascii="Times New Roman" w:hAnsi="Times New Roman"/>
                <w:color w:val="000000" w:themeColor="text1"/>
                <w:sz w:val="24"/>
                <w:szCs w:val="24"/>
                <w:rPrChange w:id="12159" w:author="ADMUSER" w:date="2021-11-22T13:31:00Z">
                  <w:rPr>
                    <w:rFonts w:ascii="Times New Roman" w:hAnsi="Times New Roman"/>
                  </w:rPr>
                </w:rPrChange>
              </w:rPr>
              <w:t>Протодьяконова Парасковья Рмоановна</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60" w:author="ADMUSER" w:date="2021-11-22T13:31:00Z">
                  <w:rPr>
                    <w:rFonts w:ascii="Times New Roman" w:hAnsi="Times New Roman"/>
                  </w:rPr>
                </w:rPrChange>
              </w:rPr>
              <w:pPrChange w:id="12161" w:author="ADMUSER" w:date="2021-11-22T14:02:00Z">
                <w:pPr>
                  <w:pStyle w:val="ad"/>
                  <w:ind w:left="0"/>
                </w:pPr>
              </w:pPrChange>
            </w:pPr>
            <w:r w:rsidRPr="00D21076">
              <w:rPr>
                <w:rFonts w:ascii="Times New Roman" w:hAnsi="Times New Roman"/>
                <w:color w:val="000000" w:themeColor="text1"/>
                <w:sz w:val="24"/>
                <w:szCs w:val="24"/>
                <w:rPrChange w:id="12162" w:author="ADMUSER" w:date="2021-11-22T13:31:00Z">
                  <w:rPr>
                    <w:rFonts w:ascii="Times New Roman" w:hAnsi="Times New Roman"/>
                  </w:rPr>
                </w:rPrChange>
              </w:rPr>
              <w:t>Педагог-психолог</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63" w:author="ADMUSER" w:date="2021-11-22T13:31:00Z">
                  <w:rPr>
                    <w:rFonts w:ascii="Times New Roman" w:hAnsi="Times New Roman"/>
                  </w:rPr>
                </w:rPrChange>
              </w:rPr>
              <w:pPrChange w:id="12164" w:author="ADMUSER" w:date="2021-11-22T14:02:00Z">
                <w:pPr>
                  <w:pStyle w:val="ad"/>
                  <w:ind w:left="0"/>
                </w:pPr>
              </w:pPrChange>
            </w:pPr>
            <w:r w:rsidRPr="00D21076">
              <w:rPr>
                <w:rFonts w:ascii="Times New Roman" w:hAnsi="Times New Roman"/>
                <w:color w:val="000000" w:themeColor="text1"/>
                <w:sz w:val="24"/>
                <w:szCs w:val="24"/>
                <w:rPrChange w:id="12165" w:author="ADMUSER" w:date="2021-11-22T13:31:00Z">
                  <w:rPr>
                    <w:rFonts w:ascii="Times New Roman" w:hAnsi="Times New Roman"/>
                  </w:rPr>
                </w:rPrChange>
              </w:rPr>
              <w:t>Конкурс проектной деятельности для родительской общественности Чурапчинского улуса</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66" w:author="ADMUSER" w:date="2021-11-22T13:31:00Z">
                  <w:rPr>
                    <w:rFonts w:ascii="Times New Roman" w:hAnsi="Times New Roman"/>
                  </w:rPr>
                </w:rPrChange>
              </w:rPr>
              <w:pPrChange w:id="12167" w:author="ADMUSER" w:date="2021-11-22T14:02:00Z">
                <w:pPr>
                  <w:pStyle w:val="ad"/>
                  <w:ind w:left="0"/>
                </w:pPr>
              </w:pPrChange>
            </w:pPr>
            <w:r w:rsidRPr="00D21076">
              <w:rPr>
                <w:rFonts w:ascii="Times New Roman" w:hAnsi="Times New Roman"/>
                <w:color w:val="000000" w:themeColor="text1"/>
                <w:sz w:val="24"/>
                <w:szCs w:val="24"/>
                <w:rPrChange w:id="12168" w:author="ADMUSER" w:date="2021-11-22T13:31:00Z">
                  <w:rPr>
                    <w:rFonts w:ascii="Times New Roman" w:hAnsi="Times New Roman"/>
                  </w:rPr>
                </w:rPrChange>
              </w:rPr>
              <w:t xml:space="preserve">“Новые подходы: значимость, идеи, реализации”  </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69" w:author="ADMUSER" w:date="2021-11-22T13:31:00Z">
                  <w:rPr>
                    <w:rFonts w:ascii="Times New Roman" w:hAnsi="Times New Roman"/>
                  </w:rPr>
                </w:rPrChange>
              </w:rPr>
              <w:pPrChange w:id="12170" w:author="ADMUSER" w:date="2021-11-22T14:02:00Z">
                <w:pPr>
                  <w:pStyle w:val="ad"/>
                  <w:ind w:left="0"/>
                </w:pPr>
              </w:pPrChange>
            </w:pPr>
            <w:r w:rsidRPr="00D21076">
              <w:rPr>
                <w:rFonts w:ascii="Times New Roman" w:hAnsi="Times New Roman"/>
                <w:color w:val="000000" w:themeColor="text1"/>
                <w:sz w:val="24"/>
                <w:szCs w:val="24"/>
                <w:rPrChange w:id="12171"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72" w:author="ADMUSER" w:date="2021-11-22T13:31:00Z">
                  <w:rPr>
                    <w:rFonts w:ascii="Times New Roman" w:hAnsi="Times New Roman"/>
                  </w:rPr>
                </w:rPrChange>
              </w:rPr>
              <w:pPrChange w:id="12173" w:author="ADMUSER" w:date="2021-11-22T14:02:00Z">
                <w:pPr>
                  <w:pStyle w:val="ad"/>
                  <w:ind w:left="0"/>
                </w:pPr>
              </w:pPrChange>
            </w:pPr>
            <w:r w:rsidRPr="00D21076">
              <w:rPr>
                <w:rFonts w:ascii="Times New Roman" w:hAnsi="Times New Roman"/>
                <w:color w:val="000000" w:themeColor="text1"/>
                <w:sz w:val="24"/>
                <w:szCs w:val="24"/>
                <w:rPrChange w:id="12174" w:author="ADMUSER" w:date="2021-11-22T13:31:00Z">
                  <w:rPr>
                    <w:rFonts w:ascii="Times New Roman" w:hAnsi="Times New Roman"/>
                  </w:rPr>
                </w:rPrChange>
              </w:rPr>
              <w:t xml:space="preserve">Сертификат о распространении опыта </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75" w:author="ADMUSER" w:date="2021-11-22T13:31:00Z">
                  <w:rPr>
                    <w:rFonts w:ascii="Times New Roman" w:hAnsi="Times New Roman"/>
                  </w:rPr>
                </w:rPrChange>
              </w:rPr>
              <w:pPrChange w:id="12176" w:author="ADMUSER" w:date="2021-11-22T14:02:00Z">
                <w:pPr>
                  <w:pStyle w:val="ad"/>
                  <w:ind w:left="0"/>
                </w:pPr>
              </w:pPrChange>
            </w:pP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77" w:author="ADMUSER" w:date="2021-11-22T13:31:00Z">
                  <w:rPr>
                    <w:rFonts w:ascii="Times New Roman" w:hAnsi="Times New Roman"/>
                  </w:rPr>
                </w:rPrChange>
              </w:rPr>
              <w:pPrChange w:id="12178" w:author="ADMUSER" w:date="2021-11-22T14:02:00Z">
                <w:pPr>
                  <w:pStyle w:val="ad"/>
                  <w:ind w:left="0"/>
                </w:pPr>
              </w:pPrChange>
            </w:pP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79" w:author="ADMUSER" w:date="2021-11-22T13:31:00Z">
                  <w:rPr>
                    <w:rFonts w:ascii="Times New Roman" w:hAnsi="Times New Roman"/>
                  </w:rPr>
                </w:rPrChange>
              </w:rPr>
              <w:pPrChange w:id="12180" w:author="ADMUSER" w:date="2021-11-22T14:02:00Z">
                <w:pPr>
                  <w:pStyle w:val="ad"/>
                  <w:ind w:left="0"/>
                </w:pPr>
              </w:pPrChange>
            </w:pPr>
            <w:r w:rsidRPr="00D21076">
              <w:rPr>
                <w:rFonts w:ascii="Times New Roman" w:hAnsi="Times New Roman"/>
                <w:color w:val="000000" w:themeColor="text1"/>
                <w:sz w:val="24"/>
                <w:szCs w:val="24"/>
                <w:rPrChange w:id="12181" w:author="ADMUSER" w:date="2021-11-22T13:31:00Z">
                  <w:rPr>
                    <w:rFonts w:ascii="Times New Roman" w:hAnsi="Times New Roman"/>
                  </w:rPr>
                </w:rPrChange>
              </w:rPr>
              <w:t>Педагог-психолог</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82" w:author="ADMUSER" w:date="2021-11-22T13:31:00Z">
                  <w:rPr>
                    <w:rFonts w:ascii="Times New Roman" w:hAnsi="Times New Roman"/>
                  </w:rPr>
                </w:rPrChange>
              </w:rPr>
              <w:pPrChange w:id="12183" w:author="ADMUSER" w:date="2021-11-22T14:02:00Z">
                <w:pPr>
                  <w:pStyle w:val="ad"/>
                  <w:ind w:left="0"/>
                </w:pPr>
              </w:pPrChange>
            </w:pPr>
            <w:r w:rsidRPr="00D21076">
              <w:rPr>
                <w:rFonts w:ascii="Times New Roman" w:hAnsi="Times New Roman"/>
                <w:color w:val="000000" w:themeColor="text1"/>
                <w:sz w:val="24"/>
                <w:szCs w:val="24"/>
                <w:rPrChange w:id="12184" w:author="ADMUSER" w:date="2021-11-22T13:31:00Z">
                  <w:rPr>
                    <w:rFonts w:ascii="Times New Roman" w:hAnsi="Times New Roman"/>
                  </w:rPr>
                </w:rPrChange>
              </w:rPr>
              <w:t>“Отдавая сердце”</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85" w:author="ADMUSER" w:date="2021-11-22T13:31:00Z">
                  <w:rPr>
                    <w:rFonts w:ascii="Times New Roman" w:hAnsi="Times New Roman"/>
                  </w:rPr>
                </w:rPrChange>
              </w:rPr>
              <w:pPrChange w:id="12186" w:author="ADMUSER" w:date="2021-11-22T14:02:00Z">
                <w:pPr>
                  <w:pStyle w:val="ad"/>
                  <w:ind w:left="0"/>
                </w:pPr>
              </w:pPrChange>
            </w:pPr>
            <w:r w:rsidRPr="00D21076">
              <w:rPr>
                <w:rFonts w:ascii="Times New Roman" w:hAnsi="Times New Roman"/>
                <w:color w:val="000000" w:themeColor="text1"/>
                <w:sz w:val="24"/>
                <w:szCs w:val="24"/>
                <w:rPrChange w:id="12187" w:author="ADMUSER" w:date="2021-11-22T13:31:00Z">
                  <w:rPr>
                    <w:rFonts w:ascii="Times New Roman" w:hAnsi="Times New Roman"/>
                  </w:rPr>
                </w:rPrChange>
              </w:rPr>
              <w:t xml:space="preserve">Всероссийский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88" w:author="ADMUSER" w:date="2021-11-22T13:31:00Z">
                  <w:rPr>
                    <w:rFonts w:ascii="Times New Roman" w:hAnsi="Times New Roman"/>
                  </w:rPr>
                </w:rPrChange>
              </w:rPr>
              <w:pPrChange w:id="12189" w:author="ADMUSER" w:date="2021-11-22T14:02:00Z">
                <w:pPr>
                  <w:pStyle w:val="ad"/>
                  <w:ind w:left="0"/>
                </w:pPr>
              </w:pPrChange>
            </w:pPr>
            <w:r w:rsidRPr="00D21076">
              <w:rPr>
                <w:rFonts w:ascii="Times New Roman" w:hAnsi="Times New Roman"/>
                <w:color w:val="000000" w:themeColor="text1"/>
                <w:sz w:val="24"/>
                <w:szCs w:val="24"/>
                <w:rPrChange w:id="12190" w:author="ADMUSER" w:date="2021-11-22T13:31:00Z">
                  <w:rPr>
                    <w:rFonts w:ascii="Times New Roman" w:hAnsi="Times New Roman"/>
                  </w:rPr>
                </w:rPrChange>
              </w:rPr>
              <w:t>1 место</w:t>
            </w:r>
          </w:p>
        </w:tc>
      </w:tr>
      <w:tr w:rsidR="00D21076" w:rsidRPr="00D21076" w:rsidTr="005F6905">
        <w:trPr>
          <w:trHeight w:val="264"/>
        </w:trPr>
        <w:tc>
          <w:tcPr>
            <w:tcW w:w="148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91" w:author="ADMUSER" w:date="2021-11-22T13:31:00Z">
                  <w:rPr>
                    <w:rFonts w:ascii="Times New Roman" w:hAnsi="Times New Roman"/>
                  </w:rPr>
                </w:rPrChange>
              </w:rPr>
              <w:pPrChange w:id="12192" w:author="ADMUSER" w:date="2021-11-22T14:02:00Z">
                <w:pPr>
                  <w:pStyle w:val="ad"/>
                  <w:ind w:left="0"/>
                </w:pPr>
              </w:pPrChange>
            </w:pPr>
            <w:r w:rsidRPr="00D21076">
              <w:rPr>
                <w:rFonts w:ascii="Times New Roman" w:hAnsi="Times New Roman"/>
                <w:color w:val="000000" w:themeColor="text1"/>
                <w:sz w:val="24"/>
                <w:szCs w:val="24"/>
                <w:rPrChange w:id="12193" w:author="ADMUSER" w:date="2021-11-22T13:31:00Z">
                  <w:rPr>
                    <w:rFonts w:ascii="Times New Roman" w:hAnsi="Times New Roman"/>
                  </w:rPr>
                </w:rPrChange>
              </w:rPr>
              <w:t>18</w:t>
            </w:r>
          </w:p>
        </w:tc>
        <w:tc>
          <w:tcPr>
            <w:tcW w:w="156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94" w:author="ADMUSER" w:date="2021-11-22T13:31:00Z">
                  <w:rPr>
                    <w:rFonts w:ascii="Times New Roman" w:hAnsi="Times New Roman"/>
                  </w:rPr>
                </w:rPrChange>
              </w:rPr>
              <w:pPrChange w:id="12195" w:author="ADMUSER" w:date="2021-11-22T14:02:00Z">
                <w:pPr>
                  <w:pStyle w:val="ad"/>
                  <w:ind w:left="0"/>
                </w:pPr>
              </w:pPrChange>
            </w:pPr>
            <w:r w:rsidRPr="00D21076">
              <w:rPr>
                <w:rFonts w:ascii="Times New Roman" w:hAnsi="Times New Roman"/>
                <w:color w:val="000000" w:themeColor="text1"/>
                <w:sz w:val="24"/>
                <w:szCs w:val="24"/>
                <w:rPrChange w:id="12196" w:author="ADMUSER" w:date="2021-11-22T13:31:00Z">
                  <w:rPr>
                    <w:rFonts w:ascii="Times New Roman" w:hAnsi="Times New Roman"/>
                  </w:rPr>
                </w:rPrChange>
              </w:rPr>
              <w:t xml:space="preserve">Ильин Дьулустан Григорьевич </w:t>
            </w:r>
          </w:p>
        </w:tc>
        <w:tc>
          <w:tcPr>
            <w:tcW w:w="151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197" w:author="ADMUSER" w:date="2021-11-22T13:31:00Z">
                  <w:rPr>
                    <w:rFonts w:ascii="Times New Roman" w:hAnsi="Times New Roman"/>
                  </w:rPr>
                </w:rPrChange>
              </w:rPr>
              <w:pPrChange w:id="12198" w:author="ADMUSER" w:date="2021-11-22T14:02:00Z">
                <w:pPr>
                  <w:pStyle w:val="ad"/>
                  <w:ind w:left="0"/>
                </w:pPr>
              </w:pPrChange>
            </w:pPr>
            <w:r w:rsidRPr="00D21076">
              <w:rPr>
                <w:rFonts w:ascii="Times New Roman" w:hAnsi="Times New Roman"/>
                <w:color w:val="000000" w:themeColor="text1"/>
                <w:sz w:val="24"/>
                <w:szCs w:val="24"/>
                <w:rPrChange w:id="12199" w:author="ADMUSER" w:date="2021-11-22T13:31:00Z">
                  <w:rPr>
                    <w:rFonts w:ascii="Times New Roman" w:hAnsi="Times New Roman"/>
                  </w:rPr>
                </w:rPrChange>
              </w:rPr>
              <w:t>Педагог-организатор</w:t>
            </w:r>
          </w:p>
        </w:tc>
        <w:tc>
          <w:tcPr>
            <w:tcW w:w="20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00" w:author="ADMUSER" w:date="2021-11-22T13:31:00Z">
                  <w:rPr>
                    <w:rFonts w:ascii="Times New Roman" w:hAnsi="Times New Roman"/>
                  </w:rPr>
                </w:rPrChange>
              </w:rPr>
              <w:pPrChange w:id="12201" w:author="ADMUSER" w:date="2021-11-22T14:02:00Z">
                <w:pPr>
                  <w:pStyle w:val="ad"/>
                  <w:ind w:left="0"/>
                </w:pPr>
              </w:pPrChange>
            </w:pPr>
            <w:r w:rsidRPr="00D21076">
              <w:rPr>
                <w:rFonts w:ascii="Times New Roman" w:hAnsi="Times New Roman"/>
                <w:color w:val="000000" w:themeColor="text1"/>
                <w:sz w:val="24"/>
                <w:szCs w:val="24"/>
                <w:rPrChange w:id="12202" w:author="ADMUSER" w:date="2021-11-22T13:31:00Z">
                  <w:rPr>
                    <w:rFonts w:ascii="Times New Roman" w:hAnsi="Times New Roman"/>
                  </w:rPr>
                </w:rPrChange>
              </w:rPr>
              <w:t xml:space="preserve">Конкурс проектной деятельности для родительской общественности Чурапчинского улуса </w:t>
            </w:r>
          </w:p>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03" w:author="ADMUSER" w:date="2021-11-22T13:31:00Z">
                  <w:rPr>
                    <w:rFonts w:ascii="Times New Roman" w:hAnsi="Times New Roman"/>
                  </w:rPr>
                </w:rPrChange>
              </w:rPr>
              <w:pPrChange w:id="12204" w:author="ADMUSER" w:date="2021-11-22T14:02:00Z">
                <w:pPr>
                  <w:pStyle w:val="ad"/>
                  <w:ind w:left="0"/>
                </w:pPr>
              </w:pPrChange>
            </w:pPr>
            <w:r w:rsidRPr="00D21076">
              <w:rPr>
                <w:rFonts w:ascii="Times New Roman" w:hAnsi="Times New Roman"/>
                <w:color w:val="000000" w:themeColor="text1"/>
                <w:sz w:val="24"/>
                <w:szCs w:val="24"/>
                <w:rPrChange w:id="12205" w:author="ADMUSER" w:date="2021-11-22T13:31:00Z">
                  <w:rPr>
                    <w:rFonts w:ascii="Times New Roman" w:hAnsi="Times New Roman"/>
                  </w:rPr>
                </w:rPrChange>
              </w:rPr>
              <w:t>“Новые подходы: значимость, идеи, реализации”</w:t>
            </w:r>
          </w:p>
        </w:tc>
        <w:tc>
          <w:tcPr>
            <w:tcW w:w="165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06" w:author="ADMUSER" w:date="2021-11-22T13:31:00Z">
                  <w:rPr>
                    <w:rFonts w:ascii="Times New Roman" w:hAnsi="Times New Roman"/>
                  </w:rPr>
                </w:rPrChange>
              </w:rPr>
              <w:pPrChange w:id="12207" w:author="ADMUSER" w:date="2021-11-22T14:02:00Z">
                <w:pPr>
                  <w:pStyle w:val="ad"/>
                  <w:ind w:left="0"/>
                </w:pPr>
              </w:pPrChange>
            </w:pPr>
            <w:r w:rsidRPr="00D21076">
              <w:rPr>
                <w:rFonts w:ascii="Times New Roman" w:hAnsi="Times New Roman"/>
                <w:color w:val="000000" w:themeColor="text1"/>
                <w:sz w:val="24"/>
                <w:szCs w:val="24"/>
                <w:rPrChange w:id="12208" w:author="ADMUSER" w:date="2021-11-22T13:31:00Z">
                  <w:rPr>
                    <w:rFonts w:ascii="Times New Roman" w:hAnsi="Times New Roman"/>
                  </w:rPr>
                </w:rPrChange>
              </w:rPr>
              <w:t xml:space="preserve">Улусный </w:t>
            </w:r>
          </w:p>
        </w:tc>
        <w:tc>
          <w:tcPr>
            <w:tcW w:w="169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09" w:author="ADMUSER" w:date="2021-11-22T13:31:00Z">
                  <w:rPr>
                    <w:rFonts w:ascii="Times New Roman" w:hAnsi="Times New Roman"/>
                  </w:rPr>
                </w:rPrChange>
              </w:rPr>
              <w:pPrChange w:id="12210" w:author="ADMUSER" w:date="2021-11-22T14:02:00Z">
                <w:pPr>
                  <w:pStyle w:val="ad"/>
                  <w:ind w:left="0"/>
                </w:pPr>
              </w:pPrChange>
            </w:pPr>
            <w:r w:rsidRPr="00D21076">
              <w:rPr>
                <w:rFonts w:ascii="Times New Roman" w:hAnsi="Times New Roman"/>
                <w:color w:val="000000" w:themeColor="text1"/>
                <w:sz w:val="24"/>
                <w:szCs w:val="24"/>
                <w:rPrChange w:id="12211" w:author="ADMUSER" w:date="2021-11-22T13:31:00Z">
                  <w:rPr>
                    <w:rFonts w:ascii="Times New Roman" w:hAnsi="Times New Roman"/>
                  </w:rPr>
                </w:rPrChange>
              </w:rPr>
              <w:t xml:space="preserve">Сертификат о распространении опыта </w:t>
            </w:r>
          </w:p>
        </w:tc>
      </w:tr>
    </w:tbl>
    <w:p w:rsidR="005F6905" w:rsidRPr="00D21076" w:rsidRDefault="005F6905">
      <w:pPr>
        <w:shd w:val="clear" w:color="auto" w:fill="FFFFFF" w:themeFill="background1"/>
        <w:contextualSpacing/>
        <w:rPr>
          <w:rFonts w:ascii="Times New Roman" w:hAnsi="Times New Roman" w:cs="Times New Roman"/>
          <w:b/>
          <w:color w:val="000000" w:themeColor="text1"/>
          <w:sz w:val="24"/>
          <w:szCs w:val="24"/>
          <w:rPrChange w:id="12212" w:author="ADMUSER" w:date="2021-11-22T13:31:00Z">
            <w:rPr>
              <w:rFonts w:ascii="Times New Roman" w:hAnsi="Times New Roman"/>
              <w:b/>
            </w:rPr>
          </w:rPrChange>
        </w:rPr>
        <w:pPrChange w:id="12213" w:author="ADMUSER" w:date="2021-11-22T14:02:00Z">
          <w:pPr/>
        </w:pPrChange>
      </w:pP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2214" w:author="ADMUSER" w:date="2021-11-22T13:31:00Z">
            <w:rPr>
              <w:rFonts w:ascii="Times New Roman" w:hAnsi="Times New Roman"/>
              <w:b/>
            </w:rPr>
          </w:rPrChange>
        </w:rPr>
        <w:pPrChange w:id="12215" w:author="ADMUSER" w:date="2021-11-22T14:02:00Z">
          <w:pPr>
            <w:pStyle w:val="ad"/>
            <w:ind w:left="0"/>
          </w:pPr>
        </w:pPrChange>
      </w:pP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2216" w:author="ADMUSER" w:date="2021-11-22T13:31:00Z">
            <w:rPr>
              <w:rFonts w:ascii="Times New Roman" w:hAnsi="Times New Roman"/>
              <w:b/>
            </w:rPr>
          </w:rPrChange>
        </w:rPr>
        <w:pPrChange w:id="12217" w:author="ADMUSER" w:date="2021-11-22T14:02:00Z">
          <w:pPr>
            <w:pStyle w:val="ad"/>
            <w:ind w:left="0"/>
          </w:pPr>
        </w:pPrChange>
      </w:pPr>
      <w:r w:rsidRPr="00D21076">
        <w:rPr>
          <w:rFonts w:ascii="Times New Roman" w:hAnsi="Times New Roman"/>
          <w:b/>
          <w:color w:val="000000" w:themeColor="text1"/>
          <w:sz w:val="24"/>
          <w:szCs w:val="24"/>
          <w:rPrChange w:id="12218" w:author="ADMUSER" w:date="2021-11-22T13:31:00Z">
            <w:rPr>
              <w:rFonts w:ascii="Times New Roman" w:hAnsi="Times New Roman"/>
              <w:b/>
            </w:rPr>
          </w:rPrChange>
        </w:rPr>
        <w:t xml:space="preserve"> Обобщение и распространение ППО (мастер-классы, открытые уроки) (2020-2021 уч.год)</w:t>
      </w:r>
    </w:p>
    <w:p w:rsidR="005F6905" w:rsidRPr="00D21076" w:rsidRDefault="005F6905">
      <w:pPr>
        <w:pStyle w:val="ad"/>
        <w:shd w:val="clear" w:color="auto" w:fill="FFFFFF" w:themeFill="background1"/>
        <w:ind w:left="0"/>
        <w:rPr>
          <w:rFonts w:ascii="Times New Roman" w:hAnsi="Times New Roman"/>
          <w:b/>
          <w:color w:val="000000" w:themeColor="text1"/>
          <w:sz w:val="24"/>
          <w:szCs w:val="24"/>
          <w:rPrChange w:id="12219" w:author="ADMUSER" w:date="2021-11-22T13:31:00Z">
            <w:rPr>
              <w:rFonts w:ascii="Times New Roman" w:hAnsi="Times New Roman"/>
              <w:b/>
            </w:rPr>
          </w:rPrChange>
        </w:rPr>
        <w:pPrChange w:id="12220" w:author="ADMUSER" w:date="2021-11-22T14:02:00Z">
          <w:pPr>
            <w:pStyle w:val="ad"/>
            <w:ind w:left="0"/>
          </w:pPr>
        </w:pPrChange>
      </w:pPr>
      <w:r w:rsidRPr="00D21076">
        <w:rPr>
          <w:rFonts w:ascii="Times New Roman" w:hAnsi="Times New Roman"/>
          <w:b/>
          <w:color w:val="000000" w:themeColor="text1"/>
          <w:sz w:val="24"/>
          <w:szCs w:val="24"/>
          <w:rPrChange w:id="12221" w:author="ADMUSER" w:date="2021-11-22T13:31:00Z">
            <w:rPr>
              <w:rFonts w:ascii="Times New Roman" w:hAnsi="Times New Roman"/>
              <w:b/>
            </w:rPr>
          </w:rPrChange>
        </w:rPr>
        <w:t>Всего участников: 7, % участников: 31%.</w:t>
      </w:r>
    </w:p>
    <w:p w:rsidR="005F6905" w:rsidRPr="00D21076" w:rsidRDefault="005F6905">
      <w:pPr>
        <w:pStyle w:val="ad"/>
        <w:shd w:val="clear" w:color="auto" w:fill="FFFFFF" w:themeFill="background1"/>
        <w:rPr>
          <w:rFonts w:ascii="Times New Roman" w:hAnsi="Times New Roman"/>
          <w:b/>
          <w:color w:val="000000" w:themeColor="text1"/>
          <w:sz w:val="24"/>
          <w:szCs w:val="24"/>
          <w:rPrChange w:id="12222" w:author="ADMUSER" w:date="2021-11-22T13:31:00Z">
            <w:rPr>
              <w:rFonts w:ascii="Times New Roman" w:hAnsi="Times New Roman"/>
              <w:b/>
            </w:rPr>
          </w:rPrChange>
        </w:rPr>
        <w:pPrChange w:id="12223" w:author="ADMUSER" w:date="2021-11-22T14:02:00Z">
          <w:pPr>
            <w:pStyle w:val="ad"/>
          </w:pPr>
        </w:pPrChange>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913"/>
        <w:gridCol w:w="1849"/>
        <w:gridCol w:w="1493"/>
        <w:gridCol w:w="1506"/>
        <w:gridCol w:w="1815"/>
      </w:tblGrid>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24" w:author="ADMUSER" w:date="2021-11-22T13:31:00Z">
                  <w:rPr>
                    <w:rFonts w:ascii="Times New Roman" w:hAnsi="Times New Roman"/>
                  </w:rPr>
                </w:rPrChange>
              </w:rPr>
              <w:pPrChange w:id="12225" w:author="ADMUSER" w:date="2021-11-22T14:02:00Z">
                <w:pPr>
                  <w:pStyle w:val="ad"/>
                  <w:ind w:left="0"/>
                </w:pPr>
              </w:pPrChange>
            </w:pPr>
            <w:r w:rsidRPr="00D21076">
              <w:rPr>
                <w:rFonts w:ascii="Times New Roman" w:hAnsi="Times New Roman"/>
                <w:color w:val="000000" w:themeColor="text1"/>
                <w:sz w:val="24"/>
                <w:szCs w:val="24"/>
                <w:rPrChange w:id="12226" w:author="ADMUSER" w:date="2021-11-22T13:31:00Z">
                  <w:rPr>
                    <w:rFonts w:ascii="Times New Roman" w:hAnsi="Times New Roman"/>
                  </w:rPr>
                </w:rPrChange>
              </w:rPr>
              <w:t>ФИО (полностью)</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27" w:author="ADMUSER" w:date="2021-11-22T13:31:00Z">
                  <w:rPr>
                    <w:rFonts w:ascii="Times New Roman" w:hAnsi="Times New Roman"/>
                  </w:rPr>
                </w:rPrChange>
              </w:rPr>
              <w:pPrChange w:id="12228" w:author="ADMUSER" w:date="2021-11-22T14:02:00Z">
                <w:pPr>
                  <w:pStyle w:val="ad"/>
                  <w:ind w:left="0"/>
                </w:pPr>
              </w:pPrChange>
            </w:pPr>
            <w:r w:rsidRPr="00D21076">
              <w:rPr>
                <w:rFonts w:ascii="Times New Roman" w:hAnsi="Times New Roman"/>
                <w:color w:val="000000" w:themeColor="text1"/>
                <w:sz w:val="24"/>
                <w:szCs w:val="24"/>
                <w:rPrChange w:id="12229" w:author="ADMUSER" w:date="2021-11-22T13:31:00Z">
                  <w:rPr>
                    <w:rFonts w:ascii="Times New Roman" w:hAnsi="Times New Roman"/>
                  </w:rPr>
                </w:rPrChange>
              </w:rPr>
              <w:t>Предмет</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30" w:author="ADMUSER" w:date="2021-11-22T13:31:00Z">
                  <w:rPr>
                    <w:rFonts w:ascii="Times New Roman" w:hAnsi="Times New Roman"/>
                  </w:rPr>
                </w:rPrChange>
              </w:rPr>
              <w:pPrChange w:id="12231" w:author="ADMUSER" w:date="2021-11-22T14:02:00Z">
                <w:pPr>
                  <w:pStyle w:val="ad"/>
                  <w:ind w:left="0"/>
                </w:pPr>
              </w:pPrChange>
            </w:pPr>
            <w:r w:rsidRPr="00D21076">
              <w:rPr>
                <w:rFonts w:ascii="Times New Roman" w:hAnsi="Times New Roman"/>
                <w:color w:val="000000" w:themeColor="text1"/>
                <w:sz w:val="24"/>
                <w:szCs w:val="24"/>
                <w:rPrChange w:id="12232" w:author="ADMUSER" w:date="2021-11-22T13:31:00Z">
                  <w:rPr>
                    <w:rFonts w:ascii="Times New Roman" w:hAnsi="Times New Roman"/>
                  </w:rPr>
                </w:rPrChange>
              </w:rPr>
              <w:t>Уровень</w:t>
            </w: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33" w:author="ADMUSER" w:date="2021-11-22T13:31:00Z">
                  <w:rPr>
                    <w:rFonts w:ascii="Times New Roman" w:hAnsi="Times New Roman"/>
                  </w:rPr>
                </w:rPrChange>
              </w:rPr>
              <w:pPrChange w:id="12234" w:author="ADMUSER" w:date="2021-11-22T14:02:00Z">
                <w:pPr>
                  <w:pStyle w:val="ad"/>
                  <w:ind w:left="0"/>
                </w:pPr>
              </w:pPrChange>
            </w:pPr>
            <w:r w:rsidRPr="00D21076">
              <w:rPr>
                <w:rFonts w:ascii="Times New Roman" w:hAnsi="Times New Roman"/>
                <w:color w:val="000000" w:themeColor="text1"/>
                <w:sz w:val="24"/>
                <w:szCs w:val="24"/>
                <w:rPrChange w:id="12235" w:author="ADMUSER" w:date="2021-11-22T13:31:00Z">
                  <w:rPr>
                    <w:rFonts w:ascii="Times New Roman" w:hAnsi="Times New Roman"/>
                  </w:rPr>
                </w:rPrChange>
              </w:rPr>
              <w:t>Форма (мастер-класс, урок, выступление)</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36" w:author="ADMUSER" w:date="2021-11-22T13:31:00Z">
                  <w:rPr>
                    <w:rFonts w:ascii="Times New Roman" w:hAnsi="Times New Roman"/>
                  </w:rPr>
                </w:rPrChange>
              </w:rPr>
              <w:pPrChange w:id="12237" w:author="ADMUSER" w:date="2021-11-22T14:02:00Z">
                <w:pPr>
                  <w:pStyle w:val="ad"/>
                  <w:ind w:left="0"/>
                </w:pPr>
              </w:pPrChange>
            </w:pPr>
            <w:r w:rsidRPr="00D21076">
              <w:rPr>
                <w:rFonts w:ascii="Times New Roman" w:hAnsi="Times New Roman"/>
                <w:color w:val="000000" w:themeColor="text1"/>
                <w:sz w:val="24"/>
                <w:szCs w:val="24"/>
                <w:rPrChange w:id="12238" w:author="ADMUSER" w:date="2021-11-22T13:31:00Z">
                  <w:rPr>
                    <w:rFonts w:ascii="Times New Roman" w:hAnsi="Times New Roman"/>
                  </w:rPr>
                </w:rPrChange>
              </w:rPr>
              <w:t>Тема</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39" w:author="ADMUSER" w:date="2021-11-22T13:31:00Z">
                  <w:rPr>
                    <w:rFonts w:ascii="Times New Roman" w:hAnsi="Times New Roman"/>
                  </w:rPr>
                </w:rPrChange>
              </w:rPr>
              <w:pPrChange w:id="12240" w:author="ADMUSER" w:date="2021-11-22T14:02:00Z">
                <w:pPr>
                  <w:pStyle w:val="ad"/>
                  <w:ind w:left="0"/>
                </w:pPr>
              </w:pPrChange>
            </w:pPr>
            <w:r w:rsidRPr="00D21076">
              <w:rPr>
                <w:rFonts w:ascii="Times New Roman" w:hAnsi="Times New Roman"/>
                <w:color w:val="000000" w:themeColor="text1"/>
                <w:sz w:val="24"/>
                <w:szCs w:val="24"/>
                <w:rPrChange w:id="12241" w:author="ADMUSER" w:date="2021-11-22T13:31:00Z">
                  <w:rPr>
                    <w:rFonts w:ascii="Times New Roman" w:hAnsi="Times New Roman"/>
                  </w:rPr>
                </w:rPrChange>
              </w:rPr>
              <w:t>результат</w:t>
            </w:r>
          </w:p>
        </w:tc>
      </w:tr>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42" w:author="ADMUSER" w:date="2021-11-22T13:31:00Z">
                  <w:rPr>
                    <w:rFonts w:ascii="Times New Roman" w:hAnsi="Times New Roman"/>
                  </w:rPr>
                </w:rPrChange>
              </w:rPr>
              <w:pPrChange w:id="12243" w:author="ADMUSER" w:date="2021-11-22T14:02:00Z">
                <w:pPr>
                  <w:pStyle w:val="ad"/>
                  <w:ind w:left="0"/>
                </w:pPr>
              </w:pPrChange>
            </w:pPr>
            <w:r w:rsidRPr="00D21076">
              <w:rPr>
                <w:rFonts w:ascii="Times New Roman" w:hAnsi="Times New Roman"/>
                <w:color w:val="000000" w:themeColor="text1"/>
                <w:sz w:val="24"/>
                <w:szCs w:val="24"/>
                <w:rPrChange w:id="12244" w:author="ADMUSER" w:date="2021-11-22T13:31:00Z">
                  <w:rPr>
                    <w:rFonts w:ascii="Times New Roman" w:hAnsi="Times New Roman"/>
                  </w:rPr>
                </w:rPrChange>
              </w:rPr>
              <w:t>Булдакова Евдокия Ивановна</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45" w:author="ADMUSER" w:date="2021-11-22T13:31:00Z">
                  <w:rPr>
                    <w:rFonts w:ascii="Times New Roman" w:hAnsi="Times New Roman"/>
                  </w:rPr>
                </w:rPrChange>
              </w:rPr>
              <w:pPrChange w:id="12246" w:author="ADMUSER" w:date="2021-11-22T14:02:00Z">
                <w:pPr>
                  <w:pStyle w:val="ad"/>
                  <w:ind w:left="0"/>
                </w:pPr>
              </w:pPrChange>
            </w:pPr>
            <w:r w:rsidRPr="00D21076">
              <w:rPr>
                <w:rFonts w:ascii="Times New Roman" w:hAnsi="Times New Roman"/>
                <w:color w:val="000000" w:themeColor="text1"/>
                <w:sz w:val="24"/>
                <w:szCs w:val="24"/>
                <w:rPrChange w:id="12247" w:author="ADMUSER" w:date="2021-11-22T13:31:00Z">
                  <w:rPr>
                    <w:rFonts w:ascii="Times New Roman" w:hAnsi="Times New Roman"/>
                  </w:rPr>
                </w:rPrChange>
              </w:rPr>
              <w:t>Букубаар</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48" w:author="ADMUSER" w:date="2021-11-22T13:31:00Z">
                  <w:rPr>
                    <w:rFonts w:ascii="Times New Roman" w:hAnsi="Times New Roman"/>
                  </w:rPr>
                </w:rPrChange>
              </w:rPr>
              <w:pPrChange w:id="12249" w:author="ADMUSER" w:date="2021-11-22T14:02:00Z">
                <w:pPr>
                  <w:pStyle w:val="ad"/>
                  <w:ind w:left="0"/>
                </w:pPr>
              </w:pPrChange>
            </w:pP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50" w:author="ADMUSER" w:date="2021-11-22T13:31:00Z">
                  <w:rPr>
                    <w:rFonts w:ascii="Times New Roman" w:hAnsi="Times New Roman"/>
                  </w:rPr>
                </w:rPrChange>
              </w:rPr>
              <w:pPrChange w:id="12251" w:author="ADMUSER" w:date="2021-11-22T14:02:00Z">
                <w:pPr>
                  <w:pStyle w:val="ad"/>
                  <w:ind w:left="0"/>
                </w:pPr>
              </w:pPrChange>
            </w:pPr>
            <w:r w:rsidRPr="00D21076">
              <w:rPr>
                <w:rFonts w:ascii="Times New Roman" w:hAnsi="Times New Roman"/>
                <w:color w:val="000000" w:themeColor="text1"/>
                <w:sz w:val="24"/>
                <w:szCs w:val="24"/>
                <w:rPrChange w:id="12252" w:author="ADMUSER" w:date="2021-11-22T13:31:00Z">
                  <w:rPr>
                    <w:rFonts w:ascii="Times New Roman" w:hAnsi="Times New Roman"/>
                  </w:rPr>
                </w:rPrChange>
              </w:rPr>
              <w:t>Открытое мероприятие</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53" w:author="ADMUSER" w:date="2021-11-22T13:31:00Z">
                  <w:rPr>
                    <w:rFonts w:ascii="Times New Roman" w:hAnsi="Times New Roman"/>
                  </w:rPr>
                </w:rPrChange>
              </w:rPr>
              <w:pPrChange w:id="12254" w:author="ADMUSER" w:date="2021-11-22T14:02:00Z">
                <w:pPr>
                  <w:pStyle w:val="ad"/>
                  <w:ind w:left="0"/>
                </w:pPr>
              </w:pPrChange>
            </w:pPr>
            <w:r w:rsidRPr="00D21076">
              <w:rPr>
                <w:rFonts w:ascii="Times New Roman" w:hAnsi="Times New Roman"/>
                <w:color w:val="000000" w:themeColor="text1"/>
                <w:sz w:val="24"/>
                <w:szCs w:val="24"/>
                <w:rPrChange w:id="12255" w:author="ADMUSER" w:date="2021-11-22T13:31:00Z">
                  <w:rPr>
                    <w:rFonts w:ascii="Times New Roman" w:hAnsi="Times New Roman"/>
                  </w:rPr>
                </w:rPrChange>
              </w:rPr>
              <w:t>“Баһыыба Букубаар”</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56" w:author="ADMUSER" w:date="2021-11-22T13:31:00Z">
                  <w:rPr>
                    <w:rFonts w:ascii="Times New Roman" w:hAnsi="Times New Roman"/>
                  </w:rPr>
                </w:rPrChange>
              </w:rPr>
              <w:pPrChange w:id="12257" w:author="ADMUSER" w:date="2021-11-22T14:02:00Z">
                <w:pPr>
                  <w:pStyle w:val="ad"/>
                  <w:ind w:left="0"/>
                </w:pPr>
              </w:pPrChange>
            </w:pPr>
          </w:p>
        </w:tc>
      </w:tr>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58" w:author="ADMUSER" w:date="2021-11-22T13:31:00Z">
                  <w:rPr>
                    <w:rFonts w:ascii="Times New Roman" w:hAnsi="Times New Roman"/>
                  </w:rPr>
                </w:rPrChange>
              </w:rPr>
              <w:pPrChange w:id="12259" w:author="ADMUSER" w:date="2021-11-22T14:02:00Z">
                <w:pPr>
                  <w:pStyle w:val="ad"/>
                  <w:ind w:left="0"/>
                </w:pPr>
              </w:pPrChange>
            </w:pPr>
            <w:r w:rsidRPr="00D21076">
              <w:rPr>
                <w:rFonts w:ascii="Times New Roman" w:hAnsi="Times New Roman"/>
                <w:color w:val="000000" w:themeColor="text1"/>
                <w:sz w:val="24"/>
                <w:szCs w:val="24"/>
                <w:rPrChange w:id="12260" w:author="ADMUSER" w:date="2021-11-22T13:31:00Z">
                  <w:rPr>
                    <w:rFonts w:ascii="Times New Roman" w:hAnsi="Times New Roman"/>
                  </w:rPr>
                </w:rPrChange>
              </w:rPr>
              <w:lastRenderedPageBreak/>
              <w:t xml:space="preserve">Игнатьева Лилия Николаевна </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61" w:author="ADMUSER" w:date="2021-11-22T13:31:00Z">
                  <w:rPr>
                    <w:rFonts w:ascii="Times New Roman" w:hAnsi="Times New Roman"/>
                  </w:rPr>
                </w:rPrChange>
              </w:rPr>
              <w:pPrChange w:id="12262" w:author="ADMUSER" w:date="2021-11-22T14:02:00Z">
                <w:pPr>
                  <w:pStyle w:val="ad"/>
                  <w:ind w:left="0"/>
                </w:pPr>
              </w:pPrChange>
            </w:pPr>
            <w:r w:rsidRPr="00D21076">
              <w:rPr>
                <w:rFonts w:ascii="Times New Roman" w:hAnsi="Times New Roman"/>
                <w:color w:val="000000" w:themeColor="text1"/>
                <w:sz w:val="24"/>
                <w:szCs w:val="24"/>
                <w:rPrChange w:id="12263" w:author="ADMUSER" w:date="2021-11-22T13:31:00Z">
                  <w:rPr>
                    <w:rFonts w:ascii="Times New Roman" w:hAnsi="Times New Roman"/>
                  </w:rPr>
                </w:rPrChange>
              </w:rPr>
              <w:t xml:space="preserve">Технология </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64" w:author="ADMUSER" w:date="2021-11-22T13:31:00Z">
                  <w:rPr>
                    <w:rFonts w:ascii="Times New Roman" w:hAnsi="Times New Roman"/>
                  </w:rPr>
                </w:rPrChange>
              </w:rPr>
              <w:pPrChange w:id="12265" w:author="ADMUSER" w:date="2021-11-22T14:02:00Z">
                <w:pPr>
                  <w:pStyle w:val="ad"/>
                  <w:ind w:left="0"/>
                </w:pPr>
              </w:pPrChange>
            </w:pPr>
            <w:r w:rsidRPr="00D21076">
              <w:rPr>
                <w:rFonts w:ascii="Times New Roman" w:hAnsi="Times New Roman"/>
                <w:color w:val="000000" w:themeColor="text1"/>
                <w:sz w:val="24"/>
                <w:szCs w:val="24"/>
                <w:rPrChange w:id="12266" w:author="ADMUSER" w:date="2021-11-22T13:31:00Z">
                  <w:rPr>
                    <w:rFonts w:ascii="Times New Roman" w:hAnsi="Times New Roman"/>
                  </w:rPr>
                </w:rPrChange>
              </w:rPr>
              <w:t>Региональный</w:t>
            </w: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67" w:author="ADMUSER" w:date="2021-11-22T13:31:00Z">
                  <w:rPr>
                    <w:rFonts w:ascii="Times New Roman" w:hAnsi="Times New Roman"/>
                  </w:rPr>
                </w:rPrChange>
              </w:rPr>
              <w:pPrChange w:id="12268" w:author="ADMUSER" w:date="2021-11-22T14:02:00Z">
                <w:pPr>
                  <w:pStyle w:val="ad"/>
                  <w:ind w:left="0"/>
                </w:pPr>
              </w:pPrChange>
            </w:pPr>
            <w:r w:rsidRPr="00D21076">
              <w:rPr>
                <w:rFonts w:ascii="Times New Roman" w:hAnsi="Times New Roman"/>
                <w:color w:val="000000" w:themeColor="text1"/>
                <w:sz w:val="24"/>
                <w:szCs w:val="24"/>
                <w:rPrChange w:id="12269" w:author="ADMUSER" w:date="2021-11-22T13:31:00Z">
                  <w:rPr>
                    <w:rFonts w:ascii="Times New Roman" w:hAnsi="Times New Roman"/>
                  </w:rPr>
                </w:rPrChange>
              </w:rPr>
              <w:t xml:space="preserve">Мастер-класс </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70" w:author="ADMUSER" w:date="2021-11-22T13:31:00Z">
                  <w:rPr>
                    <w:rFonts w:ascii="Times New Roman" w:hAnsi="Times New Roman"/>
                  </w:rPr>
                </w:rPrChange>
              </w:rPr>
              <w:pPrChange w:id="12271" w:author="ADMUSER" w:date="2021-11-22T14:02:00Z">
                <w:pPr>
                  <w:pStyle w:val="ad"/>
                  <w:ind w:left="0"/>
                </w:pPr>
              </w:pPrChange>
            </w:pPr>
            <w:r w:rsidRPr="00D21076">
              <w:rPr>
                <w:rFonts w:ascii="Times New Roman" w:hAnsi="Times New Roman"/>
                <w:color w:val="000000" w:themeColor="text1"/>
                <w:sz w:val="24"/>
                <w:szCs w:val="24"/>
                <w:rPrChange w:id="12272" w:author="ADMUSER" w:date="2021-11-22T13:31:00Z">
                  <w:rPr>
                    <w:rFonts w:ascii="Times New Roman" w:hAnsi="Times New Roman"/>
                  </w:rPr>
                </w:rPrChange>
              </w:rPr>
              <w:t>«Поделки с термоклеем»</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73" w:author="ADMUSER" w:date="2021-11-22T13:31:00Z">
                  <w:rPr>
                    <w:rFonts w:ascii="Times New Roman" w:hAnsi="Times New Roman"/>
                  </w:rPr>
                </w:rPrChange>
              </w:rPr>
              <w:pPrChange w:id="12274" w:author="ADMUSER" w:date="2021-11-22T14:02:00Z">
                <w:pPr>
                  <w:pStyle w:val="ad"/>
                  <w:ind w:left="0"/>
                </w:pPr>
              </w:pPrChange>
            </w:pPr>
            <w:r w:rsidRPr="00D21076">
              <w:rPr>
                <w:rFonts w:ascii="Times New Roman" w:hAnsi="Times New Roman"/>
                <w:color w:val="000000" w:themeColor="text1"/>
                <w:sz w:val="24"/>
                <w:szCs w:val="24"/>
                <w:rPrChange w:id="12275" w:author="ADMUSER" w:date="2021-11-22T13:31:00Z">
                  <w:rPr>
                    <w:rFonts w:ascii="Times New Roman" w:hAnsi="Times New Roman"/>
                  </w:rPr>
                </w:rPrChange>
              </w:rPr>
              <w:t xml:space="preserve">Сертификат о распространении опыта </w:t>
            </w:r>
          </w:p>
        </w:tc>
      </w:tr>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76" w:author="ADMUSER" w:date="2021-11-22T13:31:00Z">
                  <w:rPr>
                    <w:rFonts w:ascii="Times New Roman" w:hAnsi="Times New Roman"/>
                  </w:rPr>
                </w:rPrChange>
              </w:rPr>
              <w:pPrChange w:id="12277" w:author="ADMUSER" w:date="2021-11-22T14:02:00Z">
                <w:pPr>
                  <w:pStyle w:val="ad"/>
                  <w:ind w:left="0"/>
                </w:pPr>
              </w:pPrChange>
            </w:pPr>
            <w:r w:rsidRPr="00D21076">
              <w:rPr>
                <w:rFonts w:ascii="Times New Roman" w:hAnsi="Times New Roman"/>
                <w:color w:val="000000" w:themeColor="text1"/>
                <w:sz w:val="24"/>
                <w:szCs w:val="24"/>
                <w:rPrChange w:id="12278" w:author="ADMUSER" w:date="2021-11-22T13:31:00Z">
                  <w:rPr>
                    <w:rFonts w:ascii="Times New Roman" w:hAnsi="Times New Roman"/>
                  </w:rPr>
                </w:rPrChange>
              </w:rPr>
              <w:t xml:space="preserve">Третьякова Наталья Нюргуновна </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79" w:author="ADMUSER" w:date="2021-11-22T13:31:00Z">
                  <w:rPr>
                    <w:rFonts w:ascii="Times New Roman" w:hAnsi="Times New Roman"/>
                  </w:rPr>
                </w:rPrChange>
              </w:rPr>
              <w:pPrChange w:id="12280" w:author="ADMUSER" w:date="2021-11-22T14:02:00Z">
                <w:pPr>
                  <w:pStyle w:val="ad"/>
                  <w:ind w:left="0"/>
                </w:pPr>
              </w:pPrChange>
            </w:pPr>
            <w:r w:rsidRPr="00D21076">
              <w:rPr>
                <w:rFonts w:ascii="Times New Roman" w:hAnsi="Times New Roman"/>
                <w:color w:val="000000" w:themeColor="text1"/>
                <w:sz w:val="24"/>
                <w:szCs w:val="24"/>
                <w:rPrChange w:id="12281" w:author="ADMUSER" w:date="2021-11-22T13:31:00Z">
                  <w:rPr>
                    <w:rFonts w:ascii="Times New Roman" w:hAnsi="Times New Roman"/>
                  </w:rPr>
                </w:rPrChange>
              </w:rPr>
              <w:t xml:space="preserve">Интегрированный урок математика и английский язык </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82" w:author="ADMUSER" w:date="2021-11-22T13:31:00Z">
                  <w:rPr>
                    <w:rFonts w:ascii="Times New Roman" w:hAnsi="Times New Roman"/>
                  </w:rPr>
                </w:rPrChange>
              </w:rPr>
              <w:pPrChange w:id="12283" w:author="ADMUSER" w:date="2021-11-22T14:02:00Z">
                <w:pPr>
                  <w:pStyle w:val="ad"/>
                  <w:ind w:left="0"/>
                </w:pPr>
              </w:pPrChange>
            </w:pPr>
            <w:r w:rsidRPr="00D21076">
              <w:rPr>
                <w:rFonts w:ascii="Times New Roman" w:hAnsi="Times New Roman"/>
                <w:color w:val="000000" w:themeColor="text1"/>
                <w:sz w:val="24"/>
                <w:szCs w:val="24"/>
                <w:rPrChange w:id="12284" w:author="ADMUSER" w:date="2021-11-22T13:31:00Z">
                  <w:rPr>
                    <w:rFonts w:ascii="Times New Roman" w:hAnsi="Times New Roman"/>
                  </w:rPr>
                </w:rPrChange>
              </w:rPr>
              <w:t xml:space="preserve">Региональный </w:t>
            </w: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85" w:author="ADMUSER" w:date="2021-11-22T13:31:00Z">
                  <w:rPr>
                    <w:rFonts w:ascii="Times New Roman" w:hAnsi="Times New Roman"/>
                  </w:rPr>
                </w:rPrChange>
              </w:rPr>
              <w:pPrChange w:id="12286" w:author="ADMUSER" w:date="2021-11-22T14:02:00Z">
                <w:pPr>
                  <w:pStyle w:val="ad"/>
                  <w:ind w:left="0"/>
                </w:pPr>
              </w:pPrChange>
            </w:pPr>
            <w:r w:rsidRPr="00D21076">
              <w:rPr>
                <w:rFonts w:ascii="Times New Roman" w:hAnsi="Times New Roman"/>
                <w:color w:val="000000" w:themeColor="text1"/>
                <w:sz w:val="24"/>
                <w:szCs w:val="24"/>
                <w:rPrChange w:id="12287" w:author="ADMUSER" w:date="2021-11-22T13:31:00Z">
                  <w:rPr>
                    <w:rFonts w:ascii="Times New Roman" w:hAnsi="Times New Roman"/>
                  </w:rPr>
                </w:rPrChange>
              </w:rPr>
              <w:t xml:space="preserve">Открытый урок </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88" w:author="ADMUSER" w:date="2021-11-22T13:31:00Z">
                  <w:rPr>
                    <w:rFonts w:ascii="Times New Roman" w:hAnsi="Times New Roman"/>
                  </w:rPr>
                </w:rPrChange>
              </w:rPr>
              <w:pPrChange w:id="12289" w:author="ADMUSER" w:date="2021-11-22T14:02:00Z">
                <w:pPr>
                  <w:pStyle w:val="ad"/>
                  <w:ind w:left="0"/>
                </w:pPr>
              </w:pPrChange>
            </w:pPr>
            <w:r w:rsidRPr="00D21076">
              <w:rPr>
                <w:rFonts w:ascii="Times New Roman" w:hAnsi="Times New Roman"/>
                <w:color w:val="000000" w:themeColor="text1"/>
                <w:sz w:val="24"/>
                <w:szCs w:val="24"/>
                <w:rPrChange w:id="12290" w:author="ADMUSER" w:date="2021-11-22T13:31:00Z">
                  <w:rPr>
                    <w:rFonts w:ascii="Times New Roman" w:hAnsi="Times New Roman"/>
                  </w:rPr>
                </w:rPrChange>
              </w:rPr>
              <w:t>«</w:t>
            </w:r>
            <w:r w:rsidRPr="00D21076">
              <w:rPr>
                <w:rFonts w:ascii="Times New Roman" w:hAnsi="Times New Roman"/>
                <w:color w:val="000000" w:themeColor="text1"/>
                <w:sz w:val="24"/>
                <w:szCs w:val="24"/>
                <w:lang w:val="en-US"/>
                <w:rPrChange w:id="12291" w:author="ADMUSER" w:date="2021-11-22T13:31:00Z">
                  <w:rPr>
                    <w:rFonts w:ascii="Times New Roman" w:hAnsi="Times New Roman"/>
                    <w:lang w:val="en-US"/>
                  </w:rPr>
                </w:rPrChange>
              </w:rPr>
              <w:t>Travel</w:t>
            </w:r>
            <w:r w:rsidRPr="00D21076">
              <w:rPr>
                <w:rFonts w:ascii="Times New Roman" w:hAnsi="Times New Roman"/>
                <w:color w:val="000000" w:themeColor="text1"/>
                <w:sz w:val="24"/>
                <w:szCs w:val="24"/>
                <w:rPrChange w:id="12292" w:author="ADMUSER" w:date="2021-11-22T13:31:00Z">
                  <w:rPr>
                    <w:rFonts w:ascii="Times New Roman" w:hAnsi="Times New Roman"/>
                  </w:rPr>
                </w:rPrChange>
              </w:rPr>
              <w:t>»</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93" w:author="ADMUSER" w:date="2021-11-22T13:31:00Z">
                  <w:rPr>
                    <w:rFonts w:ascii="Times New Roman" w:hAnsi="Times New Roman"/>
                  </w:rPr>
                </w:rPrChange>
              </w:rPr>
              <w:pPrChange w:id="12294" w:author="ADMUSER" w:date="2021-11-22T14:02:00Z">
                <w:pPr>
                  <w:pStyle w:val="ad"/>
                  <w:ind w:left="0"/>
                </w:pPr>
              </w:pPrChange>
            </w:pPr>
            <w:r w:rsidRPr="00D21076">
              <w:rPr>
                <w:rFonts w:ascii="Times New Roman" w:hAnsi="Times New Roman"/>
                <w:color w:val="000000" w:themeColor="text1"/>
                <w:sz w:val="24"/>
                <w:szCs w:val="24"/>
                <w:rPrChange w:id="12295" w:author="ADMUSER" w:date="2021-11-22T13:31:00Z">
                  <w:rPr>
                    <w:rFonts w:ascii="Times New Roman" w:hAnsi="Times New Roman"/>
                  </w:rPr>
                </w:rPrChange>
              </w:rPr>
              <w:t>Сертификат о распространении опыта</w:t>
            </w:r>
          </w:p>
        </w:tc>
      </w:tr>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96" w:author="ADMUSER" w:date="2021-11-22T13:31:00Z">
                  <w:rPr>
                    <w:rFonts w:ascii="Times New Roman" w:hAnsi="Times New Roman"/>
                  </w:rPr>
                </w:rPrChange>
              </w:rPr>
              <w:pPrChange w:id="12297" w:author="ADMUSER" w:date="2021-11-22T14:02:00Z">
                <w:pPr>
                  <w:pStyle w:val="ad"/>
                  <w:ind w:left="0"/>
                </w:pPr>
              </w:pPrChange>
            </w:pPr>
            <w:r w:rsidRPr="00D21076">
              <w:rPr>
                <w:rFonts w:ascii="Times New Roman" w:hAnsi="Times New Roman"/>
                <w:color w:val="000000" w:themeColor="text1"/>
                <w:sz w:val="24"/>
                <w:szCs w:val="24"/>
                <w:rPrChange w:id="12298" w:author="ADMUSER" w:date="2021-11-22T13:31:00Z">
                  <w:rPr>
                    <w:rFonts w:ascii="Times New Roman" w:hAnsi="Times New Roman"/>
                  </w:rPr>
                </w:rPrChange>
              </w:rPr>
              <w:t xml:space="preserve">Григорьева Уйгулана Николаевна </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299" w:author="ADMUSER" w:date="2021-11-22T13:31:00Z">
                  <w:rPr>
                    <w:rFonts w:ascii="Times New Roman" w:hAnsi="Times New Roman"/>
                  </w:rPr>
                </w:rPrChange>
              </w:rPr>
              <w:pPrChange w:id="12300" w:author="ADMUSER" w:date="2021-11-22T14:02:00Z">
                <w:pPr>
                  <w:pStyle w:val="ad"/>
                  <w:ind w:left="0"/>
                </w:pPr>
              </w:pPrChange>
            </w:pPr>
            <w:r w:rsidRPr="00D21076">
              <w:rPr>
                <w:rFonts w:ascii="Times New Roman" w:hAnsi="Times New Roman"/>
                <w:color w:val="000000" w:themeColor="text1"/>
                <w:sz w:val="24"/>
                <w:szCs w:val="24"/>
                <w:rPrChange w:id="12301" w:author="ADMUSER" w:date="2021-11-22T13:31:00Z">
                  <w:rPr>
                    <w:rFonts w:ascii="Times New Roman" w:hAnsi="Times New Roman"/>
                  </w:rPr>
                </w:rPrChange>
              </w:rPr>
              <w:t>Интегрированный урок математика и английский язык</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02" w:author="ADMUSER" w:date="2021-11-22T13:31:00Z">
                  <w:rPr>
                    <w:rFonts w:ascii="Times New Roman" w:hAnsi="Times New Roman"/>
                  </w:rPr>
                </w:rPrChange>
              </w:rPr>
              <w:pPrChange w:id="12303" w:author="ADMUSER" w:date="2021-11-22T14:02:00Z">
                <w:pPr>
                  <w:pStyle w:val="ad"/>
                  <w:ind w:left="0"/>
                </w:pPr>
              </w:pPrChange>
            </w:pPr>
            <w:r w:rsidRPr="00D21076">
              <w:rPr>
                <w:rFonts w:ascii="Times New Roman" w:hAnsi="Times New Roman"/>
                <w:color w:val="000000" w:themeColor="text1"/>
                <w:sz w:val="24"/>
                <w:szCs w:val="24"/>
                <w:rPrChange w:id="12304" w:author="ADMUSER" w:date="2021-11-22T13:31:00Z">
                  <w:rPr>
                    <w:rFonts w:ascii="Times New Roman" w:hAnsi="Times New Roman"/>
                  </w:rPr>
                </w:rPrChange>
              </w:rPr>
              <w:t xml:space="preserve">Региональный </w:t>
            </w: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05" w:author="ADMUSER" w:date="2021-11-22T13:31:00Z">
                  <w:rPr>
                    <w:rFonts w:ascii="Times New Roman" w:hAnsi="Times New Roman"/>
                  </w:rPr>
                </w:rPrChange>
              </w:rPr>
              <w:pPrChange w:id="12306" w:author="ADMUSER" w:date="2021-11-22T14:02:00Z">
                <w:pPr>
                  <w:pStyle w:val="ad"/>
                  <w:ind w:left="0"/>
                </w:pPr>
              </w:pPrChange>
            </w:pPr>
            <w:r w:rsidRPr="00D21076">
              <w:rPr>
                <w:rFonts w:ascii="Times New Roman" w:hAnsi="Times New Roman"/>
                <w:color w:val="000000" w:themeColor="text1"/>
                <w:sz w:val="24"/>
                <w:szCs w:val="24"/>
                <w:rPrChange w:id="12307" w:author="ADMUSER" w:date="2021-11-22T13:31:00Z">
                  <w:rPr>
                    <w:rFonts w:ascii="Times New Roman" w:hAnsi="Times New Roman"/>
                  </w:rPr>
                </w:rPrChange>
              </w:rPr>
              <w:t xml:space="preserve">Открытый урок </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08" w:author="ADMUSER" w:date="2021-11-22T13:31:00Z">
                  <w:rPr>
                    <w:rFonts w:ascii="Times New Roman" w:hAnsi="Times New Roman"/>
                  </w:rPr>
                </w:rPrChange>
              </w:rPr>
              <w:pPrChange w:id="12309" w:author="ADMUSER" w:date="2021-11-22T14:02:00Z">
                <w:pPr>
                  <w:pStyle w:val="ad"/>
                  <w:ind w:left="0"/>
                </w:pPr>
              </w:pPrChange>
            </w:pPr>
            <w:r w:rsidRPr="00D21076">
              <w:rPr>
                <w:rFonts w:ascii="Times New Roman" w:hAnsi="Times New Roman"/>
                <w:color w:val="000000" w:themeColor="text1"/>
                <w:sz w:val="24"/>
                <w:szCs w:val="24"/>
                <w:rPrChange w:id="12310" w:author="ADMUSER" w:date="2021-11-22T13:31:00Z">
                  <w:rPr>
                    <w:rFonts w:ascii="Times New Roman" w:hAnsi="Times New Roman"/>
                  </w:rPr>
                </w:rPrChange>
              </w:rPr>
              <w:t>«</w:t>
            </w:r>
            <w:r w:rsidRPr="00D21076">
              <w:rPr>
                <w:rFonts w:ascii="Times New Roman" w:hAnsi="Times New Roman"/>
                <w:color w:val="000000" w:themeColor="text1"/>
                <w:sz w:val="24"/>
                <w:szCs w:val="24"/>
                <w:lang w:val="en-US"/>
                <w:rPrChange w:id="12311" w:author="ADMUSER" w:date="2021-11-22T13:31:00Z">
                  <w:rPr>
                    <w:rFonts w:ascii="Times New Roman" w:hAnsi="Times New Roman"/>
                    <w:lang w:val="en-US"/>
                  </w:rPr>
                </w:rPrChange>
              </w:rPr>
              <w:t>Travel</w:t>
            </w:r>
            <w:r w:rsidRPr="00D21076">
              <w:rPr>
                <w:rFonts w:ascii="Times New Roman" w:hAnsi="Times New Roman"/>
                <w:color w:val="000000" w:themeColor="text1"/>
                <w:sz w:val="24"/>
                <w:szCs w:val="24"/>
                <w:rPrChange w:id="12312" w:author="ADMUSER" w:date="2021-11-22T13:31:00Z">
                  <w:rPr>
                    <w:rFonts w:ascii="Times New Roman" w:hAnsi="Times New Roman"/>
                  </w:rPr>
                </w:rPrChange>
              </w:rPr>
              <w:t>»</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13" w:author="ADMUSER" w:date="2021-11-22T13:31:00Z">
                  <w:rPr>
                    <w:rFonts w:ascii="Times New Roman" w:hAnsi="Times New Roman"/>
                  </w:rPr>
                </w:rPrChange>
              </w:rPr>
              <w:pPrChange w:id="12314" w:author="ADMUSER" w:date="2021-11-22T14:02:00Z">
                <w:pPr>
                  <w:pStyle w:val="ad"/>
                  <w:ind w:left="0"/>
                </w:pPr>
              </w:pPrChange>
            </w:pPr>
            <w:r w:rsidRPr="00D21076">
              <w:rPr>
                <w:rFonts w:ascii="Times New Roman" w:hAnsi="Times New Roman"/>
                <w:color w:val="000000" w:themeColor="text1"/>
                <w:sz w:val="24"/>
                <w:szCs w:val="24"/>
                <w:rPrChange w:id="12315" w:author="ADMUSER" w:date="2021-11-22T13:31:00Z">
                  <w:rPr>
                    <w:rFonts w:ascii="Times New Roman" w:hAnsi="Times New Roman"/>
                  </w:rPr>
                </w:rPrChange>
              </w:rPr>
              <w:t>Сертификат о распространении опыта</w:t>
            </w:r>
          </w:p>
        </w:tc>
      </w:tr>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16" w:author="ADMUSER" w:date="2021-11-22T13:31:00Z">
                  <w:rPr>
                    <w:rFonts w:ascii="Times New Roman" w:hAnsi="Times New Roman"/>
                  </w:rPr>
                </w:rPrChange>
              </w:rPr>
              <w:pPrChange w:id="12317" w:author="ADMUSER" w:date="2021-11-22T14:02:00Z">
                <w:pPr>
                  <w:pStyle w:val="ad"/>
                  <w:ind w:left="0"/>
                </w:pPr>
              </w:pPrChange>
            </w:pPr>
            <w:r w:rsidRPr="00D21076">
              <w:rPr>
                <w:rFonts w:ascii="Times New Roman" w:hAnsi="Times New Roman"/>
                <w:color w:val="000000" w:themeColor="text1"/>
                <w:sz w:val="24"/>
                <w:szCs w:val="24"/>
                <w:rPrChange w:id="12318" w:author="ADMUSER" w:date="2021-11-22T13:31:00Z">
                  <w:rPr>
                    <w:rFonts w:ascii="Times New Roman" w:hAnsi="Times New Roman"/>
                  </w:rPr>
                </w:rPrChange>
              </w:rPr>
              <w:t>Кампеева Айталина Станиславовна</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19" w:author="ADMUSER" w:date="2021-11-22T13:31:00Z">
                  <w:rPr>
                    <w:rFonts w:ascii="Times New Roman" w:hAnsi="Times New Roman"/>
                  </w:rPr>
                </w:rPrChange>
              </w:rPr>
              <w:pPrChange w:id="12320" w:author="ADMUSER" w:date="2021-11-22T14:02:00Z">
                <w:pPr>
                  <w:pStyle w:val="ad"/>
                  <w:ind w:left="0"/>
                </w:pPr>
              </w:pPrChange>
            </w:pPr>
            <w:r w:rsidRPr="00D21076">
              <w:rPr>
                <w:rFonts w:ascii="Times New Roman" w:hAnsi="Times New Roman"/>
                <w:color w:val="000000" w:themeColor="text1"/>
                <w:sz w:val="24"/>
                <w:szCs w:val="24"/>
                <w:rPrChange w:id="12321" w:author="ADMUSER" w:date="2021-11-22T13:31:00Z">
                  <w:rPr>
                    <w:rFonts w:ascii="Times New Roman" w:hAnsi="Times New Roman"/>
                  </w:rPr>
                </w:rPrChange>
              </w:rPr>
              <w:t xml:space="preserve">Уч. русского языка и литературы. </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22" w:author="ADMUSER" w:date="2021-11-22T13:31:00Z">
                  <w:rPr>
                    <w:rFonts w:ascii="Times New Roman" w:hAnsi="Times New Roman"/>
                  </w:rPr>
                </w:rPrChange>
              </w:rPr>
              <w:pPrChange w:id="12323" w:author="ADMUSER" w:date="2021-11-22T14:02:00Z">
                <w:pPr>
                  <w:pStyle w:val="ad"/>
                  <w:ind w:left="0"/>
                </w:pPr>
              </w:pPrChange>
            </w:pPr>
            <w:r w:rsidRPr="00D21076">
              <w:rPr>
                <w:rFonts w:ascii="Times New Roman" w:hAnsi="Times New Roman"/>
                <w:color w:val="000000" w:themeColor="text1"/>
                <w:sz w:val="24"/>
                <w:szCs w:val="24"/>
                <w:rPrChange w:id="12324" w:author="ADMUSER" w:date="2021-11-22T13:31:00Z">
                  <w:rPr>
                    <w:rFonts w:ascii="Times New Roman" w:hAnsi="Times New Roman"/>
                  </w:rPr>
                </w:rPrChange>
              </w:rPr>
              <w:t xml:space="preserve">Региональный </w:t>
            </w: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25" w:author="ADMUSER" w:date="2021-11-22T13:31:00Z">
                  <w:rPr>
                    <w:rFonts w:ascii="Times New Roman" w:hAnsi="Times New Roman"/>
                  </w:rPr>
                </w:rPrChange>
              </w:rPr>
              <w:pPrChange w:id="12326" w:author="ADMUSER" w:date="2021-11-22T14:02:00Z">
                <w:pPr>
                  <w:pStyle w:val="ad"/>
                  <w:ind w:left="0"/>
                </w:pPr>
              </w:pPrChange>
            </w:pPr>
            <w:r w:rsidRPr="00D21076">
              <w:rPr>
                <w:rFonts w:ascii="Times New Roman" w:hAnsi="Times New Roman"/>
                <w:color w:val="000000" w:themeColor="text1"/>
                <w:sz w:val="24"/>
                <w:szCs w:val="24"/>
                <w:rPrChange w:id="12327" w:author="ADMUSER" w:date="2021-11-22T13:31:00Z">
                  <w:rPr>
                    <w:rFonts w:ascii="Times New Roman" w:hAnsi="Times New Roman"/>
                  </w:rPr>
                </w:rPrChange>
              </w:rPr>
              <w:t xml:space="preserve">Мастер-класс </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28" w:author="ADMUSER" w:date="2021-11-22T13:31:00Z">
                  <w:rPr>
                    <w:rFonts w:ascii="Times New Roman" w:hAnsi="Times New Roman"/>
                  </w:rPr>
                </w:rPrChange>
              </w:rPr>
              <w:pPrChange w:id="12329" w:author="ADMUSER" w:date="2021-11-22T14:02:00Z">
                <w:pPr>
                  <w:pStyle w:val="ad"/>
                  <w:ind w:left="0"/>
                </w:pPr>
              </w:pPrChange>
            </w:pPr>
            <w:r w:rsidRPr="00D21076">
              <w:rPr>
                <w:rFonts w:ascii="Times New Roman" w:hAnsi="Times New Roman"/>
                <w:color w:val="000000" w:themeColor="text1"/>
                <w:sz w:val="24"/>
                <w:szCs w:val="24"/>
                <w:rPrChange w:id="12330" w:author="ADMUSER" w:date="2021-11-22T13:31:00Z">
                  <w:rPr>
                    <w:rFonts w:ascii="Times New Roman" w:hAnsi="Times New Roman"/>
                  </w:rPr>
                </w:rPrChange>
              </w:rPr>
              <w:t>«Все дело в мелочах»</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31" w:author="ADMUSER" w:date="2021-11-22T13:31:00Z">
                  <w:rPr>
                    <w:rFonts w:ascii="Times New Roman" w:hAnsi="Times New Roman"/>
                  </w:rPr>
                </w:rPrChange>
              </w:rPr>
              <w:pPrChange w:id="12332" w:author="ADMUSER" w:date="2021-11-22T14:02:00Z">
                <w:pPr>
                  <w:pStyle w:val="ad"/>
                  <w:ind w:left="0"/>
                </w:pPr>
              </w:pPrChange>
            </w:pPr>
            <w:r w:rsidRPr="00D21076">
              <w:rPr>
                <w:rFonts w:ascii="Times New Roman" w:hAnsi="Times New Roman"/>
                <w:color w:val="000000" w:themeColor="text1"/>
                <w:sz w:val="24"/>
                <w:szCs w:val="24"/>
                <w:rPrChange w:id="12333" w:author="ADMUSER" w:date="2021-11-22T13:31:00Z">
                  <w:rPr>
                    <w:rFonts w:ascii="Times New Roman" w:hAnsi="Times New Roman"/>
                  </w:rPr>
                </w:rPrChange>
              </w:rPr>
              <w:t xml:space="preserve">Сертификат о распространении опыта </w:t>
            </w:r>
          </w:p>
        </w:tc>
      </w:tr>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34" w:author="ADMUSER" w:date="2021-11-22T13:31:00Z">
                  <w:rPr>
                    <w:rFonts w:ascii="Times New Roman" w:hAnsi="Times New Roman"/>
                  </w:rPr>
                </w:rPrChange>
              </w:rPr>
              <w:pPrChange w:id="12335" w:author="ADMUSER" w:date="2021-11-22T14:02:00Z">
                <w:pPr>
                  <w:pStyle w:val="ad"/>
                  <w:ind w:left="0"/>
                </w:pPr>
              </w:pPrChange>
            </w:pPr>
            <w:r w:rsidRPr="00D21076">
              <w:rPr>
                <w:rFonts w:ascii="Times New Roman" w:hAnsi="Times New Roman"/>
                <w:color w:val="000000" w:themeColor="text1"/>
                <w:sz w:val="24"/>
                <w:szCs w:val="24"/>
                <w:rPrChange w:id="12336" w:author="ADMUSER" w:date="2021-11-22T13:31:00Z">
                  <w:rPr>
                    <w:rFonts w:ascii="Times New Roman" w:hAnsi="Times New Roman"/>
                  </w:rPr>
                </w:rPrChange>
              </w:rPr>
              <w:t xml:space="preserve">Ильин Андрей Андреевич </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37" w:author="ADMUSER" w:date="2021-11-22T13:31:00Z">
                  <w:rPr>
                    <w:rFonts w:ascii="Times New Roman" w:hAnsi="Times New Roman"/>
                  </w:rPr>
                </w:rPrChange>
              </w:rPr>
              <w:pPrChange w:id="12338" w:author="ADMUSER" w:date="2021-11-22T14:02:00Z">
                <w:pPr>
                  <w:pStyle w:val="ad"/>
                  <w:ind w:left="0"/>
                </w:pPr>
              </w:pPrChange>
            </w:pPr>
            <w:r w:rsidRPr="00D21076">
              <w:rPr>
                <w:rFonts w:ascii="Times New Roman" w:hAnsi="Times New Roman"/>
                <w:color w:val="000000" w:themeColor="text1"/>
                <w:sz w:val="24"/>
                <w:szCs w:val="24"/>
                <w:rPrChange w:id="12339" w:author="ADMUSER" w:date="2021-11-22T13:31:00Z">
                  <w:rPr>
                    <w:rFonts w:ascii="Times New Roman" w:hAnsi="Times New Roman"/>
                  </w:rPr>
                </w:rPrChange>
              </w:rPr>
              <w:t xml:space="preserve">Внеурочное занятие </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40" w:author="ADMUSER" w:date="2021-11-22T13:31:00Z">
                  <w:rPr>
                    <w:rFonts w:ascii="Times New Roman" w:hAnsi="Times New Roman"/>
                  </w:rPr>
                </w:rPrChange>
              </w:rPr>
              <w:pPrChange w:id="12341" w:author="ADMUSER" w:date="2021-11-22T14:02:00Z">
                <w:pPr>
                  <w:pStyle w:val="ad"/>
                  <w:ind w:left="0"/>
                </w:pPr>
              </w:pPrChange>
            </w:pPr>
            <w:r w:rsidRPr="00D21076">
              <w:rPr>
                <w:rFonts w:ascii="Times New Roman" w:hAnsi="Times New Roman"/>
                <w:color w:val="000000" w:themeColor="text1"/>
                <w:sz w:val="24"/>
                <w:szCs w:val="24"/>
                <w:rPrChange w:id="12342" w:author="ADMUSER" w:date="2021-11-22T13:31:00Z">
                  <w:rPr>
                    <w:rFonts w:ascii="Times New Roman" w:hAnsi="Times New Roman"/>
                  </w:rPr>
                </w:rPrChange>
              </w:rPr>
              <w:t xml:space="preserve">Региональный </w:t>
            </w: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43" w:author="ADMUSER" w:date="2021-11-22T13:31:00Z">
                  <w:rPr>
                    <w:rFonts w:ascii="Times New Roman" w:hAnsi="Times New Roman"/>
                  </w:rPr>
                </w:rPrChange>
              </w:rPr>
              <w:pPrChange w:id="12344" w:author="ADMUSER" w:date="2021-11-22T14:02:00Z">
                <w:pPr>
                  <w:pStyle w:val="ad"/>
                  <w:ind w:left="0"/>
                </w:pPr>
              </w:pPrChange>
            </w:pPr>
            <w:r w:rsidRPr="00D21076">
              <w:rPr>
                <w:rFonts w:ascii="Times New Roman" w:hAnsi="Times New Roman"/>
                <w:color w:val="000000" w:themeColor="text1"/>
                <w:sz w:val="24"/>
                <w:szCs w:val="24"/>
                <w:rPrChange w:id="12345" w:author="ADMUSER" w:date="2021-11-22T13:31:00Z">
                  <w:rPr>
                    <w:rFonts w:ascii="Times New Roman" w:hAnsi="Times New Roman"/>
                  </w:rPr>
                </w:rPrChange>
              </w:rPr>
              <w:t>Мастер-класс</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46" w:author="ADMUSER" w:date="2021-11-22T13:31:00Z">
                  <w:rPr>
                    <w:rFonts w:ascii="Times New Roman" w:hAnsi="Times New Roman"/>
                  </w:rPr>
                </w:rPrChange>
              </w:rPr>
              <w:pPrChange w:id="12347" w:author="ADMUSER" w:date="2021-11-22T14:02:00Z">
                <w:pPr>
                  <w:pStyle w:val="ad"/>
                  <w:ind w:left="0"/>
                </w:pPr>
              </w:pPrChange>
            </w:pPr>
            <w:r w:rsidRPr="00D21076">
              <w:rPr>
                <w:rFonts w:ascii="Times New Roman" w:hAnsi="Times New Roman"/>
                <w:color w:val="000000" w:themeColor="text1"/>
                <w:sz w:val="24"/>
                <w:szCs w:val="24"/>
                <w:rPrChange w:id="12348" w:author="ADMUSER" w:date="2021-11-22T13:31:00Z">
                  <w:rPr>
                    <w:rFonts w:ascii="Times New Roman" w:hAnsi="Times New Roman"/>
                  </w:rPr>
                </w:rPrChange>
              </w:rPr>
              <w:t>«Подводная рыбалка»</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49" w:author="ADMUSER" w:date="2021-11-22T13:31:00Z">
                  <w:rPr>
                    <w:rFonts w:ascii="Times New Roman" w:hAnsi="Times New Roman"/>
                  </w:rPr>
                </w:rPrChange>
              </w:rPr>
              <w:pPrChange w:id="12350" w:author="ADMUSER" w:date="2021-11-22T14:02:00Z">
                <w:pPr>
                  <w:pStyle w:val="ad"/>
                  <w:ind w:left="0"/>
                </w:pPr>
              </w:pPrChange>
            </w:pPr>
            <w:r w:rsidRPr="00D21076">
              <w:rPr>
                <w:rFonts w:ascii="Times New Roman" w:hAnsi="Times New Roman"/>
                <w:color w:val="000000" w:themeColor="text1"/>
                <w:sz w:val="24"/>
                <w:szCs w:val="24"/>
                <w:rPrChange w:id="12351" w:author="ADMUSER" w:date="2021-11-22T13:31:00Z">
                  <w:rPr>
                    <w:rFonts w:ascii="Times New Roman" w:hAnsi="Times New Roman"/>
                  </w:rPr>
                </w:rPrChange>
              </w:rPr>
              <w:t>Сертификат о распространении опыта</w:t>
            </w:r>
          </w:p>
        </w:tc>
      </w:tr>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52" w:author="ADMUSER" w:date="2021-11-22T13:31:00Z">
                  <w:rPr>
                    <w:rFonts w:ascii="Times New Roman" w:hAnsi="Times New Roman"/>
                  </w:rPr>
                </w:rPrChange>
              </w:rPr>
              <w:pPrChange w:id="12353" w:author="ADMUSER" w:date="2021-11-22T14:02:00Z">
                <w:pPr>
                  <w:pStyle w:val="ad"/>
                  <w:ind w:left="0"/>
                </w:pPr>
              </w:pPrChange>
            </w:pPr>
            <w:r w:rsidRPr="00D21076">
              <w:rPr>
                <w:rFonts w:ascii="Times New Roman" w:hAnsi="Times New Roman"/>
                <w:color w:val="000000" w:themeColor="text1"/>
                <w:sz w:val="24"/>
                <w:szCs w:val="24"/>
                <w:rPrChange w:id="12354" w:author="ADMUSER" w:date="2021-11-22T13:31:00Z">
                  <w:rPr>
                    <w:rFonts w:ascii="Times New Roman" w:hAnsi="Times New Roman"/>
                  </w:rPr>
                </w:rPrChange>
              </w:rPr>
              <w:t xml:space="preserve">Васильева Александра Николаевна </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55" w:author="ADMUSER" w:date="2021-11-22T13:31:00Z">
                  <w:rPr>
                    <w:rFonts w:ascii="Times New Roman" w:hAnsi="Times New Roman"/>
                  </w:rPr>
                </w:rPrChange>
              </w:rPr>
              <w:pPrChange w:id="12356" w:author="ADMUSER" w:date="2021-11-22T14:02:00Z">
                <w:pPr>
                  <w:pStyle w:val="ad"/>
                  <w:ind w:left="0"/>
                </w:pPr>
              </w:pPrChange>
            </w:pPr>
            <w:r w:rsidRPr="00D21076">
              <w:rPr>
                <w:rFonts w:ascii="Times New Roman" w:hAnsi="Times New Roman"/>
                <w:color w:val="000000" w:themeColor="text1"/>
                <w:sz w:val="24"/>
                <w:szCs w:val="24"/>
                <w:rPrChange w:id="12357" w:author="ADMUSER" w:date="2021-11-22T13:31:00Z">
                  <w:rPr>
                    <w:rFonts w:ascii="Times New Roman" w:hAnsi="Times New Roman"/>
                  </w:rPr>
                </w:rPrChange>
              </w:rPr>
              <w:t>Уч.родного языка и литературы</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58" w:author="ADMUSER" w:date="2021-11-22T13:31:00Z">
                  <w:rPr>
                    <w:rFonts w:ascii="Times New Roman" w:hAnsi="Times New Roman"/>
                  </w:rPr>
                </w:rPrChange>
              </w:rPr>
              <w:pPrChange w:id="12359" w:author="ADMUSER" w:date="2021-11-22T14:02:00Z">
                <w:pPr>
                  <w:pStyle w:val="ad"/>
                  <w:ind w:left="0"/>
                </w:pPr>
              </w:pPrChange>
            </w:pPr>
            <w:r w:rsidRPr="00D21076">
              <w:rPr>
                <w:rFonts w:ascii="Times New Roman" w:hAnsi="Times New Roman"/>
                <w:color w:val="000000" w:themeColor="text1"/>
                <w:sz w:val="24"/>
                <w:szCs w:val="24"/>
                <w:rPrChange w:id="12360" w:author="ADMUSER" w:date="2021-11-22T13:31:00Z">
                  <w:rPr>
                    <w:rFonts w:ascii="Times New Roman" w:hAnsi="Times New Roman"/>
                  </w:rPr>
                </w:rPrChange>
              </w:rPr>
              <w:t xml:space="preserve">Региональный </w:t>
            </w: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61" w:author="ADMUSER" w:date="2021-11-22T13:31:00Z">
                  <w:rPr>
                    <w:rFonts w:ascii="Times New Roman" w:hAnsi="Times New Roman"/>
                  </w:rPr>
                </w:rPrChange>
              </w:rPr>
              <w:pPrChange w:id="12362" w:author="ADMUSER" w:date="2021-11-22T14:02:00Z">
                <w:pPr>
                  <w:pStyle w:val="ad"/>
                  <w:ind w:left="0"/>
                </w:pPr>
              </w:pPrChange>
            </w:pPr>
            <w:r w:rsidRPr="00D21076">
              <w:rPr>
                <w:rFonts w:ascii="Times New Roman" w:hAnsi="Times New Roman"/>
                <w:color w:val="000000" w:themeColor="text1"/>
                <w:sz w:val="24"/>
                <w:szCs w:val="24"/>
                <w:rPrChange w:id="12363" w:author="ADMUSER" w:date="2021-11-22T13:31:00Z">
                  <w:rPr>
                    <w:rFonts w:ascii="Times New Roman" w:hAnsi="Times New Roman"/>
                  </w:rPr>
                </w:rPrChange>
              </w:rPr>
              <w:t xml:space="preserve">Мастер-класс </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64" w:author="ADMUSER" w:date="2021-11-22T13:31:00Z">
                  <w:rPr>
                    <w:rFonts w:ascii="Times New Roman" w:hAnsi="Times New Roman"/>
                  </w:rPr>
                </w:rPrChange>
              </w:rPr>
              <w:pPrChange w:id="12365" w:author="ADMUSER" w:date="2021-11-22T14:02:00Z">
                <w:pPr>
                  <w:pStyle w:val="ad"/>
                  <w:ind w:left="0"/>
                </w:pPr>
              </w:pPrChange>
            </w:pPr>
            <w:r w:rsidRPr="00D21076">
              <w:rPr>
                <w:rFonts w:ascii="Times New Roman" w:hAnsi="Times New Roman"/>
                <w:color w:val="000000" w:themeColor="text1"/>
                <w:sz w:val="24"/>
                <w:szCs w:val="24"/>
                <w:rPrChange w:id="12366" w:author="ADMUSER" w:date="2021-11-22T13:31:00Z">
                  <w:rPr>
                    <w:rFonts w:ascii="Times New Roman" w:hAnsi="Times New Roman"/>
                  </w:rPr>
                </w:rPrChange>
              </w:rPr>
              <w:t>«Арылы»</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67" w:author="ADMUSER" w:date="2021-11-22T13:31:00Z">
                  <w:rPr>
                    <w:rFonts w:ascii="Times New Roman" w:hAnsi="Times New Roman"/>
                  </w:rPr>
                </w:rPrChange>
              </w:rPr>
              <w:pPrChange w:id="12368" w:author="ADMUSER" w:date="2021-11-22T14:02:00Z">
                <w:pPr>
                  <w:pStyle w:val="ad"/>
                  <w:ind w:left="0"/>
                </w:pPr>
              </w:pPrChange>
            </w:pPr>
            <w:r w:rsidRPr="00D21076">
              <w:rPr>
                <w:rFonts w:ascii="Times New Roman" w:hAnsi="Times New Roman"/>
                <w:color w:val="000000" w:themeColor="text1"/>
                <w:sz w:val="24"/>
                <w:szCs w:val="24"/>
                <w:rPrChange w:id="12369" w:author="ADMUSER" w:date="2021-11-22T13:31:00Z">
                  <w:rPr>
                    <w:rFonts w:ascii="Times New Roman" w:hAnsi="Times New Roman"/>
                  </w:rPr>
                </w:rPrChange>
              </w:rPr>
              <w:t xml:space="preserve">Сертификат о распространении опыта </w:t>
            </w:r>
          </w:p>
        </w:tc>
      </w:tr>
      <w:tr w:rsidR="00D21076" w:rsidRPr="00D21076" w:rsidTr="005F6905">
        <w:tc>
          <w:tcPr>
            <w:tcW w:w="1422"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70" w:author="ADMUSER" w:date="2021-11-22T13:31:00Z">
                  <w:rPr>
                    <w:rFonts w:ascii="Times New Roman" w:hAnsi="Times New Roman"/>
                  </w:rPr>
                </w:rPrChange>
              </w:rPr>
              <w:pPrChange w:id="12371" w:author="ADMUSER" w:date="2021-11-22T14:02:00Z">
                <w:pPr>
                  <w:pStyle w:val="ad"/>
                  <w:ind w:left="0"/>
                </w:pPr>
              </w:pPrChange>
            </w:pPr>
            <w:r w:rsidRPr="00D21076">
              <w:rPr>
                <w:rFonts w:ascii="Times New Roman" w:hAnsi="Times New Roman"/>
                <w:color w:val="000000" w:themeColor="text1"/>
                <w:sz w:val="24"/>
                <w:szCs w:val="24"/>
                <w:rPrChange w:id="12372" w:author="ADMUSER" w:date="2021-11-22T13:31:00Z">
                  <w:rPr>
                    <w:rFonts w:ascii="Times New Roman" w:hAnsi="Times New Roman"/>
                  </w:rPr>
                </w:rPrChange>
              </w:rPr>
              <w:t xml:space="preserve">Третьякова Наталья Нюргуновна </w:t>
            </w:r>
          </w:p>
        </w:tc>
        <w:tc>
          <w:tcPr>
            <w:tcW w:w="167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73" w:author="ADMUSER" w:date="2021-11-22T13:31:00Z">
                  <w:rPr>
                    <w:rFonts w:ascii="Times New Roman" w:hAnsi="Times New Roman"/>
                  </w:rPr>
                </w:rPrChange>
              </w:rPr>
              <w:pPrChange w:id="12374" w:author="ADMUSER" w:date="2021-11-22T14:02:00Z">
                <w:pPr>
                  <w:pStyle w:val="ad"/>
                  <w:ind w:left="0"/>
                </w:pPr>
              </w:pPrChange>
            </w:pPr>
            <w:r w:rsidRPr="00D21076">
              <w:rPr>
                <w:rFonts w:ascii="Times New Roman" w:hAnsi="Times New Roman"/>
                <w:color w:val="000000" w:themeColor="text1"/>
                <w:sz w:val="24"/>
                <w:szCs w:val="24"/>
                <w:rPrChange w:id="12375" w:author="ADMUSER" w:date="2021-11-22T13:31:00Z">
                  <w:rPr>
                    <w:rFonts w:ascii="Times New Roman" w:hAnsi="Times New Roman"/>
                  </w:rPr>
                </w:rPrChange>
              </w:rPr>
              <w:t xml:space="preserve">Уч.математики </w:t>
            </w:r>
          </w:p>
        </w:tc>
        <w:tc>
          <w:tcPr>
            <w:tcW w:w="1620"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76" w:author="ADMUSER" w:date="2021-11-22T13:31:00Z">
                  <w:rPr>
                    <w:rFonts w:ascii="Times New Roman" w:hAnsi="Times New Roman"/>
                  </w:rPr>
                </w:rPrChange>
              </w:rPr>
              <w:pPrChange w:id="12377" w:author="ADMUSER" w:date="2021-11-22T14:02:00Z">
                <w:pPr>
                  <w:pStyle w:val="ad"/>
                  <w:ind w:left="0"/>
                </w:pPr>
              </w:pPrChange>
            </w:pPr>
            <w:r w:rsidRPr="00D21076">
              <w:rPr>
                <w:rFonts w:ascii="Times New Roman" w:hAnsi="Times New Roman"/>
                <w:color w:val="000000" w:themeColor="text1"/>
                <w:sz w:val="24"/>
                <w:szCs w:val="24"/>
                <w:rPrChange w:id="12378" w:author="ADMUSER" w:date="2021-11-22T13:31:00Z">
                  <w:rPr>
                    <w:rFonts w:ascii="Times New Roman" w:hAnsi="Times New Roman"/>
                  </w:rPr>
                </w:rPrChange>
              </w:rPr>
              <w:t xml:space="preserve">Республиканский </w:t>
            </w:r>
          </w:p>
        </w:tc>
        <w:tc>
          <w:tcPr>
            <w:tcW w:w="1314"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79" w:author="ADMUSER" w:date="2021-11-22T13:31:00Z">
                  <w:rPr>
                    <w:rFonts w:ascii="Times New Roman" w:hAnsi="Times New Roman"/>
                  </w:rPr>
                </w:rPrChange>
              </w:rPr>
              <w:pPrChange w:id="12380" w:author="ADMUSER" w:date="2021-11-22T14:02:00Z">
                <w:pPr>
                  <w:pStyle w:val="ad"/>
                  <w:ind w:left="0"/>
                </w:pPr>
              </w:pPrChange>
            </w:pPr>
            <w:r w:rsidRPr="00D21076">
              <w:rPr>
                <w:rFonts w:ascii="Times New Roman" w:hAnsi="Times New Roman"/>
                <w:color w:val="000000" w:themeColor="text1"/>
                <w:sz w:val="24"/>
                <w:szCs w:val="24"/>
                <w:rPrChange w:id="12381" w:author="ADMUSER" w:date="2021-11-22T13:31:00Z">
                  <w:rPr>
                    <w:rFonts w:ascii="Times New Roman" w:hAnsi="Times New Roman"/>
                  </w:rPr>
                </w:rPrChange>
              </w:rPr>
              <w:t xml:space="preserve">Мастер-класс </w:t>
            </w:r>
          </w:p>
        </w:tc>
        <w:tc>
          <w:tcPr>
            <w:tcW w:w="1325"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82" w:author="ADMUSER" w:date="2021-11-22T13:31:00Z">
                  <w:rPr>
                    <w:rFonts w:ascii="Times New Roman" w:hAnsi="Times New Roman"/>
                  </w:rPr>
                </w:rPrChange>
              </w:rPr>
              <w:pPrChange w:id="12383" w:author="ADMUSER" w:date="2021-11-22T14:02:00Z">
                <w:pPr>
                  <w:pStyle w:val="ad"/>
                  <w:ind w:left="0"/>
                </w:pPr>
              </w:pPrChange>
            </w:pPr>
            <w:r w:rsidRPr="00D21076">
              <w:rPr>
                <w:rFonts w:ascii="Times New Roman" w:hAnsi="Times New Roman"/>
                <w:color w:val="000000" w:themeColor="text1"/>
                <w:sz w:val="24"/>
                <w:szCs w:val="24"/>
                <w:rPrChange w:id="12384" w:author="ADMUSER" w:date="2021-11-22T13:31:00Z">
                  <w:rPr>
                    <w:rFonts w:ascii="Times New Roman" w:hAnsi="Times New Roman"/>
                  </w:rPr>
                </w:rPrChange>
              </w:rPr>
              <w:t>Внеурочная деятельность для обучающихся 5-6 классов основной школы «Решение олимпиадных задач»</w:t>
            </w:r>
          </w:p>
        </w:tc>
        <w:tc>
          <w:tcPr>
            <w:tcW w:w="1591" w:type="dxa"/>
            <w:shd w:val="clear" w:color="auto" w:fill="auto"/>
          </w:tcPr>
          <w:p w:rsidR="005F6905" w:rsidRPr="00D21076" w:rsidRDefault="005F6905">
            <w:pPr>
              <w:pStyle w:val="ad"/>
              <w:shd w:val="clear" w:color="auto" w:fill="FFFFFF" w:themeFill="background1"/>
              <w:ind w:left="0"/>
              <w:rPr>
                <w:rFonts w:ascii="Times New Roman" w:hAnsi="Times New Roman"/>
                <w:color w:val="000000" w:themeColor="text1"/>
                <w:sz w:val="24"/>
                <w:szCs w:val="24"/>
                <w:rPrChange w:id="12385" w:author="ADMUSER" w:date="2021-11-22T13:31:00Z">
                  <w:rPr>
                    <w:rFonts w:ascii="Times New Roman" w:hAnsi="Times New Roman"/>
                  </w:rPr>
                </w:rPrChange>
              </w:rPr>
              <w:pPrChange w:id="12386" w:author="ADMUSER" w:date="2021-11-22T14:02:00Z">
                <w:pPr>
                  <w:pStyle w:val="ad"/>
                  <w:ind w:left="0"/>
                </w:pPr>
              </w:pPrChange>
            </w:pPr>
          </w:p>
        </w:tc>
      </w:tr>
    </w:tbl>
    <w:p w:rsidR="004244A6" w:rsidRPr="00D21076" w:rsidRDefault="004244A6">
      <w:pPr>
        <w:shd w:val="clear" w:color="auto" w:fill="FFFFFF" w:themeFill="background1"/>
        <w:contextualSpacing/>
        <w:rPr>
          <w:rFonts w:ascii="Times New Roman" w:hAnsi="Times New Roman" w:cs="Times New Roman"/>
          <w:color w:val="000000" w:themeColor="text1"/>
          <w:sz w:val="24"/>
          <w:szCs w:val="24"/>
          <w:rPrChange w:id="12387" w:author="ADMUSER" w:date="2021-11-22T13:31:00Z">
            <w:rPr/>
          </w:rPrChange>
        </w:rPr>
        <w:pPrChange w:id="12388" w:author="ADMUSER" w:date="2021-11-22T14:02:00Z">
          <w:pPr/>
        </w:pPrChange>
      </w:pPr>
    </w:p>
    <w:p w:rsidR="004244A6" w:rsidRPr="00D21076" w:rsidRDefault="004244A6">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2389" w:author="ADMUSER" w:date="2021-11-22T13:31:00Z">
            <w:rPr>
              <w:rFonts w:ascii="Times New Roman" w:hAnsi="Times New Roman" w:cs="Times New Roman"/>
              <w:b/>
              <w:sz w:val="24"/>
              <w:szCs w:val="24"/>
            </w:rPr>
          </w:rPrChange>
        </w:rPr>
        <w:pPrChange w:id="12390" w:author="ADMUSER" w:date="2021-11-22T14:02:00Z">
          <w:pPr>
            <w:spacing w:after="0" w:line="240" w:lineRule="auto"/>
            <w:jc w:val="center"/>
          </w:pPr>
        </w:pPrChange>
      </w:pPr>
    </w:p>
    <w:p w:rsidR="004244A6" w:rsidRPr="00D21076" w:rsidRDefault="004244A6">
      <w:pPr>
        <w:shd w:val="clear" w:color="auto" w:fill="FFFFFF" w:themeFill="background1"/>
        <w:contextualSpacing/>
        <w:rPr>
          <w:rFonts w:ascii="Times New Roman" w:hAnsi="Times New Roman" w:cs="Times New Roman"/>
          <w:color w:val="000000" w:themeColor="text1"/>
          <w:sz w:val="24"/>
          <w:szCs w:val="24"/>
          <w:rPrChange w:id="12391" w:author="ADMUSER" w:date="2021-11-22T13:31:00Z">
            <w:rPr/>
          </w:rPrChange>
        </w:rPr>
        <w:pPrChange w:id="12392" w:author="ADMUSER" w:date="2021-11-22T14:02:00Z">
          <w:pPr/>
        </w:pPrChange>
      </w:pPr>
    </w:p>
    <w:p w:rsidR="0039109C" w:rsidRPr="00D21076" w:rsidRDefault="001C3532">
      <w:pPr>
        <w:pStyle w:val="a7"/>
        <w:shd w:val="clear" w:color="auto" w:fill="FFFFFF" w:themeFill="background1"/>
        <w:spacing w:line="276" w:lineRule="auto"/>
        <w:contextualSpacing/>
        <w:rPr>
          <w:rFonts w:ascii="Times New Roman" w:eastAsia="Times New Roman" w:hAnsi="Times New Roman" w:cs="Times New Roman"/>
          <w:b/>
          <w:color w:val="000000" w:themeColor="text1"/>
          <w:sz w:val="24"/>
          <w:szCs w:val="24"/>
          <w:u w:val="single"/>
          <w:rPrChange w:id="12393" w:author="ADMUSER" w:date="2021-11-22T13:31:00Z">
            <w:rPr>
              <w:rFonts w:ascii="Times New Roman" w:eastAsia="Times New Roman" w:hAnsi="Times New Roman" w:cs="Times New Roman"/>
              <w:b/>
              <w:sz w:val="24"/>
              <w:szCs w:val="24"/>
              <w:u w:val="single"/>
            </w:rPr>
          </w:rPrChange>
        </w:rPr>
        <w:pPrChange w:id="12394" w:author="ADMUSER" w:date="2021-11-22T14:02:00Z">
          <w:pPr>
            <w:pStyle w:val="a7"/>
            <w:spacing w:line="276" w:lineRule="auto"/>
            <w:contextualSpacing/>
          </w:pPr>
        </w:pPrChange>
      </w:pPr>
      <w:r w:rsidRPr="00D21076">
        <w:rPr>
          <w:rFonts w:ascii="Times New Roman" w:eastAsia="Times New Roman" w:hAnsi="Times New Roman" w:cs="Times New Roman"/>
          <w:b/>
          <w:color w:val="000000" w:themeColor="text1"/>
          <w:sz w:val="24"/>
          <w:szCs w:val="24"/>
          <w:u w:val="single"/>
          <w:rPrChange w:id="12395" w:author="ADMUSER" w:date="2021-11-22T13:31:00Z">
            <w:rPr>
              <w:rFonts w:ascii="Times New Roman" w:eastAsia="Times New Roman" w:hAnsi="Times New Roman" w:cs="Times New Roman"/>
              <w:b/>
              <w:sz w:val="24"/>
              <w:szCs w:val="24"/>
              <w:u w:val="single"/>
            </w:rPr>
          </w:rPrChange>
        </w:rPr>
        <w:t>М</w:t>
      </w:r>
      <w:r w:rsidR="0039109C" w:rsidRPr="00D21076">
        <w:rPr>
          <w:rFonts w:ascii="Times New Roman" w:eastAsia="Times New Roman" w:hAnsi="Times New Roman" w:cs="Times New Roman"/>
          <w:b/>
          <w:color w:val="000000" w:themeColor="text1"/>
          <w:sz w:val="24"/>
          <w:szCs w:val="24"/>
          <w:u w:val="single"/>
          <w:rPrChange w:id="12396" w:author="ADMUSER" w:date="2021-11-22T13:31:00Z">
            <w:rPr>
              <w:rFonts w:ascii="Times New Roman" w:eastAsia="Times New Roman" w:hAnsi="Times New Roman" w:cs="Times New Roman"/>
              <w:b/>
              <w:sz w:val="24"/>
              <w:szCs w:val="24"/>
              <w:u w:val="single"/>
            </w:rPr>
          </w:rPrChange>
        </w:rPr>
        <w:t>атериально-технический ресурс образовательного процесса.</w:t>
      </w:r>
    </w:p>
    <w:p w:rsidR="00DB6F55" w:rsidRPr="00D21076" w:rsidRDefault="00DB6F5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2397" w:author="ADMUSER" w:date="2021-11-22T13:31:00Z">
            <w:rPr>
              <w:rFonts w:ascii="Times New Roman" w:hAnsi="Times New Roman" w:cs="Times New Roman"/>
              <w:sz w:val="24"/>
              <w:szCs w:val="24"/>
            </w:rPr>
          </w:rPrChange>
        </w:rPr>
        <w:pPrChange w:id="12398" w:author="ADMUSER" w:date="2021-11-22T14:02:00Z">
          <w:pPr>
            <w:pStyle w:val="a7"/>
            <w:spacing w:line="276" w:lineRule="auto"/>
            <w:contextualSpacing/>
            <w:jc w:val="both"/>
          </w:pPr>
        </w:pPrChange>
      </w:pPr>
    </w:p>
    <w:p w:rsidR="00DB6F55" w:rsidRPr="00D21076" w:rsidRDefault="00DB6F5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2399" w:author="ADMUSER" w:date="2021-11-22T13:31:00Z">
            <w:rPr>
              <w:rFonts w:ascii="Times New Roman" w:hAnsi="Times New Roman" w:cs="Times New Roman"/>
              <w:sz w:val="24"/>
              <w:szCs w:val="24"/>
            </w:rPr>
          </w:rPrChange>
        </w:rPr>
        <w:pPrChange w:id="1240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2401" w:author="ADMUSER" w:date="2021-11-22T13:31:00Z">
            <w:rPr>
              <w:rFonts w:ascii="Times New Roman" w:hAnsi="Times New Roman" w:cs="Times New Roman"/>
              <w:sz w:val="24"/>
              <w:szCs w:val="24"/>
            </w:rPr>
          </w:rPrChange>
        </w:rPr>
        <w:t xml:space="preserve">Документы, подтверждающие закрепление за образовательным учреждением собственности учредителя: </w:t>
      </w:r>
    </w:p>
    <w:p w:rsidR="00DB6F55" w:rsidRPr="00D21076" w:rsidRDefault="00DB6F55">
      <w:pPr>
        <w:pStyle w:val="a7"/>
        <w:numPr>
          <w:ilvl w:val="0"/>
          <w:numId w:val="2"/>
        </w:numPr>
        <w:shd w:val="clear" w:color="auto" w:fill="FFFFFF" w:themeFill="background1"/>
        <w:spacing w:line="276" w:lineRule="auto"/>
        <w:ind w:left="0" w:firstLine="0"/>
        <w:contextualSpacing/>
        <w:jc w:val="both"/>
        <w:rPr>
          <w:rFonts w:ascii="Times New Roman" w:hAnsi="Times New Roman" w:cs="Times New Roman"/>
          <w:color w:val="000000" w:themeColor="text1"/>
          <w:sz w:val="24"/>
          <w:szCs w:val="24"/>
          <w:rPrChange w:id="12402" w:author="ADMUSER" w:date="2021-11-22T13:31:00Z">
            <w:rPr>
              <w:rFonts w:ascii="Times New Roman" w:hAnsi="Times New Roman" w:cs="Times New Roman"/>
              <w:sz w:val="24"/>
              <w:szCs w:val="24"/>
            </w:rPr>
          </w:rPrChange>
        </w:rPr>
        <w:pPrChange w:id="12403" w:author="ADMUSER" w:date="2021-11-22T14:02:00Z">
          <w:pPr>
            <w:pStyle w:val="a7"/>
            <w:numPr>
              <w:numId w:val="2"/>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2404" w:author="ADMUSER" w:date="2021-11-22T13:31:00Z">
            <w:rPr>
              <w:rFonts w:ascii="Times New Roman" w:hAnsi="Times New Roman" w:cs="Times New Roman"/>
              <w:sz w:val="24"/>
              <w:szCs w:val="24"/>
            </w:rPr>
          </w:rPrChange>
        </w:rPr>
        <w:lastRenderedPageBreak/>
        <w:t xml:space="preserve">Свидетельство о государственной  регистрации права УФРС по РС(Я) от </w:t>
      </w:r>
      <w:r w:rsidR="00A30A60" w:rsidRPr="00D21076">
        <w:rPr>
          <w:rFonts w:ascii="Times New Roman" w:hAnsi="Times New Roman" w:cs="Times New Roman"/>
          <w:color w:val="000000" w:themeColor="text1"/>
          <w:sz w:val="24"/>
          <w:szCs w:val="24"/>
          <w:rPrChange w:id="12405" w:author="ADMUSER" w:date="2021-11-22T13:31:00Z">
            <w:rPr>
              <w:rFonts w:ascii="Times New Roman" w:hAnsi="Times New Roman" w:cs="Times New Roman"/>
              <w:sz w:val="24"/>
              <w:szCs w:val="24"/>
            </w:rPr>
          </w:rPrChange>
        </w:rPr>
        <w:t>20.10.2009г. 14-АА  562251 Регистрационный №14-14-07/009/2009-291</w:t>
      </w:r>
      <w:r w:rsidRPr="00D21076">
        <w:rPr>
          <w:rFonts w:ascii="Times New Roman" w:hAnsi="Times New Roman" w:cs="Times New Roman"/>
          <w:color w:val="000000" w:themeColor="text1"/>
          <w:sz w:val="24"/>
          <w:szCs w:val="24"/>
          <w:rPrChange w:id="12406" w:author="ADMUSER" w:date="2021-11-22T13:31:00Z">
            <w:rPr>
              <w:rFonts w:ascii="Times New Roman" w:hAnsi="Times New Roman" w:cs="Times New Roman"/>
              <w:sz w:val="24"/>
              <w:szCs w:val="24"/>
            </w:rPr>
          </w:rPrChange>
        </w:rPr>
        <w:t xml:space="preserve"> </w:t>
      </w:r>
      <w:r w:rsidR="00A30A60" w:rsidRPr="00D21076">
        <w:rPr>
          <w:rFonts w:ascii="Times New Roman" w:hAnsi="Times New Roman" w:cs="Times New Roman"/>
          <w:color w:val="000000" w:themeColor="text1"/>
          <w:sz w:val="24"/>
          <w:szCs w:val="24"/>
          <w:rPrChange w:id="12407" w:author="ADMUSER" w:date="2021-11-22T13:31:00Z">
            <w:rPr>
              <w:rFonts w:ascii="Times New Roman" w:hAnsi="Times New Roman" w:cs="Times New Roman"/>
              <w:sz w:val="24"/>
              <w:szCs w:val="24"/>
            </w:rPr>
          </w:rPrChange>
        </w:rPr>
        <w:t>(уч.корпус);</w:t>
      </w:r>
    </w:p>
    <w:p w:rsidR="00A30A60" w:rsidRPr="00D21076" w:rsidRDefault="00DB6F55">
      <w:pPr>
        <w:pStyle w:val="ad"/>
        <w:numPr>
          <w:ilvl w:val="0"/>
          <w:numId w:val="2"/>
        </w:numPr>
        <w:shd w:val="clear" w:color="auto" w:fill="FFFFFF" w:themeFill="background1"/>
        <w:ind w:left="0" w:firstLine="0"/>
        <w:rPr>
          <w:rFonts w:ascii="Times New Roman" w:eastAsiaTheme="minorEastAsia" w:hAnsi="Times New Roman"/>
          <w:color w:val="000000" w:themeColor="text1"/>
          <w:sz w:val="24"/>
          <w:szCs w:val="24"/>
          <w:lang w:val="ru-RU" w:eastAsia="ru-RU"/>
          <w:rPrChange w:id="12408" w:author="ADMUSER" w:date="2021-11-22T13:31:00Z">
            <w:rPr>
              <w:rFonts w:ascii="Times New Roman" w:eastAsiaTheme="minorEastAsia" w:hAnsi="Times New Roman"/>
              <w:sz w:val="24"/>
              <w:szCs w:val="24"/>
              <w:lang w:val="ru-RU" w:eastAsia="ru-RU"/>
            </w:rPr>
          </w:rPrChange>
        </w:rPr>
        <w:pPrChange w:id="12409" w:author="ADMUSER" w:date="2021-11-22T14:02:00Z">
          <w:pPr>
            <w:pStyle w:val="ad"/>
            <w:numPr>
              <w:numId w:val="2"/>
            </w:numPr>
            <w:ind w:left="0" w:hanging="360"/>
          </w:pPr>
        </w:pPrChange>
      </w:pPr>
      <w:r w:rsidRPr="00D21076">
        <w:rPr>
          <w:rFonts w:ascii="Times New Roman" w:hAnsi="Times New Roman"/>
          <w:color w:val="000000" w:themeColor="text1"/>
          <w:sz w:val="24"/>
          <w:szCs w:val="24"/>
          <w:rPrChange w:id="12410" w:author="ADMUSER" w:date="2021-11-22T13:31:00Z">
            <w:rPr>
              <w:rFonts w:ascii="Times New Roman" w:hAnsi="Times New Roman"/>
              <w:sz w:val="24"/>
              <w:szCs w:val="24"/>
            </w:rPr>
          </w:rPrChange>
        </w:rPr>
        <w:t xml:space="preserve">Свидетельство о государственной  регистрации права УФРС по РС(Я) от </w:t>
      </w:r>
      <w:r w:rsidR="00A30A60" w:rsidRPr="00D21076">
        <w:rPr>
          <w:rFonts w:ascii="Times New Roman" w:eastAsiaTheme="minorEastAsia" w:hAnsi="Times New Roman"/>
          <w:color w:val="000000" w:themeColor="text1"/>
          <w:sz w:val="24"/>
          <w:szCs w:val="24"/>
          <w:lang w:val="ru-RU" w:eastAsia="ru-RU"/>
          <w:rPrChange w:id="12411" w:author="ADMUSER" w:date="2021-11-22T13:31:00Z">
            <w:rPr>
              <w:rFonts w:ascii="Times New Roman" w:eastAsiaTheme="minorEastAsia" w:hAnsi="Times New Roman"/>
              <w:sz w:val="24"/>
              <w:szCs w:val="24"/>
              <w:lang w:val="ru-RU" w:eastAsia="ru-RU"/>
            </w:rPr>
          </w:rPrChange>
        </w:rPr>
        <w:t>20.10.2009г. 14-АА  562253 Регистрационный №14-14-07/009/2009-290 (мастерская);</w:t>
      </w:r>
    </w:p>
    <w:p w:rsidR="00A30A60" w:rsidRPr="00D21076" w:rsidRDefault="00A30A60">
      <w:pPr>
        <w:pStyle w:val="ad"/>
        <w:numPr>
          <w:ilvl w:val="0"/>
          <w:numId w:val="2"/>
        </w:numPr>
        <w:shd w:val="clear" w:color="auto" w:fill="FFFFFF" w:themeFill="background1"/>
        <w:ind w:left="0" w:firstLine="0"/>
        <w:rPr>
          <w:rFonts w:ascii="Times New Roman" w:eastAsiaTheme="minorEastAsia" w:hAnsi="Times New Roman"/>
          <w:color w:val="000000" w:themeColor="text1"/>
          <w:sz w:val="24"/>
          <w:szCs w:val="24"/>
          <w:lang w:val="ru-RU" w:eastAsia="ru-RU"/>
          <w:rPrChange w:id="12412" w:author="ADMUSER" w:date="2021-11-22T13:31:00Z">
            <w:rPr>
              <w:rFonts w:ascii="Times New Roman" w:eastAsiaTheme="minorEastAsia" w:hAnsi="Times New Roman"/>
              <w:sz w:val="24"/>
              <w:szCs w:val="24"/>
              <w:lang w:val="ru-RU" w:eastAsia="ru-RU"/>
            </w:rPr>
          </w:rPrChange>
        </w:rPr>
        <w:pPrChange w:id="12413" w:author="ADMUSER" w:date="2021-11-22T14:02:00Z">
          <w:pPr>
            <w:pStyle w:val="ad"/>
            <w:numPr>
              <w:numId w:val="2"/>
            </w:numPr>
            <w:ind w:left="0" w:hanging="360"/>
          </w:pPr>
        </w:pPrChange>
      </w:pPr>
      <w:r w:rsidRPr="00D21076">
        <w:rPr>
          <w:rFonts w:ascii="Times New Roman" w:hAnsi="Times New Roman"/>
          <w:color w:val="000000" w:themeColor="text1"/>
          <w:sz w:val="24"/>
          <w:szCs w:val="24"/>
          <w:rPrChange w:id="12414" w:author="ADMUSER" w:date="2021-11-22T13:31:00Z">
            <w:rPr>
              <w:rFonts w:ascii="Times New Roman" w:hAnsi="Times New Roman"/>
              <w:sz w:val="24"/>
              <w:szCs w:val="24"/>
            </w:rPr>
          </w:rPrChange>
        </w:rPr>
        <w:t xml:space="preserve">Свидетельство о государственной  регистрации права УФРС по РС(Я) от </w:t>
      </w:r>
      <w:r w:rsidRPr="00D21076">
        <w:rPr>
          <w:rFonts w:ascii="Times New Roman" w:eastAsiaTheme="minorEastAsia" w:hAnsi="Times New Roman"/>
          <w:color w:val="000000" w:themeColor="text1"/>
          <w:sz w:val="24"/>
          <w:szCs w:val="24"/>
          <w:lang w:val="ru-RU" w:eastAsia="ru-RU"/>
          <w:rPrChange w:id="12415" w:author="ADMUSER" w:date="2021-11-22T13:31:00Z">
            <w:rPr>
              <w:rFonts w:ascii="Times New Roman" w:eastAsiaTheme="minorEastAsia" w:hAnsi="Times New Roman"/>
              <w:sz w:val="24"/>
              <w:szCs w:val="24"/>
              <w:lang w:val="ru-RU" w:eastAsia="ru-RU"/>
            </w:rPr>
          </w:rPrChange>
        </w:rPr>
        <w:t>20.10.2009г. 14-АА  562252 Регистрационный №14-14-07/009/2009-287 (Точка роста);</w:t>
      </w:r>
    </w:p>
    <w:p w:rsidR="00A30A60" w:rsidRPr="00D21076" w:rsidRDefault="00A30A60">
      <w:pPr>
        <w:pStyle w:val="ad"/>
        <w:numPr>
          <w:ilvl w:val="0"/>
          <w:numId w:val="2"/>
        </w:numPr>
        <w:shd w:val="clear" w:color="auto" w:fill="FFFFFF" w:themeFill="background1"/>
        <w:ind w:left="0" w:firstLine="0"/>
        <w:rPr>
          <w:rFonts w:ascii="Times New Roman" w:eastAsiaTheme="minorEastAsia" w:hAnsi="Times New Roman"/>
          <w:color w:val="000000" w:themeColor="text1"/>
          <w:sz w:val="24"/>
          <w:szCs w:val="24"/>
          <w:lang w:val="ru-RU" w:eastAsia="ru-RU"/>
          <w:rPrChange w:id="12416" w:author="ADMUSER" w:date="2021-11-22T13:31:00Z">
            <w:rPr>
              <w:rFonts w:ascii="Times New Roman" w:eastAsiaTheme="minorEastAsia" w:hAnsi="Times New Roman"/>
              <w:sz w:val="24"/>
              <w:szCs w:val="24"/>
              <w:lang w:val="ru-RU" w:eastAsia="ru-RU"/>
            </w:rPr>
          </w:rPrChange>
        </w:rPr>
        <w:pPrChange w:id="12417" w:author="ADMUSER" w:date="2021-11-22T14:02:00Z">
          <w:pPr>
            <w:pStyle w:val="ad"/>
            <w:numPr>
              <w:numId w:val="2"/>
            </w:numPr>
            <w:ind w:left="0" w:hanging="360"/>
          </w:pPr>
        </w:pPrChange>
      </w:pPr>
      <w:r w:rsidRPr="00D21076">
        <w:rPr>
          <w:rFonts w:ascii="Times New Roman" w:hAnsi="Times New Roman"/>
          <w:color w:val="000000" w:themeColor="text1"/>
          <w:sz w:val="24"/>
          <w:szCs w:val="24"/>
          <w:rPrChange w:id="12418" w:author="ADMUSER" w:date="2021-11-22T13:31:00Z">
            <w:rPr>
              <w:rFonts w:ascii="Times New Roman" w:hAnsi="Times New Roman"/>
              <w:sz w:val="24"/>
              <w:szCs w:val="24"/>
            </w:rPr>
          </w:rPrChange>
        </w:rPr>
        <w:t xml:space="preserve">Свидетельство о государственной  регистрации права УФРС по РС(Я) от </w:t>
      </w:r>
      <w:r w:rsidRPr="00D21076">
        <w:rPr>
          <w:rFonts w:ascii="Times New Roman" w:eastAsiaTheme="minorEastAsia" w:hAnsi="Times New Roman"/>
          <w:color w:val="000000" w:themeColor="text1"/>
          <w:sz w:val="24"/>
          <w:szCs w:val="24"/>
          <w:lang w:val="ru-RU" w:eastAsia="ru-RU"/>
          <w:rPrChange w:id="12419" w:author="ADMUSER" w:date="2021-11-22T13:31:00Z">
            <w:rPr>
              <w:rFonts w:ascii="Times New Roman" w:eastAsiaTheme="minorEastAsia" w:hAnsi="Times New Roman"/>
              <w:sz w:val="24"/>
              <w:szCs w:val="24"/>
              <w:lang w:val="ru-RU" w:eastAsia="ru-RU"/>
            </w:rPr>
          </w:rPrChange>
        </w:rPr>
        <w:t>20.10.2009г. 14-АА  5622</w:t>
      </w:r>
      <w:r w:rsidR="00DE4631" w:rsidRPr="00D21076">
        <w:rPr>
          <w:rFonts w:ascii="Times New Roman" w:eastAsiaTheme="minorEastAsia" w:hAnsi="Times New Roman"/>
          <w:color w:val="000000" w:themeColor="text1"/>
          <w:sz w:val="24"/>
          <w:szCs w:val="24"/>
          <w:lang w:val="ru-RU" w:eastAsia="ru-RU"/>
          <w:rPrChange w:id="12420" w:author="ADMUSER" w:date="2021-11-22T13:31:00Z">
            <w:rPr>
              <w:rFonts w:ascii="Times New Roman" w:eastAsiaTheme="minorEastAsia" w:hAnsi="Times New Roman"/>
              <w:sz w:val="24"/>
              <w:szCs w:val="24"/>
              <w:lang w:val="ru-RU" w:eastAsia="ru-RU"/>
            </w:rPr>
          </w:rPrChange>
        </w:rPr>
        <w:t>48</w:t>
      </w:r>
      <w:r w:rsidRPr="00D21076">
        <w:rPr>
          <w:rFonts w:ascii="Times New Roman" w:eastAsiaTheme="minorEastAsia" w:hAnsi="Times New Roman"/>
          <w:color w:val="000000" w:themeColor="text1"/>
          <w:sz w:val="24"/>
          <w:szCs w:val="24"/>
          <w:lang w:val="ru-RU" w:eastAsia="ru-RU"/>
          <w:rPrChange w:id="12421" w:author="ADMUSER" w:date="2021-11-22T13:31:00Z">
            <w:rPr>
              <w:rFonts w:ascii="Times New Roman" w:eastAsiaTheme="minorEastAsia" w:hAnsi="Times New Roman"/>
              <w:sz w:val="24"/>
              <w:szCs w:val="24"/>
              <w:lang w:val="ru-RU" w:eastAsia="ru-RU"/>
            </w:rPr>
          </w:rPrChange>
        </w:rPr>
        <w:t xml:space="preserve"> Регистрационный №14-14-07/009/2009-29</w:t>
      </w:r>
      <w:r w:rsidR="00DE4631" w:rsidRPr="00D21076">
        <w:rPr>
          <w:rFonts w:ascii="Times New Roman" w:eastAsiaTheme="minorEastAsia" w:hAnsi="Times New Roman"/>
          <w:color w:val="000000" w:themeColor="text1"/>
          <w:sz w:val="24"/>
          <w:szCs w:val="24"/>
          <w:lang w:val="ru-RU" w:eastAsia="ru-RU"/>
          <w:rPrChange w:id="12422" w:author="ADMUSER" w:date="2021-11-22T13:31:00Z">
            <w:rPr>
              <w:rFonts w:ascii="Times New Roman" w:eastAsiaTheme="minorEastAsia" w:hAnsi="Times New Roman"/>
              <w:sz w:val="24"/>
              <w:szCs w:val="24"/>
              <w:lang w:val="ru-RU" w:eastAsia="ru-RU"/>
            </w:rPr>
          </w:rPrChange>
        </w:rPr>
        <w:t>5</w:t>
      </w:r>
      <w:r w:rsidRPr="00D21076">
        <w:rPr>
          <w:rFonts w:ascii="Times New Roman" w:eastAsiaTheme="minorEastAsia" w:hAnsi="Times New Roman"/>
          <w:color w:val="000000" w:themeColor="text1"/>
          <w:sz w:val="24"/>
          <w:szCs w:val="24"/>
          <w:lang w:val="ru-RU" w:eastAsia="ru-RU"/>
          <w:rPrChange w:id="12423" w:author="ADMUSER" w:date="2021-11-22T13:31:00Z">
            <w:rPr>
              <w:rFonts w:ascii="Times New Roman" w:eastAsiaTheme="minorEastAsia" w:hAnsi="Times New Roman"/>
              <w:sz w:val="24"/>
              <w:szCs w:val="24"/>
              <w:lang w:val="ru-RU" w:eastAsia="ru-RU"/>
            </w:rPr>
          </w:rPrChange>
        </w:rPr>
        <w:t xml:space="preserve"> (</w:t>
      </w:r>
      <w:r w:rsidR="00DE4631" w:rsidRPr="00D21076">
        <w:rPr>
          <w:rFonts w:ascii="Times New Roman" w:eastAsiaTheme="minorEastAsia" w:hAnsi="Times New Roman"/>
          <w:color w:val="000000" w:themeColor="text1"/>
          <w:sz w:val="24"/>
          <w:szCs w:val="24"/>
          <w:lang w:val="ru-RU" w:eastAsia="ru-RU"/>
          <w:rPrChange w:id="12424" w:author="ADMUSER" w:date="2021-11-22T13:31:00Z">
            <w:rPr>
              <w:rFonts w:ascii="Times New Roman" w:eastAsiaTheme="minorEastAsia" w:hAnsi="Times New Roman"/>
              <w:sz w:val="24"/>
              <w:szCs w:val="24"/>
              <w:lang w:val="ru-RU" w:eastAsia="ru-RU"/>
            </w:rPr>
          </w:rPrChange>
        </w:rPr>
        <w:t>гараж</w:t>
      </w:r>
      <w:r w:rsidRPr="00D21076">
        <w:rPr>
          <w:rFonts w:ascii="Times New Roman" w:eastAsiaTheme="minorEastAsia" w:hAnsi="Times New Roman"/>
          <w:color w:val="000000" w:themeColor="text1"/>
          <w:sz w:val="24"/>
          <w:szCs w:val="24"/>
          <w:lang w:val="ru-RU" w:eastAsia="ru-RU"/>
          <w:rPrChange w:id="12425" w:author="ADMUSER" w:date="2021-11-22T13:31:00Z">
            <w:rPr>
              <w:rFonts w:ascii="Times New Roman" w:eastAsiaTheme="minorEastAsia" w:hAnsi="Times New Roman"/>
              <w:sz w:val="24"/>
              <w:szCs w:val="24"/>
              <w:lang w:val="ru-RU" w:eastAsia="ru-RU"/>
            </w:rPr>
          </w:rPrChange>
        </w:rPr>
        <w:t>);</w:t>
      </w:r>
    </w:p>
    <w:p w:rsidR="00DE4631" w:rsidRPr="00D21076" w:rsidRDefault="00DE4631">
      <w:pPr>
        <w:pStyle w:val="ad"/>
        <w:shd w:val="clear" w:color="auto" w:fill="FFFFFF" w:themeFill="background1"/>
        <w:ind w:left="0"/>
        <w:rPr>
          <w:rFonts w:ascii="Times New Roman" w:eastAsiaTheme="minorEastAsia" w:hAnsi="Times New Roman"/>
          <w:color w:val="000000" w:themeColor="text1"/>
          <w:sz w:val="24"/>
          <w:szCs w:val="24"/>
          <w:lang w:val="ru-RU" w:eastAsia="ru-RU"/>
          <w:rPrChange w:id="12426" w:author="ADMUSER" w:date="2021-11-22T13:31:00Z">
            <w:rPr>
              <w:rFonts w:ascii="Times New Roman" w:eastAsiaTheme="minorEastAsia" w:hAnsi="Times New Roman"/>
              <w:sz w:val="24"/>
              <w:szCs w:val="24"/>
              <w:lang w:val="ru-RU" w:eastAsia="ru-RU"/>
            </w:rPr>
          </w:rPrChange>
        </w:rPr>
        <w:pPrChange w:id="12427" w:author="ADMUSER" w:date="2021-11-22T14:02:00Z">
          <w:pPr>
            <w:pStyle w:val="ad"/>
            <w:ind w:left="0"/>
          </w:pPr>
        </w:pPrChange>
      </w:pPr>
    </w:p>
    <w:p w:rsidR="00A30A60" w:rsidRPr="00D21076" w:rsidRDefault="00A30A60">
      <w:pPr>
        <w:pStyle w:val="ad"/>
        <w:shd w:val="clear" w:color="auto" w:fill="FFFFFF" w:themeFill="background1"/>
        <w:ind w:left="0"/>
        <w:rPr>
          <w:rFonts w:ascii="Times New Roman" w:eastAsiaTheme="minorEastAsia" w:hAnsi="Times New Roman"/>
          <w:color w:val="000000" w:themeColor="text1"/>
          <w:sz w:val="24"/>
          <w:szCs w:val="24"/>
          <w:lang w:val="ru-RU" w:eastAsia="ru-RU"/>
          <w:rPrChange w:id="12428" w:author="ADMUSER" w:date="2021-11-22T13:31:00Z">
            <w:rPr>
              <w:rFonts w:ascii="Times New Roman" w:eastAsiaTheme="minorEastAsia" w:hAnsi="Times New Roman"/>
              <w:sz w:val="24"/>
              <w:szCs w:val="24"/>
              <w:lang w:val="ru-RU" w:eastAsia="ru-RU"/>
            </w:rPr>
          </w:rPrChange>
        </w:rPr>
        <w:pPrChange w:id="12429" w:author="ADMUSER" w:date="2021-11-22T14:02:00Z">
          <w:pPr>
            <w:pStyle w:val="ad"/>
            <w:ind w:left="0"/>
          </w:pPr>
        </w:pPrChange>
      </w:pPr>
      <w:r w:rsidRPr="00D21076">
        <w:rPr>
          <w:rFonts w:ascii="Times New Roman" w:eastAsiaTheme="minorEastAsia" w:hAnsi="Times New Roman"/>
          <w:color w:val="000000" w:themeColor="text1"/>
          <w:sz w:val="24"/>
          <w:szCs w:val="24"/>
          <w:lang w:val="ru-RU" w:eastAsia="ru-RU"/>
          <w:rPrChange w:id="12430" w:author="ADMUSER" w:date="2021-11-22T13:31:00Z">
            <w:rPr>
              <w:rFonts w:ascii="Times New Roman" w:eastAsiaTheme="minorEastAsia" w:hAnsi="Times New Roman"/>
              <w:sz w:val="24"/>
              <w:szCs w:val="24"/>
              <w:lang w:val="ru-RU" w:eastAsia="ru-RU"/>
            </w:rPr>
          </w:rPrChange>
        </w:rPr>
        <w:t>Не используемые</w:t>
      </w:r>
    </w:p>
    <w:p w:rsidR="00A30A60" w:rsidRPr="00D21076" w:rsidRDefault="00A30A60">
      <w:pPr>
        <w:pStyle w:val="ad"/>
        <w:numPr>
          <w:ilvl w:val="0"/>
          <w:numId w:val="2"/>
        </w:numPr>
        <w:shd w:val="clear" w:color="auto" w:fill="FFFFFF" w:themeFill="background1"/>
        <w:ind w:left="0" w:firstLine="0"/>
        <w:rPr>
          <w:rFonts w:ascii="Times New Roman" w:eastAsiaTheme="minorEastAsia" w:hAnsi="Times New Roman"/>
          <w:color w:val="000000" w:themeColor="text1"/>
          <w:sz w:val="24"/>
          <w:szCs w:val="24"/>
          <w:lang w:val="ru-RU" w:eastAsia="ru-RU"/>
          <w:rPrChange w:id="12431" w:author="ADMUSER" w:date="2021-11-22T13:31:00Z">
            <w:rPr>
              <w:rFonts w:ascii="Times New Roman" w:eastAsiaTheme="minorEastAsia" w:hAnsi="Times New Roman"/>
              <w:sz w:val="24"/>
              <w:szCs w:val="24"/>
              <w:lang w:val="ru-RU" w:eastAsia="ru-RU"/>
            </w:rPr>
          </w:rPrChange>
        </w:rPr>
        <w:pPrChange w:id="12432" w:author="ADMUSER" w:date="2021-11-22T14:02:00Z">
          <w:pPr>
            <w:pStyle w:val="ad"/>
            <w:numPr>
              <w:numId w:val="2"/>
            </w:numPr>
            <w:ind w:left="0" w:hanging="360"/>
          </w:pPr>
        </w:pPrChange>
      </w:pPr>
      <w:r w:rsidRPr="00D21076">
        <w:rPr>
          <w:rFonts w:ascii="Times New Roman" w:hAnsi="Times New Roman"/>
          <w:color w:val="000000" w:themeColor="text1"/>
          <w:sz w:val="24"/>
          <w:szCs w:val="24"/>
          <w:rPrChange w:id="12433" w:author="ADMUSER" w:date="2021-11-22T13:31:00Z">
            <w:rPr>
              <w:rFonts w:ascii="Times New Roman" w:hAnsi="Times New Roman"/>
              <w:sz w:val="24"/>
              <w:szCs w:val="24"/>
            </w:rPr>
          </w:rPrChange>
        </w:rPr>
        <w:t xml:space="preserve">Свидетельство о государственной  регистрации права УФРС по РС(Я) от </w:t>
      </w:r>
      <w:r w:rsidR="00DE4631" w:rsidRPr="00D21076">
        <w:rPr>
          <w:rFonts w:ascii="Times New Roman" w:eastAsiaTheme="minorEastAsia" w:hAnsi="Times New Roman"/>
          <w:color w:val="000000" w:themeColor="text1"/>
          <w:sz w:val="24"/>
          <w:szCs w:val="24"/>
          <w:lang w:val="ru-RU" w:eastAsia="ru-RU"/>
          <w:rPrChange w:id="12434" w:author="ADMUSER" w:date="2021-11-22T13:31:00Z">
            <w:rPr>
              <w:rFonts w:ascii="Times New Roman" w:eastAsiaTheme="minorEastAsia" w:hAnsi="Times New Roman"/>
              <w:sz w:val="24"/>
              <w:szCs w:val="24"/>
              <w:lang w:val="ru-RU" w:eastAsia="ru-RU"/>
            </w:rPr>
          </w:rPrChange>
        </w:rPr>
        <w:t>20.10.2009г. 14-АА  562247</w:t>
      </w:r>
      <w:r w:rsidRPr="00D21076">
        <w:rPr>
          <w:rFonts w:ascii="Times New Roman" w:eastAsiaTheme="minorEastAsia" w:hAnsi="Times New Roman"/>
          <w:color w:val="000000" w:themeColor="text1"/>
          <w:sz w:val="24"/>
          <w:szCs w:val="24"/>
          <w:lang w:val="ru-RU" w:eastAsia="ru-RU"/>
          <w:rPrChange w:id="12435" w:author="ADMUSER" w:date="2021-11-22T13:31:00Z">
            <w:rPr>
              <w:rFonts w:ascii="Times New Roman" w:eastAsiaTheme="minorEastAsia" w:hAnsi="Times New Roman"/>
              <w:sz w:val="24"/>
              <w:szCs w:val="24"/>
              <w:lang w:val="ru-RU" w:eastAsia="ru-RU"/>
            </w:rPr>
          </w:rPrChange>
        </w:rPr>
        <w:t xml:space="preserve"> Регистрационный №14-14-07/009/2009-285 (старый музей);</w:t>
      </w:r>
    </w:p>
    <w:p w:rsidR="00A30A60" w:rsidRPr="00D21076" w:rsidRDefault="00A30A60">
      <w:pPr>
        <w:pStyle w:val="ad"/>
        <w:numPr>
          <w:ilvl w:val="0"/>
          <w:numId w:val="2"/>
        </w:numPr>
        <w:shd w:val="clear" w:color="auto" w:fill="FFFFFF" w:themeFill="background1"/>
        <w:ind w:left="0" w:firstLine="0"/>
        <w:rPr>
          <w:rFonts w:ascii="Times New Roman" w:eastAsiaTheme="minorEastAsia" w:hAnsi="Times New Roman"/>
          <w:color w:val="000000" w:themeColor="text1"/>
          <w:sz w:val="24"/>
          <w:szCs w:val="24"/>
          <w:lang w:val="ru-RU" w:eastAsia="ru-RU"/>
          <w:rPrChange w:id="12436" w:author="ADMUSER" w:date="2021-11-22T13:31:00Z">
            <w:rPr>
              <w:rFonts w:ascii="Times New Roman" w:eastAsiaTheme="minorEastAsia" w:hAnsi="Times New Roman"/>
              <w:sz w:val="24"/>
              <w:szCs w:val="24"/>
              <w:lang w:val="ru-RU" w:eastAsia="ru-RU"/>
            </w:rPr>
          </w:rPrChange>
        </w:rPr>
        <w:pPrChange w:id="12437" w:author="ADMUSER" w:date="2021-11-22T14:02:00Z">
          <w:pPr>
            <w:pStyle w:val="ad"/>
            <w:numPr>
              <w:numId w:val="2"/>
            </w:numPr>
            <w:ind w:left="0" w:hanging="360"/>
          </w:pPr>
        </w:pPrChange>
      </w:pPr>
      <w:r w:rsidRPr="00D21076">
        <w:rPr>
          <w:rFonts w:ascii="Times New Roman" w:hAnsi="Times New Roman"/>
          <w:color w:val="000000" w:themeColor="text1"/>
          <w:sz w:val="24"/>
          <w:szCs w:val="24"/>
          <w:rPrChange w:id="12438" w:author="ADMUSER" w:date="2021-11-22T13:31:00Z">
            <w:rPr>
              <w:rFonts w:ascii="Times New Roman" w:hAnsi="Times New Roman"/>
              <w:sz w:val="24"/>
              <w:szCs w:val="24"/>
            </w:rPr>
          </w:rPrChange>
        </w:rPr>
        <w:t xml:space="preserve">Свидетельство о государственной  регистрации права УФРС по РС(Я) от </w:t>
      </w:r>
      <w:r w:rsidR="00DE4631" w:rsidRPr="00D21076">
        <w:rPr>
          <w:rFonts w:ascii="Times New Roman" w:eastAsiaTheme="minorEastAsia" w:hAnsi="Times New Roman"/>
          <w:color w:val="000000" w:themeColor="text1"/>
          <w:sz w:val="24"/>
          <w:szCs w:val="24"/>
          <w:lang w:val="ru-RU" w:eastAsia="ru-RU"/>
          <w:rPrChange w:id="12439" w:author="ADMUSER" w:date="2021-11-22T13:31:00Z">
            <w:rPr>
              <w:rFonts w:ascii="Times New Roman" w:eastAsiaTheme="minorEastAsia" w:hAnsi="Times New Roman"/>
              <w:sz w:val="24"/>
              <w:szCs w:val="24"/>
              <w:lang w:val="ru-RU" w:eastAsia="ru-RU"/>
            </w:rPr>
          </w:rPrChange>
        </w:rPr>
        <w:t>20.10.2009г. 14-АА  562292</w:t>
      </w:r>
      <w:r w:rsidRPr="00D21076">
        <w:rPr>
          <w:rFonts w:ascii="Times New Roman" w:eastAsiaTheme="minorEastAsia" w:hAnsi="Times New Roman"/>
          <w:color w:val="000000" w:themeColor="text1"/>
          <w:sz w:val="24"/>
          <w:szCs w:val="24"/>
          <w:lang w:val="ru-RU" w:eastAsia="ru-RU"/>
          <w:rPrChange w:id="12440" w:author="ADMUSER" w:date="2021-11-22T13:31:00Z">
            <w:rPr>
              <w:rFonts w:ascii="Times New Roman" w:eastAsiaTheme="minorEastAsia" w:hAnsi="Times New Roman"/>
              <w:sz w:val="24"/>
              <w:szCs w:val="24"/>
              <w:lang w:val="ru-RU" w:eastAsia="ru-RU"/>
            </w:rPr>
          </w:rPrChange>
        </w:rPr>
        <w:t xml:space="preserve"> Регистрационный №14-14-07/009/2009-2</w:t>
      </w:r>
      <w:r w:rsidR="00DE4631" w:rsidRPr="00D21076">
        <w:rPr>
          <w:rFonts w:ascii="Times New Roman" w:eastAsiaTheme="minorEastAsia" w:hAnsi="Times New Roman"/>
          <w:color w:val="000000" w:themeColor="text1"/>
          <w:sz w:val="24"/>
          <w:szCs w:val="24"/>
          <w:lang w:val="ru-RU" w:eastAsia="ru-RU"/>
          <w:rPrChange w:id="12441" w:author="ADMUSER" w:date="2021-11-22T13:31:00Z">
            <w:rPr>
              <w:rFonts w:ascii="Times New Roman" w:eastAsiaTheme="minorEastAsia" w:hAnsi="Times New Roman"/>
              <w:sz w:val="24"/>
              <w:szCs w:val="24"/>
              <w:lang w:val="ru-RU" w:eastAsia="ru-RU"/>
            </w:rPr>
          </w:rPrChange>
        </w:rPr>
        <w:t>88</w:t>
      </w:r>
      <w:r w:rsidRPr="00D21076">
        <w:rPr>
          <w:rFonts w:ascii="Times New Roman" w:eastAsiaTheme="minorEastAsia" w:hAnsi="Times New Roman"/>
          <w:color w:val="000000" w:themeColor="text1"/>
          <w:sz w:val="24"/>
          <w:szCs w:val="24"/>
          <w:lang w:val="ru-RU" w:eastAsia="ru-RU"/>
          <w:rPrChange w:id="12442" w:author="ADMUSER" w:date="2021-11-22T13:31:00Z">
            <w:rPr>
              <w:rFonts w:ascii="Times New Roman" w:eastAsiaTheme="minorEastAsia" w:hAnsi="Times New Roman"/>
              <w:sz w:val="24"/>
              <w:szCs w:val="24"/>
              <w:lang w:val="ru-RU" w:eastAsia="ru-RU"/>
            </w:rPr>
          </w:rPrChange>
        </w:rPr>
        <w:t xml:space="preserve"> (</w:t>
      </w:r>
      <w:r w:rsidR="00DE4631" w:rsidRPr="00D21076">
        <w:rPr>
          <w:rFonts w:ascii="Times New Roman" w:eastAsiaTheme="minorEastAsia" w:hAnsi="Times New Roman"/>
          <w:color w:val="000000" w:themeColor="text1"/>
          <w:sz w:val="24"/>
          <w:szCs w:val="24"/>
          <w:lang w:val="ru-RU" w:eastAsia="ru-RU"/>
          <w:rPrChange w:id="12443" w:author="ADMUSER" w:date="2021-11-22T13:31:00Z">
            <w:rPr>
              <w:rFonts w:ascii="Times New Roman" w:eastAsiaTheme="minorEastAsia" w:hAnsi="Times New Roman"/>
              <w:sz w:val="24"/>
              <w:szCs w:val="24"/>
              <w:lang w:val="ru-RU" w:eastAsia="ru-RU"/>
            </w:rPr>
          </w:rPrChange>
        </w:rPr>
        <w:t>нач.школа</w:t>
      </w:r>
      <w:r w:rsidRPr="00D21076">
        <w:rPr>
          <w:rFonts w:ascii="Times New Roman" w:eastAsiaTheme="minorEastAsia" w:hAnsi="Times New Roman"/>
          <w:color w:val="000000" w:themeColor="text1"/>
          <w:sz w:val="24"/>
          <w:szCs w:val="24"/>
          <w:lang w:val="ru-RU" w:eastAsia="ru-RU"/>
          <w:rPrChange w:id="12444" w:author="ADMUSER" w:date="2021-11-22T13:31:00Z">
            <w:rPr>
              <w:rFonts w:ascii="Times New Roman" w:eastAsiaTheme="minorEastAsia" w:hAnsi="Times New Roman"/>
              <w:sz w:val="24"/>
              <w:szCs w:val="24"/>
              <w:lang w:val="ru-RU" w:eastAsia="ru-RU"/>
            </w:rPr>
          </w:rPrChange>
        </w:rPr>
        <w:t>);</w:t>
      </w:r>
    </w:p>
    <w:p w:rsidR="00A30A60" w:rsidRPr="00D21076" w:rsidRDefault="00A30A60">
      <w:pPr>
        <w:pStyle w:val="ad"/>
        <w:shd w:val="clear" w:color="auto" w:fill="FFFFFF" w:themeFill="background1"/>
        <w:ind w:left="0"/>
        <w:rPr>
          <w:rFonts w:ascii="Times New Roman" w:eastAsiaTheme="minorEastAsia" w:hAnsi="Times New Roman"/>
          <w:color w:val="000000" w:themeColor="text1"/>
          <w:sz w:val="24"/>
          <w:szCs w:val="24"/>
          <w:lang w:val="ru-RU" w:eastAsia="ru-RU"/>
          <w:rPrChange w:id="12445" w:author="ADMUSER" w:date="2021-11-22T13:31:00Z">
            <w:rPr>
              <w:rFonts w:ascii="Times New Roman" w:eastAsiaTheme="minorEastAsia" w:hAnsi="Times New Roman"/>
              <w:sz w:val="24"/>
              <w:szCs w:val="24"/>
              <w:lang w:val="ru-RU" w:eastAsia="ru-RU"/>
            </w:rPr>
          </w:rPrChange>
        </w:rPr>
        <w:pPrChange w:id="12446" w:author="ADMUSER" w:date="2021-11-22T14:02:00Z">
          <w:pPr>
            <w:pStyle w:val="ad"/>
            <w:ind w:left="0"/>
          </w:pPr>
        </w:pPrChange>
      </w:pPr>
    </w:p>
    <w:p w:rsidR="00DB6F55" w:rsidRPr="00D21076" w:rsidRDefault="00DB6F55">
      <w:pPr>
        <w:pStyle w:val="a7"/>
        <w:numPr>
          <w:ilvl w:val="0"/>
          <w:numId w:val="2"/>
        </w:numPr>
        <w:shd w:val="clear" w:color="auto" w:fill="FFFFFF" w:themeFill="background1"/>
        <w:spacing w:line="276" w:lineRule="auto"/>
        <w:ind w:left="0" w:firstLine="0"/>
        <w:contextualSpacing/>
        <w:jc w:val="both"/>
        <w:rPr>
          <w:rFonts w:ascii="Times New Roman" w:hAnsi="Times New Roman" w:cs="Times New Roman"/>
          <w:color w:val="000000" w:themeColor="text1"/>
          <w:sz w:val="24"/>
          <w:szCs w:val="24"/>
          <w:rPrChange w:id="12447" w:author="ADMUSER" w:date="2021-11-22T13:31:00Z">
            <w:rPr>
              <w:rFonts w:ascii="Times New Roman" w:hAnsi="Times New Roman" w:cs="Times New Roman"/>
              <w:sz w:val="24"/>
              <w:szCs w:val="24"/>
            </w:rPr>
          </w:rPrChange>
        </w:rPr>
        <w:pPrChange w:id="12448" w:author="ADMUSER" w:date="2021-11-22T14:02:00Z">
          <w:pPr>
            <w:pStyle w:val="a7"/>
            <w:numPr>
              <w:numId w:val="2"/>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2449" w:author="ADMUSER" w:date="2021-11-22T13:31:00Z">
            <w:rPr>
              <w:rFonts w:ascii="Times New Roman" w:hAnsi="Times New Roman" w:cs="Times New Roman"/>
              <w:sz w:val="24"/>
              <w:szCs w:val="24"/>
            </w:rPr>
          </w:rPrChange>
        </w:rPr>
        <w:t xml:space="preserve">Документы, подтверждающие право на пользование земельным участком, на котором размещено образовательное учреждение (за исключением зданий, арендуемых образовательным учреждением) – </w:t>
      </w:r>
    </w:p>
    <w:p w:rsidR="00F903CD" w:rsidRPr="00D21076" w:rsidRDefault="00DB6F55">
      <w:pPr>
        <w:pStyle w:val="a7"/>
        <w:numPr>
          <w:ilvl w:val="0"/>
          <w:numId w:val="3"/>
        </w:numPr>
        <w:shd w:val="clear" w:color="auto" w:fill="FFFFFF" w:themeFill="background1"/>
        <w:spacing w:line="276" w:lineRule="auto"/>
        <w:ind w:left="0" w:firstLine="0"/>
        <w:contextualSpacing/>
        <w:jc w:val="both"/>
        <w:rPr>
          <w:rFonts w:ascii="Times New Roman" w:hAnsi="Times New Roman" w:cs="Times New Roman"/>
          <w:color w:val="000000" w:themeColor="text1"/>
          <w:sz w:val="24"/>
          <w:szCs w:val="24"/>
          <w:rPrChange w:id="12450" w:author="ADMUSER" w:date="2021-11-22T13:31:00Z">
            <w:rPr>
              <w:rFonts w:ascii="Times New Roman" w:hAnsi="Times New Roman" w:cs="Times New Roman"/>
              <w:sz w:val="24"/>
              <w:szCs w:val="24"/>
            </w:rPr>
          </w:rPrChange>
        </w:rPr>
        <w:pPrChange w:id="12451" w:author="ADMUSER" w:date="2021-11-22T14:02:00Z">
          <w:pPr>
            <w:pStyle w:val="a7"/>
            <w:numPr>
              <w:numId w:val="3"/>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2452" w:author="ADMUSER" w:date="2021-11-22T13:31:00Z">
            <w:rPr>
              <w:rFonts w:ascii="Times New Roman" w:hAnsi="Times New Roman" w:cs="Times New Roman"/>
              <w:sz w:val="24"/>
              <w:szCs w:val="24"/>
            </w:rPr>
          </w:rPrChange>
        </w:rPr>
        <w:t xml:space="preserve">Свидетельство о государственной  регистрации права УФРС по РС(Я) от </w:t>
      </w:r>
      <w:r w:rsidR="00A30A60" w:rsidRPr="00D21076">
        <w:rPr>
          <w:rFonts w:ascii="Times New Roman" w:hAnsi="Times New Roman" w:cs="Times New Roman"/>
          <w:color w:val="000000" w:themeColor="text1"/>
          <w:sz w:val="24"/>
          <w:szCs w:val="24"/>
          <w:rPrChange w:id="12453" w:author="ADMUSER" w:date="2021-11-22T13:31:00Z">
            <w:rPr>
              <w:rFonts w:ascii="Times New Roman" w:hAnsi="Times New Roman" w:cs="Times New Roman"/>
              <w:sz w:val="24"/>
              <w:szCs w:val="24"/>
            </w:rPr>
          </w:rPrChange>
        </w:rPr>
        <w:t>20.10.2009г.</w:t>
      </w:r>
      <w:r w:rsidRPr="00D21076">
        <w:rPr>
          <w:rFonts w:ascii="Times New Roman" w:hAnsi="Times New Roman" w:cs="Times New Roman"/>
          <w:color w:val="000000" w:themeColor="text1"/>
          <w:sz w:val="24"/>
          <w:szCs w:val="24"/>
          <w:rPrChange w:id="12454" w:author="ADMUSER" w:date="2021-11-22T13:31:00Z">
            <w:rPr>
              <w:rFonts w:ascii="Times New Roman" w:hAnsi="Times New Roman" w:cs="Times New Roman"/>
              <w:sz w:val="24"/>
              <w:szCs w:val="24"/>
            </w:rPr>
          </w:rPrChange>
        </w:rPr>
        <w:t xml:space="preserve"> 14-АА  5</w:t>
      </w:r>
      <w:r w:rsidR="00A30A60" w:rsidRPr="00D21076">
        <w:rPr>
          <w:rFonts w:ascii="Times New Roman" w:hAnsi="Times New Roman" w:cs="Times New Roman"/>
          <w:color w:val="000000" w:themeColor="text1"/>
          <w:sz w:val="24"/>
          <w:szCs w:val="24"/>
          <w:rPrChange w:id="12455" w:author="ADMUSER" w:date="2021-11-22T13:31:00Z">
            <w:rPr>
              <w:rFonts w:ascii="Times New Roman" w:hAnsi="Times New Roman" w:cs="Times New Roman"/>
              <w:sz w:val="24"/>
              <w:szCs w:val="24"/>
            </w:rPr>
          </w:rPrChange>
        </w:rPr>
        <w:t>62244</w:t>
      </w:r>
      <w:r w:rsidRPr="00D21076">
        <w:rPr>
          <w:rFonts w:ascii="Times New Roman" w:hAnsi="Times New Roman" w:cs="Times New Roman"/>
          <w:color w:val="000000" w:themeColor="text1"/>
          <w:sz w:val="24"/>
          <w:szCs w:val="24"/>
          <w:rPrChange w:id="12456" w:author="ADMUSER" w:date="2021-11-22T13:31:00Z">
            <w:rPr>
              <w:rFonts w:ascii="Times New Roman" w:hAnsi="Times New Roman" w:cs="Times New Roman"/>
              <w:sz w:val="24"/>
              <w:szCs w:val="24"/>
            </w:rPr>
          </w:rPrChange>
        </w:rPr>
        <w:t xml:space="preserve"> Регистрационный №14-14-0</w:t>
      </w:r>
      <w:r w:rsidR="00A30A60" w:rsidRPr="00D21076">
        <w:rPr>
          <w:rFonts w:ascii="Times New Roman" w:hAnsi="Times New Roman" w:cs="Times New Roman"/>
          <w:color w:val="000000" w:themeColor="text1"/>
          <w:sz w:val="24"/>
          <w:szCs w:val="24"/>
          <w:rPrChange w:id="12457" w:author="ADMUSER" w:date="2021-11-22T13:31:00Z">
            <w:rPr>
              <w:rFonts w:ascii="Times New Roman" w:hAnsi="Times New Roman" w:cs="Times New Roman"/>
              <w:sz w:val="24"/>
              <w:szCs w:val="24"/>
            </w:rPr>
          </w:rPrChange>
        </w:rPr>
        <w:t>7</w:t>
      </w:r>
      <w:r w:rsidRPr="00D21076">
        <w:rPr>
          <w:rFonts w:ascii="Times New Roman" w:hAnsi="Times New Roman" w:cs="Times New Roman"/>
          <w:color w:val="000000" w:themeColor="text1"/>
          <w:sz w:val="24"/>
          <w:szCs w:val="24"/>
          <w:rPrChange w:id="12458" w:author="ADMUSER" w:date="2021-11-22T13:31:00Z">
            <w:rPr>
              <w:rFonts w:ascii="Times New Roman" w:hAnsi="Times New Roman" w:cs="Times New Roman"/>
              <w:sz w:val="24"/>
              <w:szCs w:val="24"/>
            </w:rPr>
          </w:rPrChange>
        </w:rPr>
        <w:t>/00</w:t>
      </w:r>
      <w:r w:rsidR="00A30A60" w:rsidRPr="00D21076">
        <w:rPr>
          <w:rFonts w:ascii="Times New Roman" w:hAnsi="Times New Roman" w:cs="Times New Roman"/>
          <w:color w:val="000000" w:themeColor="text1"/>
          <w:sz w:val="24"/>
          <w:szCs w:val="24"/>
          <w:rPrChange w:id="12459" w:author="ADMUSER" w:date="2021-11-22T13:31:00Z">
            <w:rPr>
              <w:rFonts w:ascii="Times New Roman" w:hAnsi="Times New Roman" w:cs="Times New Roman"/>
              <w:sz w:val="24"/>
              <w:szCs w:val="24"/>
            </w:rPr>
          </w:rPrChange>
        </w:rPr>
        <w:t>9</w:t>
      </w:r>
      <w:r w:rsidRPr="00D21076">
        <w:rPr>
          <w:rFonts w:ascii="Times New Roman" w:hAnsi="Times New Roman" w:cs="Times New Roman"/>
          <w:color w:val="000000" w:themeColor="text1"/>
          <w:sz w:val="24"/>
          <w:szCs w:val="24"/>
          <w:rPrChange w:id="12460" w:author="ADMUSER" w:date="2021-11-22T13:31:00Z">
            <w:rPr>
              <w:rFonts w:ascii="Times New Roman" w:hAnsi="Times New Roman" w:cs="Times New Roman"/>
              <w:sz w:val="24"/>
              <w:szCs w:val="24"/>
            </w:rPr>
          </w:rPrChange>
        </w:rPr>
        <w:t>/20</w:t>
      </w:r>
      <w:r w:rsidR="00A30A60" w:rsidRPr="00D21076">
        <w:rPr>
          <w:rFonts w:ascii="Times New Roman" w:hAnsi="Times New Roman" w:cs="Times New Roman"/>
          <w:color w:val="000000" w:themeColor="text1"/>
          <w:sz w:val="24"/>
          <w:szCs w:val="24"/>
          <w:rPrChange w:id="12461" w:author="ADMUSER" w:date="2021-11-22T13:31:00Z">
            <w:rPr>
              <w:rFonts w:ascii="Times New Roman" w:hAnsi="Times New Roman" w:cs="Times New Roman"/>
              <w:sz w:val="24"/>
              <w:szCs w:val="24"/>
            </w:rPr>
          </w:rPrChange>
        </w:rPr>
        <w:t>09-286</w:t>
      </w:r>
    </w:p>
    <w:p w:rsidR="00DB6F55" w:rsidRPr="00D21076" w:rsidRDefault="00DB6F55">
      <w:pPr>
        <w:pStyle w:val="a7"/>
        <w:numPr>
          <w:ilvl w:val="0"/>
          <w:numId w:val="3"/>
        </w:numPr>
        <w:shd w:val="clear" w:color="auto" w:fill="FFFFFF" w:themeFill="background1"/>
        <w:spacing w:line="276" w:lineRule="auto"/>
        <w:ind w:left="0" w:firstLine="0"/>
        <w:contextualSpacing/>
        <w:jc w:val="both"/>
        <w:rPr>
          <w:rFonts w:ascii="Times New Roman" w:hAnsi="Times New Roman" w:cs="Times New Roman"/>
          <w:color w:val="000000" w:themeColor="text1"/>
          <w:sz w:val="24"/>
          <w:szCs w:val="24"/>
          <w:rPrChange w:id="12462" w:author="ADMUSER" w:date="2021-11-22T13:31:00Z">
            <w:rPr>
              <w:rFonts w:ascii="Times New Roman" w:hAnsi="Times New Roman" w:cs="Times New Roman"/>
              <w:sz w:val="24"/>
              <w:szCs w:val="24"/>
            </w:rPr>
          </w:rPrChange>
        </w:rPr>
        <w:pPrChange w:id="12463" w:author="ADMUSER" w:date="2021-11-22T14:02:00Z">
          <w:pPr>
            <w:pStyle w:val="a7"/>
            <w:numPr>
              <w:numId w:val="3"/>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2464" w:author="ADMUSER" w:date="2021-11-22T13:31:00Z">
            <w:rPr>
              <w:rFonts w:ascii="Times New Roman" w:hAnsi="Times New Roman" w:cs="Times New Roman"/>
              <w:sz w:val="24"/>
              <w:szCs w:val="24"/>
            </w:rPr>
          </w:rPrChange>
        </w:rPr>
        <w:t>Лицензи</w:t>
      </w:r>
      <w:r w:rsidR="00654EBE" w:rsidRPr="00D21076">
        <w:rPr>
          <w:rFonts w:ascii="Times New Roman" w:hAnsi="Times New Roman" w:cs="Times New Roman"/>
          <w:color w:val="000000" w:themeColor="text1"/>
          <w:sz w:val="24"/>
          <w:szCs w:val="24"/>
          <w:rPrChange w:id="12465" w:author="ADMUSER" w:date="2021-11-22T13:31:00Z">
            <w:rPr>
              <w:rFonts w:ascii="Times New Roman" w:hAnsi="Times New Roman" w:cs="Times New Roman"/>
              <w:sz w:val="24"/>
              <w:szCs w:val="24"/>
            </w:rPr>
          </w:rPrChange>
        </w:rPr>
        <w:t>я</w:t>
      </w:r>
      <w:r w:rsidRPr="00D21076">
        <w:rPr>
          <w:rFonts w:ascii="Times New Roman" w:hAnsi="Times New Roman" w:cs="Times New Roman"/>
          <w:color w:val="000000" w:themeColor="text1"/>
          <w:sz w:val="24"/>
          <w:szCs w:val="24"/>
          <w:rPrChange w:id="12466" w:author="ADMUSER" w:date="2021-11-22T13:31:00Z">
            <w:rPr>
              <w:rFonts w:ascii="Times New Roman" w:hAnsi="Times New Roman" w:cs="Times New Roman"/>
              <w:sz w:val="24"/>
              <w:szCs w:val="24"/>
            </w:rPr>
          </w:rPrChange>
        </w:rPr>
        <w:t xml:space="preserve"> на </w:t>
      </w:r>
      <w:r w:rsidR="00654EBE" w:rsidRPr="00D21076">
        <w:rPr>
          <w:rFonts w:ascii="Times New Roman" w:hAnsi="Times New Roman" w:cs="Times New Roman"/>
          <w:color w:val="000000" w:themeColor="text1"/>
          <w:sz w:val="24"/>
          <w:szCs w:val="24"/>
          <w:rPrChange w:id="12467" w:author="ADMUSER" w:date="2021-11-22T13:31:00Z">
            <w:rPr>
              <w:rFonts w:ascii="Times New Roman" w:hAnsi="Times New Roman" w:cs="Times New Roman"/>
              <w:sz w:val="24"/>
              <w:szCs w:val="24"/>
            </w:rPr>
          </w:rPrChange>
        </w:rPr>
        <w:t>осуществление</w:t>
      </w:r>
      <w:r w:rsidRPr="00D21076">
        <w:rPr>
          <w:rFonts w:ascii="Times New Roman" w:hAnsi="Times New Roman" w:cs="Times New Roman"/>
          <w:color w:val="000000" w:themeColor="text1"/>
          <w:sz w:val="24"/>
          <w:szCs w:val="24"/>
          <w:rPrChange w:id="12468" w:author="ADMUSER" w:date="2021-11-22T13:31:00Z">
            <w:rPr>
              <w:rFonts w:ascii="Times New Roman" w:hAnsi="Times New Roman" w:cs="Times New Roman"/>
              <w:sz w:val="24"/>
              <w:szCs w:val="24"/>
            </w:rPr>
          </w:rPrChange>
        </w:rPr>
        <w:t xml:space="preserve"> образовательной деятельности: </w:t>
      </w:r>
      <w:r w:rsidR="00654EBE" w:rsidRPr="00D21076">
        <w:rPr>
          <w:rFonts w:ascii="Times New Roman" w:hAnsi="Times New Roman" w:cs="Times New Roman"/>
          <w:color w:val="000000" w:themeColor="text1"/>
          <w:sz w:val="24"/>
          <w:szCs w:val="24"/>
          <w:rPrChange w:id="12469" w:author="ADMUSER" w:date="2021-11-22T13:31:00Z">
            <w:rPr>
              <w:rFonts w:ascii="Times New Roman" w:hAnsi="Times New Roman" w:cs="Times New Roman"/>
              <w:sz w:val="24"/>
              <w:szCs w:val="24"/>
            </w:rPr>
          </w:rPrChange>
        </w:rPr>
        <w:t xml:space="preserve">предоставлена </w:t>
      </w:r>
      <w:r w:rsidRPr="00D21076">
        <w:rPr>
          <w:rFonts w:ascii="Times New Roman" w:hAnsi="Times New Roman" w:cs="Times New Roman"/>
          <w:color w:val="000000" w:themeColor="text1"/>
          <w:sz w:val="24"/>
          <w:szCs w:val="24"/>
          <w:rPrChange w:id="12470" w:author="ADMUSER" w:date="2021-11-22T13:31:00Z">
            <w:rPr>
              <w:rFonts w:ascii="Times New Roman" w:hAnsi="Times New Roman" w:cs="Times New Roman"/>
              <w:sz w:val="24"/>
              <w:szCs w:val="24"/>
            </w:rPr>
          </w:rPrChange>
        </w:rPr>
        <w:t>Мин</w:t>
      </w:r>
      <w:r w:rsidR="00654EBE" w:rsidRPr="00D21076">
        <w:rPr>
          <w:rFonts w:ascii="Times New Roman" w:hAnsi="Times New Roman" w:cs="Times New Roman"/>
          <w:color w:val="000000" w:themeColor="text1"/>
          <w:sz w:val="24"/>
          <w:szCs w:val="24"/>
          <w:rPrChange w:id="12471" w:author="ADMUSER" w:date="2021-11-22T13:31:00Z">
            <w:rPr>
              <w:rFonts w:ascii="Times New Roman" w:hAnsi="Times New Roman" w:cs="Times New Roman"/>
              <w:sz w:val="24"/>
              <w:szCs w:val="24"/>
            </w:rPr>
          </w:rPrChange>
        </w:rPr>
        <w:t xml:space="preserve">истерством </w:t>
      </w:r>
      <w:r w:rsidRPr="00D21076">
        <w:rPr>
          <w:rFonts w:ascii="Times New Roman" w:hAnsi="Times New Roman" w:cs="Times New Roman"/>
          <w:color w:val="000000" w:themeColor="text1"/>
          <w:sz w:val="24"/>
          <w:szCs w:val="24"/>
          <w:rPrChange w:id="12472" w:author="ADMUSER" w:date="2021-11-22T13:31:00Z">
            <w:rPr>
              <w:rFonts w:ascii="Times New Roman" w:hAnsi="Times New Roman" w:cs="Times New Roman"/>
              <w:sz w:val="24"/>
              <w:szCs w:val="24"/>
            </w:rPr>
          </w:rPrChange>
        </w:rPr>
        <w:t xml:space="preserve">образования </w:t>
      </w:r>
      <w:r w:rsidR="00DE4631" w:rsidRPr="00D21076">
        <w:rPr>
          <w:rFonts w:ascii="Times New Roman" w:hAnsi="Times New Roman" w:cs="Times New Roman"/>
          <w:color w:val="000000" w:themeColor="text1"/>
          <w:sz w:val="24"/>
          <w:szCs w:val="24"/>
          <w:rPrChange w:id="12473" w:author="ADMUSER" w:date="2021-11-22T13:31:00Z">
            <w:rPr>
              <w:rFonts w:ascii="Times New Roman" w:hAnsi="Times New Roman" w:cs="Times New Roman"/>
              <w:sz w:val="24"/>
              <w:szCs w:val="24"/>
            </w:rPr>
          </w:rPrChange>
        </w:rPr>
        <w:t>РС(Я)</w:t>
      </w:r>
      <w:r w:rsidRPr="00D21076">
        <w:rPr>
          <w:rFonts w:ascii="Times New Roman" w:hAnsi="Times New Roman" w:cs="Times New Roman"/>
          <w:color w:val="000000" w:themeColor="text1"/>
          <w:sz w:val="24"/>
          <w:szCs w:val="24"/>
          <w:rPrChange w:id="12474" w:author="ADMUSER" w:date="2021-11-22T13:31:00Z">
            <w:rPr>
              <w:rFonts w:ascii="Times New Roman" w:hAnsi="Times New Roman" w:cs="Times New Roman"/>
              <w:sz w:val="24"/>
              <w:szCs w:val="24"/>
            </w:rPr>
          </w:rPrChange>
        </w:rPr>
        <w:t xml:space="preserve"> от </w:t>
      </w:r>
      <w:r w:rsidR="00DE4631" w:rsidRPr="00D21076">
        <w:rPr>
          <w:rFonts w:ascii="Times New Roman" w:hAnsi="Times New Roman" w:cs="Times New Roman"/>
          <w:color w:val="000000" w:themeColor="text1"/>
          <w:sz w:val="24"/>
          <w:szCs w:val="24"/>
          <w:rPrChange w:id="12475" w:author="ADMUSER" w:date="2021-11-22T13:31:00Z">
            <w:rPr>
              <w:rFonts w:ascii="Times New Roman" w:hAnsi="Times New Roman" w:cs="Times New Roman"/>
              <w:sz w:val="24"/>
              <w:szCs w:val="24"/>
            </w:rPr>
          </w:rPrChange>
        </w:rPr>
        <w:t>06.04.2016</w:t>
      </w:r>
      <w:r w:rsidR="00654EBE" w:rsidRPr="00D21076">
        <w:rPr>
          <w:rFonts w:ascii="Times New Roman" w:hAnsi="Times New Roman" w:cs="Times New Roman"/>
          <w:color w:val="000000" w:themeColor="text1"/>
          <w:sz w:val="24"/>
          <w:szCs w:val="24"/>
          <w:rPrChange w:id="12476" w:author="ADMUSER" w:date="2021-11-22T13:31:00Z">
            <w:rPr>
              <w:rFonts w:ascii="Times New Roman" w:hAnsi="Times New Roman" w:cs="Times New Roman"/>
              <w:sz w:val="24"/>
              <w:szCs w:val="24"/>
            </w:rPr>
          </w:rPrChange>
        </w:rPr>
        <w:t>г</w:t>
      </w:r>
      <w:r w:rsidRPr="00D21076">
        <w:rPr>
          <w:rFonts w:ascii="Times New Roman" w:hAnsi="Times New Roman" w:cs="Times New Roman"/>
          <w:color w:val="000000" w:themeColor="text1"/>
          <w:sz w:val="24"/>
          <w:szCs w:val="24"/>
          <w:u w:val="single"/>
          <w:rPrChange w:id="12477" w:author="ADMUSER" w:date="2021-11-22T13:31:00Z">
            <w:rPr>
              <w:rFonts w:ascii="Times New Roman" w:hAnsi="Times New Roman" w:cs="Times New Roman"/>
              <w:sz w:val="24"/>
              <w:szCs w:val="24"/>
              <w:u w:val="single"/>
            </w:rPr>
          </w:rPrChange>
        </w:rPr>
        <w:t>, серия 14Л 01 №0000</w:t>
      </w:r>
      <w:r w:rsidR="00DE4631" w:rsidRPr="00D21076">
        <w:rPr>
          <w:rFonts w:ascii="Times New Roman" w:hAnsi="Times New Roman" w:cs="Times New Roman"/>
          <w:color w:val="000000" w:themeColor="text1"/>
          <w:sz w:val="24"/>
          <w:szCs w:val="24"/>
          <w:u w:val="single"/>
          <w:rPrChange w:id="12478" w:author="ADMUSER" w:date="2021-11-22T13:31:00Z">
            <w:rPr>
              <w:rFonts w:ascii="Times New Roman" w:hAnsi="Times New Roman" w:cs="Times New Roman"/>
              <w:sz w:val="24"/>
              <w:szCs w:val="24"/>
              <w:u w:val="single"/>
            </w:rPr>
          </w:rPrChange>
        </w:rPr>
        <w:t>1</w:t>
      </w:r>
      <w:r w:rsidRPr="00D21076">
        <w:rPr>
          <w:rFonts w:ascii="Times New Roman" w:hAnsi="Times New Roman" w:cs="Times New Roman"/>
          <w:color w:val="000000" w:themeColor="text1"/>
          <w:sz w:val="24"/>
          <w:szCs w:val="24"/>
          <w:u w:val="single"/>
          <w:rPrChange w:id="12479" w:author="ADMUSER" w:date="2021-11-22T13:31:00Z">
            <w:rPr>
              <w:rFonts w:ascii="Times New Roman" w:hAnsi="Times New Roman" w:cs="Times New Roman"/>
              <w:sz w:val="24"/>
              <w:szCs w:val="24"/>
              <w:u w:val="single"/>
            </w:rPr>
          </w:rPrChange>
        </w:rPr>
        <w:t>62</w:t>
      </w:r>
      <w:r w:rsidR="00DE4631" w:rsidRPr="00D21076">
        <w:rPr>
          <w:rFonts w:ascii="Times New Roman" w:hAnsi="Times New Roman" w:cs="Times New Roman"/>
          <w:color w:val="000000" w:themeColor="text1"/>
          <w:sz w:val="24"/>
          <w:szCs w:val="24"/>
          <w:u w:val="single"/>
          <w:rPrChange w:id="12480" w:author="ADMUSER" w:date="2021-11-22T13:31:00Z">
            <w:rPr>
              <w:rFonts w:ascii="Times New Roman" w:hAnsi="Times New Roman" w:cs="Times New Roman"/>
              <w:sz w:val="24"/>
              <w:szCs w:val="24"/>
              <w:u w:val="single"/>
            </w:rPr>
          </w:rPrChange>
        </w:rPr>
        <w:t>1</w:t>
      </w:r>
      <w:r w:rsidRPr="00D21076">
        <w:rPr>
          <w:rFonts w:ascii="Times New Roman" w:hAnsi="Times New Roman" w:cs="Times New Roman"/>
          <w:color w:val="000000" w:themeColor="text1"/>
          <w:sz w:val="24"/>
          <w:szCs w:val="24"/>
          <w:u w:val="single"/>
          <w:rPrChange w:id="12481" w:author="ADMUSER" w:date="2021-11-22T13:31:00Z">
            <w:rPr>
              <w:rFonts w:ascii="Times New Roman" w:hAnsi="Times New Roman" w:cs="Times New Roman"/>
              <w:sz w:val="24"/>
              <w:szCs w:val="24"/>
              <w:u w:val="single"/>
            </w:rPr>
          </w:rPrChange>
        </w:rPr>
        <w:t xml:space="preserve"> бессрочно</w:t>
      </w:r>
      <w:r w:rsidR="00654EBE" w:rsidRPr="00D21076">
        <w:rPr>
          <w:rFonts w:ascii="Times New Roman" w:hAnsi="Times New Roman" w:cs="Times New Roman"/>
          <w:color w:val="000000" w:themeColor="text1"/>
          <w:sz w:val="24"/>
          <w:szCs w:val="24"/>
          <w:u w:val="single"/>
          <w:rPrChange w:id="12482" w:author="ADMUSER" w:date="2021-11-22T13:31:00Z">
            <w:rPr>
              <w:rFonts w:ascii="Times New Roman" w:hAnsi="Times New Roman" w:cs="Times New Roman"/>
              <w:sz w:val="24"/>
              <w:szCs w:val="24"/>
              <w:u w:val="single"/>
            </w:rPr>
          </w:rPrChange>
        </w:rPr>
        <w:t>.</w:t>
      </w:r>
      <w:r w:rsidRPr="00D21076">
        <w:rPr>
          <w:rFonts w:ascii="Times New Roman" w:hAnsi="Times New Roman" w:cs="Times New Roman"/>
          <w:color w:val="000000" w:themeColor="text1"/>
          <w:sz w:val="24"/>
          <w:szCs w:val="24"/>
          <w:u w:val="single"/>
          <w:rPrChange w:id="12483" w:author="ADMUSER" w:date="2021-11-22T13:31:00Z">
            <w:rPr>
              <w:rFonts w:ascii="Times New Roman" w:hAnsi="Times New Roman" w:cs="Times New Roman"/>
              <w:sz w:val="24"/>
              <w:szCs w:val="24"/>
              <w:u w:val="single"/>
            </w:rPr>
          </w:rPrChange>
        </w:rPr>
        <w:t xml:space="preserve"> </w:t>
      </w:r>
    </w:p>
    <w:p w:rsidR="0039109C" w:rsidRPr="00D21076" w:rsidRDefault="0039109C">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484" w:author="ADMUSER" w:date="2021-11-22T13:31:00Z">
            <w:rPr>
              <w:rFonts w:ascii="Times New Roman" w:hAnsi="Times New Roman" w:cs="Times New Roman"/>
              <w:sz w:val="24"/>
              <w:szCs w:val="24"/>
            </w:rPr>
          </w:rPrChange>
        </w:rPr>
        <w:pPrChange w:id="12485" w:author="ADMUSER" w:date="2021-11-22T14:02:00Z">
          <w:pPr>
            <w:pStyle w:val="a7"/>
            <w:spacing w:line="276" w:lineRule="auto"/>
            <w:contextualSpacing/>
          </w:pPr>
        </w:pPrChange>
      </w:pPr>
    </w:p>
    <w:p w:rsidR="0039109C" w:rsidRPr="00D21076" w:rsidRDefault="00FF7673">
      <w:pPr>
        <w:pStyle w:val="a7"/>
        <w:shd w:val="clear" w:color="auto" w:fill="FFFFFF" w:themeFill="background1"/>
        <w:spacing w:line="276" w:lineRule="auto"/>
        <w:contextualSpacing/>
        <w:rPr>
          <w:rFonts w:ascii="Times New Roman" w:hAnsi="Times New Roman" w:cs="Times New Roman"/>
          <w:b/>
          <w:color w:val="000000" w:themeColor="text1"/>
          <w:sz w:val="24"/>
          <w:szCs w:val="24"/>
          <w:u w:val="single"/>
          <w:rPrChange w:id="12486" w:author="ADMUSER" w:date="2021-11-22T13:31:00Z">
            <w:rPr>
              <w:rFonts w:ascii="Times New Roman" w:hAnsi="Times New Roman" w:cs="Times New Roman"/>
              <w:b/>
              <w:sz w:val="24"/>
              <w:szCs w:val="24"/>
              <w:u w:val="single"/>
            </w:rPr>
          </w:rPrChange>
        </w:rPr>
        <w:pPrChange w:id="12487" w:author="ADMUSER" w:date="2021-11-22T14:02:00Z">
          <w:pPr>
            <w:pStyle w:val="a7"/>
            <w:spacing w:line="276" w:lineRule="auto"/>
            <w:contextualSpacing/>
          </w:pPr>
        </w:pPrChange>
      </w:pPr>
      <w:r w:rsidRPr="00D21076">
        <w:rPr>
          <w:rFonts w:ascii="Times New Roman" w:hAnsi="Times New Roman" w:cs="Times New Roman"/>
          <w:b/>
          <w:color w:val="000000" w:themeColor="text1"/>
          <w:sz w:val="24"/>
          <w:szCs w:val="24"/>
          <w:u w:val="single"/>
          <w:rPrChange w:id="12488" w:author="ADMUSER" w:date="2021-11-22T13:31:00Z">
            <w:rPr>
              <w:rFonts w:ascii="Times New Roman" w:hAnsi="Times New Roman" w:cs="Times New Roman"/>
              <w:b/>
              <w:sz w:val="24"/>
              <w:szCs w:val="24"/>
              <w:u w:val="single"/>
            </w:rPr>
          </w:rPrChange>
        </w:rPr>
        <w:t>Учебные к</w:t>
      </w:r>
      <w:r w:rsidR="0039109C" w:rsidRPr="00D21076">
        <w:rPr>
          <w:rFonts w:ascii="Times New Roman" w:hAnsi="Times New Roman" w:cs="Times New Roman"/>
          <w:b/>
          <w:color w:val="000000" w:themeColor="text1"/>
          <w:sz w:val="24"/>
          <w:szCs w:val="24"/>
          <w:u w:val="single"/>
          <w:rPrChange w:id="12489" w:author="ADMUSER" w:date="2021-11-22T13:31:00Z">
            <w:rPr>
              <w:rFonts w:ascii="Times New Roman" w:hAnsi="Times New Roman" w:cs="Times New Roman"/>
              <w:b/>
              <w:sz w:val="24"/>
              <w:szCs w:val="24"/>
              <w:u w:val="single"/>
            </w:rPr>
          </w:rPrChange>
        </w:rPr>
        <w:t>абинеты</w:t>
      </w:r>
      <w:r w:rsidRPr="00D21076">
        <w:rPr>
          <w:rFonts w:ascii="Times New Roman" w:hAnsi="Times New Roman" w:cs="Times New Roman"/>
          <w:b/>
          <w:color w:val="000000" w:themeColor="text1"/>
          <w:sz w:val="24"/>
          <w:szCs w:val="24"/>
          <w:u w:val="single"/>
          <w:rPrChange w:id="12490" w:author="ADMUSER" w:date="2021-11-22T13:31:00Z">
            <w:rPr>
              <w:rFonts w:ascii="Times New Roman" w:hAnsi="Times New Roman" w:cs="Times New Roman"/>
              <w:b/>
              <w:sz w:val="24"/>
              <w:szCs w:val="24"/>
              <w:u w:val="single"/>
            </w:rPr>
          </w:rPrChange>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72"/>
        <w:gridCol w:w="756"/>
        <w:gridCol w:w="1177"/>
        <w:gridCol w:w="1259"/>
        <w:gridCol w:w="1238"/>
        <w:gridCol w:w="933"/>
        <w:gridCol w:w="760"/>
        <w:gridCol w:w="1317"/>
      </w:tblGrid>
      <w:tr w:rsidR="001C3532" w:rsidRPr="00D21076" w:rsidTr="001C3532">
        <w:tc>
          <w:tcPr>
            <w:tcW w:w="456"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491" w:author="ADMUSER" w:date="2021-11-22T13:31:00Z">
                  <w:rPr>
                    <w:rFonts w:ascii="Times New Roman" w:hAnsi="Times New Roman" w:cs="Times New Roman"/>
                    <w:sz w:val="24"/>
                    <w:szCs w:val="24"/>
                  </w:rPr>
                </w:rPrChange>
              </w:rPr>
              <w:pPrChange w:id="12492" w:author="ADMUSER" w:date="2021-11-22T14:02:00Z">
                <w:pPr>
                  <w:pStyle w:val="a7"/>
                  <w:spacing w:line="276" w:lineRule="auto"/>
                  <w:contextualSpacing/>
                </w:pPr>
              </w:pPrChange>
            </w:pPr>
          </w:p>
        </w:tc>
        <w:tc>
          <w:tcPr>
            <w:tcW w:w="1772"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493" w:author="ADMUSER" w:date="2021-11-22T13:31:00Z">
                  <w:rPr>
                    <w:rFonts w:ascii="Times New Roman" w:hAnsi="Times New Roman" w:cs="Times New Roman"/>
                    <w:sz w:val="24"/>
                    <w:szCs w:val="24"/>
                  </w:rPr>
                </w:rPrChange>
              </w:rPr>
              <w:pPrChange w:id="1249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495" w:author="ADMUSER" w:date="2021-11-22T13:31:00Z">
                  <w:rPr>
                    <w:rFonts w:ascii="Times New Roman" w:hAnsi="Times New Roman" w:cs="Times New Roman"/>
                    <w:sz w:val="24"/>
                    <w:szCs w:val="24"/>
                  </w:rPr>
                </w:rPrChange>
              </w:rPr>
              <w:t>Наименование кабинетов</w:t>
            </w:r>
          </w:p>
        </w:tc>
        <w:tc>
          <w:tcPr>
            <w:tcW w:w="756" w:type="dxa"/>
          </w:tcPr>
          <w:p w:rsidR="00DB6F55" w:rsidRPr="00D21076" w:rsidRDefault="00DB6F55">
            <w:pPr>
              <w:pStyle w:val="a7"/>
              <w:shd w:val="clear" w:color="auto" w:fill="FFFFFF" w:themeFill="background1"/>
              <w:spacing w:line="276" w:lineRule="auto"/>
              <w:ind w:right="-119"/>
              <w:contextualSpacing/>
              <w:rPr>
                <w:rFonts w:ascii="Times New Roman" w:hAnsi="Times New Roman" w:cs="Times New Roman"/>
                <w:color w:val="000000" w:themeColor="text1"/>
                <w:sz w:val="24"/>
                <w:szCs w:val="24"/>
                <w:rPrChange w:id="12496" w:author="ADMUSER" w:date="2021-11-22T13:31:00Z">
                  <w:rPr>
                    <w:rFonts w:ascii="Times New Roman" w:hAnsi="Times New Roman" w:cs="Times New Roman"/>
                    <w:sz w:val="24"/>
                    <w:szCs w:val="24"/>
                  </w:rPr>
                </w:rPrChange>
              </w:rPr>
              <w:pPrChange w:id="12497" w:author="ADMUSER" w:date="2021-11-22T14:02:00Z">
                <w:pPr>
                  <w:pStyle w:val="a7"/>
                  <w:spacing w:line="276" w:lineRule="auto"/>
                  <w:ind w:right="-119"/>
                  <w:contextualSpacing/>
                </w:pPr>
              </w:pPrChange>
            </w:pPr>
            <w:r w:rsidRPr="00D21076">
              <w:rPr>
                <w:rFonts w:ascii="Times New Roman" w:hAnsi="Times New Roman" w:cs="Times New Roman"/>
                <w:color w:val="000000" w:themeColor="text1"/>
                <w:sz w:val="24"/>
                <w:szCs w:val="24"/>
                <w:rPrChange w:id="12498" w:author="ADMUSER" w:date="2021-11-22T13:31:00Z">
                  <w:rPr>
                    <w:rFonts w:ascii="Times New Roman" w:hAnsi="Times New Roman" w:cs="Times New Roman"/>
                    <w:sz w:val="24"/>
                    <w:szCs w:val="24"/>
                  </w:rPr>
                </w:rPrChange>
              </w:rPr>
              <w:t>Кв. м.</w:t>
            </w:r>
          </w:p>
        </w:tc>
        <w:tc>
          <w:tcPr>
            <w:tcW w:w="1177"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499" w:author="ADMUSER" w:date="2021-11-22T13:31:00Z">
                  <w:rPr>
                    <w:rFonts w:ascii="Times New Roman" w:hAnsi="Times New Roman" w:cs="Times New Roman"/>
                    <w:sz w:val="24"/>
                    <w:szCs w:val="24"/>
                  </w:rPr>
                </w:rPrChange>
              </w:rPr>
              <w:pPrChange w:id="1250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01" w:author="ADMUSER" w:date="2021-11-22T13:31:00Z">
                  <w:rPr>
                    <w:rFonts w:ascii="Times New Roman" w:hAnsi="Times New Roman" w:cs="Times New Roman"/>
                    <w:sz w:val="24"/>
                    <w:szCs w:val="24"/>
                  </w:rPr>
                </w:rPrChange>
              </w:rPr>
              <w:t>ПК и ноутбуки</w:t>
            </w:r>
          </w:p>
        </w:tc>
        <w:tc>
          <w:tcPr>
            <w:tcW w:w="1259"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02" w:author="ADMUSER" w:date="2021-11-22T13:31:00Z">
                  <w:rPr>
                    <w:rFonts w:ascii="Times New Roman" w:hAnsi="Times New Roman" w:cs="Times New Roman"/>
                    <w:sz w:val="24"/>
                    <w:szCs w:val="24"/>
                  </w:rPr>
                </w:rPrChange>
              </w:rPr>
              <w:pPrChange w:id="1250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04" w:author="ADMUSER" w:date="2021-11-22T13:31:00Z">
                  <w:rPr>
                    <w:rFonts w:ascii="Times New Roman" w:hAnsi="Times New Roman" w:cs="Times New Roman"/>
                    <w:sz w:val="24"/>
                    <w:szCs w:val="24"/>
                  </w:rPr>
                </w:rPrChange>
              </w:rPr>
              <w:t>проектор</w:t>
            </w:r>
          </w:p>
        </w:tc>
        <w:tc>
          <w:tcPr>
            <w:tcW w:w="1238"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05" w:author="ADMUSER" w:date="2021-11-22T13:31:00Z">
                  <w:rPr>
                    <w:rFonts w:ascii="Times New Roman" w:hAnsi="Times New Roman" w:cs="Times New Roman"/>
                    <w:sz w:val="24"/>
                    <w:szCs w:val="24"/>
                  </w:rPr>
                </w:rPrChange>
              </w:rPr>
              <w:pPrChange w:id="1250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07" w:author="ADMUSER" w:date="2021-11-22T13:31:00Z">
                  <w:rPr>
                    <w:rFonts w:ascii="Times New Roman" w:hAnsi="Times New Roman" w:cs="Times New Roman"/>
                    <w:sz w:val="24"/>
                    <w:szCs w:val="24"/>
                  </w:rPr>
                </w:rPrChange>
              </w:rPr>
              <w:t>Интеракт. доска</w:t>
            </w:r>
          </w:p>
        </w:tc>
        <w:tc>
          <w:tcPr>
            <w:tcW w:w="933"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08" w:author="ADMUSER" w:date="2021-11-22T13:31:00Z">
                  <w:rPr>
                    <w:rFonts w:ascii="Times New Roman" w:hAnsi="Times New Roman" w:cs="Times New Roman"/>
                    <w:sz w:val="24"/>
                    <w:szCs w:val="24"/>
                  </w:rPr>
                </w:rPrChange>
              </w:rPr>
              <w:pPrChange w:id="12509"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10" w:author="ADMUSER" w:date="2021-11-22T13:31:00Z">
                  <w:rPr>
                    <w:rFonts w:ascii="Times New Roman" w:hAnsi="Times New Roman" w:cs="Times New Roman"/>
                    <w:sz w:val="24"/>
                    <w:szCs w:val="24"/>
                  </w:rPr>
                </w:rPrChange>
              </w:rPr>
              <w:t>Уче</w:t>
            </w:r>
            <w:r w:rsidR="00346525" w:rsidRPr="00D21076">
              <w:rPr>
                <w:rFonts w:ascii="Times New Roman" w:hAnsi="Times New Roman" w:cs="Times New Roman"/>
                <w:color w:val="000000" w:themeColor="text1"/>
                <w:sz w:val="24"/>
                <w:szCs w:val="24"/>
                <w:rPrChange w:id="12511" w:author="ADMUSER" w:date="2021-11-22T13:31:00Z">
                  <w:rPr>
                    <w:rFonts w:ascii="Times New Roman" w:hAnsi="Times New Roman" w:cs="Times New Roman"/>
                    <w:sz w:val="24"/>
                    <w:szCs w:val="24"/>
                  </w:rPr>
                </w:rPrChange>
              </w:rPr>
              <w:t>б</w:t>
            </w:r>
            <w:r w:rsidRPr="00D21076">
              <w:rPr>
                <w:rFonts w:ascii="Times New Roman" w:hAnsi="Times New Roman" w:cs="Times New Roman"/>
                <w:color w:val="000000" w:themeColor="text1"/>
                <w:sz w:val="24"/>
                <w:szCs w:val="24"/>
                <w:rPrChange w:id="12512" w:author="ADMUSER" w:date="2021-11-22T13:31:00Z">
                  <w:rPr>
                    <w:rFonts w:ascii="Times New Roman" w:hAnsi="Times New Roman" w:cs="Times New Roman"/>
                    <w:sz w:val="24"/>
                    <w:szCs w:val="24"/>
                  </w:rPr>
                </w:rPrChange>
              </w:rPr>
              <w:t>. мебель</w:t>
            </w:r>
          </w:p>
        </w:tc>
        <w:tc>
          <w:tcPr>
            <w:tcW w:w="760"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13" w:author="ADMUSER" w:date="2021-11-22T13:31:00Z">
                  <w:rPr>
                    <w:rFonts w:ascii="Times New Roman" w:hAnsi="Times New Roman" w:cs="Times New Roman"/>
                    <w:sz w:val="24"/>
                    <w:szCs w:val="24"/>
                  </w:rPr>
                </w:rPrChange>
              </w:rPr>
              <w:pPrChange w:id="1251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15" w:author="ADMUSER" w:date="2021-11-22T13:31:00Z">
                  <w:rPr>
                    <w:rFonts w:ascii="Times New Roman" w:hAnsi="Times New Roman" w:cs="Times New Roman"/>
                    <w:sz w:val="24"/>
                    <w:szCs w:val="24"/>
                  </w:rPr>
                </w:rPrChange>
              </w:rPr>
              <w:t>УМК</w:t>
            </w:r>
          </w:p>
        </w:tc>
        <w:tc>
          <w:tcPr>
            <w:tcW w:w="1317"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16" w:author="ADMUSER" w:date="2021-11-22T13:31:00Z">
                  <w:rPr>
                    <w:rFonts w:ascii="Times New Roman" w:hAnsi="Times New Roman" w:cs="Times New Roman"/>
                    <w:sz w:val="24"/>
                    <w:szCs w:val="24"/>
                  </w:rPr>
                </w:rPrChange>
              </w:rPr>
              <w:pPrChange w:id="1251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18" w:author="ADMUSER" w:date="2021-11-22T13:31:00Z">
                  <w:rPr>
                    <w:rFonts w:ascii="Times New Roman" w:hAnsi="Times New Roman" w:cs="Times New Roman"/>
                    <w:sz w:val="24"/>
                    <w:szCs w:val="24"/>
                  </w:rPr>
                </w:rPrChange>
              </w:rPr>
              <w:t xml:space="preserve">Оснащенность % </w:t>
            </w:r>
          </w:p>
        </w:tc>
      </w:tr>
      <w:tr w:rsidR="001C3532" w:rsidRPr="00D21076" w:rsidTr="001C3532">
        <w:tc>
          <w:tcPr>
            <w:tcW w:w="456" w:type="dxa"/>
          </w:tcPr>
          <w:p w:rsidR="00346525" w:rsidRPr="00D21076" w:rsidRDefault="0034652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19" w:author="ADMUSER" w:date="2021-11-22T13:31:00Z">
                  <w:rPr>
                    <w:rFonts w:ascii="Times New Roman" w:hAnsi="Times New Roman" w:cs="Times New Roman"/>
                    <w:sz w:val="24"/>
                    <w:szCs w:val="24"/>
                  </w:rPr>
                </w:rPrChange>
              </w:rPr>
              <w:pPrChange w:id="1252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21" w:author="ADMUSER" w:date="2021-11-22T13:31:00Z">
                  <w:rPr>
                    <w:rFonts w:ascii="Times New Roman" w:hAnsi="Times New Roman" w:cs="Times New Roman"/>
                    <w:sz w:val="24"/>
                    <w:szCs w:val="24"/>
                  </w:rPr>
                </w:rPrChange>
              </w:rPr>
              <w:t>1</w:t>
            </w:r>
          </w:p>
        </w:tc>
        <w:tc>
          <w:tcPr>
            <w:tcW w:w="1772" w:type="dxa"/>
          </w:tcPr>
          <w:p w:rsidR="00346525" w:rsidRPr="00D21076" w:rsidRDefault="0034652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22" w:author="ADMUSER" w:date="2021-11-22T13:31:00Z">
                  <w:rPr>
                    <w:rFonts w:ascii="Times New Roman" w:hAnsi="Times New Roman" w:cs="Times New Roman"/>
                    <w:sz w:val="24"/>
                    <w:szCs w:val="24"/>
                  </w:rPr>
                </w:rPrChange>
              </w:rPr>
              <w:pPrChange w:id="1252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24" w:author="ADMUSER" w:date="2021-11-22T13:31:00Z">
                  <w:rPr>
                    <w:rFonts w:ascii="Times New Roman" w:hAnsi="Times New Roman" w:cs="Times New Roman"/>
                    <w:sz w:val="24"/>
                    <w:szCs w:val="24"/>
                  </w:rPr>
                </w:rPrChange>
              </w:rPr>
              <w:t>1 нач. класс</w:t>
            </w:r>
          </w:p>
        </w:tc>
        <w:tc>
          <w:tcPr>
            <w:tcW w:w="756" w:type="dxa"/>
          </w:tcPr>
          <w:p w:rsidR="0034652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525" w:author="ADMUSER" w:date="2021-11-22T13:31:00Z">
                  <w:rPr>
                    <w:rFonts w:ascii="Times New Roman" w:hAnsi="Times New Roman" w:cs="Times New Roman"/>
                    <w:sz w:val="24"/>
                    <w:szCs w:val="24"/>
                  </w:rPr>
                </w:rPrChange>
              </w:rPr>
              <w:pPrChange w:id="12526"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527" w:author="ADMUSER" w:date="2021-11-22T13:31:00Z">
                  <w:rPr>
                    <w:rFonts w:ascii="Times New Roman" w:hAnsi="Times New Roman" w:cs="Times New Roman"/>
                    <w:sz w:val="24"/>
                    <w:szCs w:val="24"/>
                  </w:rPr>
                </w:rPrChange>
              </w:rPr>
              <w:t>48</w:t>
            </w:r>
          </w:p>
        </w:tc>
        <w:tc>
          <w:tcPr>
            <w:tcW w:w="1177" w:type="dxa"/>
          </w:tcPr>
          <w:p w:rsidR="0034652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528" w:author="ADMUSER" w:date="2021-11-22T13:31:00Z">
                  <w:rPr>
                    <w:rFonts w:ascii="Times New Roman" w:hAnsi="Times New Roman" w:cs="Times New Roman"/>
                    <w:sz w:val="24"/>
                    <w:szCs w:val="24"/>
                  </w:rPr>
                </w:rPrChange>
              </w:rPr>
              <w:pPrChange w:id="12529"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530" w:author="ADMUSER" w:date="2021-11-22T13:31:00Z">
                  <w:rPr>
                    <w:rFonts w:ascii="Times New Roman" w:hAnsi="Times New Roman" w:cs="Times New Roman"/>
                    <w:sz w:val="24"/>
                    <w:szCs w:val="24"/>
                  </w:rPr>
                </w:rPrChange>
              </w:rPr>
              <w:t>+</w:t>
            </w:r>
          </w:p>
        </w:tc>
        <w:tc>
          <w:tcPr>
            <w:tcW w:w="1259" w:type="dxa"/>
          </w:tcPr>
          <w:p w:rsidR="00346525" w:rsidRPr="00D21076" w:rsidRDefault="0034652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531" w:author="ADMUSER" w:date="2021-11-22T13:31:00Z">
                  <w:rPr>
                    <w:rFonts w:ascii="Times New Roman" w:hAnsi="Times New Roman" w:cs="Times New Roman"/>
                    <w:sz w:val="24"/>
                    <w:szCs w:val="24"/>
                  </w:rPr>
                </w:rPrChange>
              </w:rPr>
              <w:pPrChange w:id="12532"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533" w:author="ADMUSER" w:date="2021-11-22T13:31:00Z">
                  <w:rPr>
                    <w:rFonts w:ascii="Times New Roman" w:hAnsi="Times New Roman" w:cs="Times New Roman"/>
                    <w:sz w:val="24"/>
                    <w:szCs w:val="24"/>
                  </w:rPr>
                </w:rPrChange>
              </w:rPr>
              <w:t>1</w:t>
            </w:r>
          </w:p>
        </w:tc>
        <w:tc>
          <w:tcPr>
            <w:tcW w:w="1238" w:type="dxa"/>
          </w:tcPr>
          <w:p w:rsidR="00346525" w:rsidRPr="00D21076" w:rsidRDefault="0034652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534" w:author="ADMUSER" w:date="2021-11-22T13:31:00Z">
                  <w:rPr>
                    <w:rFonts w:ascii="Times New Roman" w:hAnsi="Times New Roman" w:cs="Times New Roman"/>
                    <w:sz w:val="24"/>
                    <w:szCs w:val="24"/>
                  </w:rPr>
                </w:rPrChange>
              </w:rPr>
              <w:pPrChange w:id="12535"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536" w:author="ADMUSER" w:date="2021-11-22T13:31:00Z">
                  <w:rPr>
                    <w:rFonts w:ascii="Times New Roman" w:hAnsi="Times New Roman" w:cs="Times New Roman"/>
                    <w:sz w:val="24"/>
                    <w:szCs w:val="24"/>
                  </w:rPr>
                </w:rPrChange>
              </w:rPr>
              <w:t>1</w:t>
            </w:r>
          </w:p>
        </w:tc>
        <w:tc>
          <w:tcPr>
            <w:tcW w:w="933" w:type="dxa"/>
          </w:tcPr>
          <w:p w:rsidR="00346525" w:rsidRPr="00D21076" w:rsidRDefault="00346525">
            <w:pPr>
              <w:shd w:val="clear" w:color="auto" w:fill="FFFFFF" w:themeFill="background1"/>
              <w:contextualSpacing/>
              <w:jc w:val="center"/>
              <w:rPr>
                <w:rFonts w:ascii="Times New Roman" w:hAnsi="Times New Roman" w:cs="Times New Roman"/>
                <w:color w:val="000000" w:themeColor="text1"/>
                <w:sz w:val="24"/>
                <w:szCs w:val="24"/>
                <w:rPrChange w:id="12537" w:author="ADMUSER" w:date="2021-11-22T13:31:00Z">
                  <w:rPr>
                    <w:rFonts w:ascii="Times New Roman" w:hAnsi="Times New Roman" w:cs="Times New Roman"/>
                    <w:sz w:val="24"/>
                    <w:szCs w:val="24"/>
                  </w:rPr>
                </w:rPrChange>
              </w:rPr>
              <w:pPrChange w:id="12538" w:author="ADMUSER" w:date="2021-11-22T14:02:00Z">
                <w:pPr>
                  <w:contextualSpacing/>
                  <w:jc w:val="center"/>
                </w:pPr>
              </w:pPrChange>
            </w:pPr>
            <w:r w:rsidRPr="00D21076">
              <w:rPr>
                <w:rFonts w:ascii="Times New Roman" w:hAnsi="Times New Roman" w:cs="Times New Roman"/>
                <w:color w:val="000000" w:themeColor="text1"/>
                <w:sz w:val="24"/>
                <w:szCs w:val="24"/>
                <w:rPrChange w:id="12539" w:author="ADMUSER" w:date="2021-11-22T13:31:00Z">
                  <w:rPr>
                    <w:rFonts w:ascii="Times New Roman" w:hAnsi="Times New Roman" w:cs="Times New Roman"/>
                    <w:sz w:val="24"/>
                    <w:szCs w:val="24"/>
                  </w:rPr>
                </w:rPrChange>
              </w:rPr>
              <w:t>+</w:t>
            </w:r>
          </w:p>
        </w:tc>
        <w:tc>
          <w:tcPr>
            <w:tcW w:w="760" w:type="dxa"/>
          </w:tcPr>
          <w:p w:rsidR="00346525" w:rsidRPr="00D21076" w:rsidRDefault="00346525">
            <w:pPr>
              <w:shd w:val="clear" w:color="auto" w:fill="FFFFFF" w:themeFill="background1"/>
              <w:contextualSpacing/>
              <w:jc w:val="center"/>
              <w:rPr>
                <w:rFonts w:ascii="Times New Roman" w:hAnsi="Times New Roman" w:cs="Times New Roman"/>
                <w:color w:val="000000" w:themeColor="text1"/>
                <w:sz w:val="24"/>
                <w:szCs w:val="24"/>
                <w:rPrChange w:id="12540" w:author="ADMUSER" w:date="2021-11-22T13:31:00Z">
                  <w:rPr>
                    <w:rFonts w:ascii="Times New Roman" w:hAnsi="Times New Roman" w:cs="Times New Roman"/>
                    <w:sz w:val="24"/>
                    <w:szCs w:val="24"/>
                  </w:rPr>
                </w:rPrChange>
              </w:rPr>
              <w:pPrChange w:id="12541" w:author="ADMUSER" w:date="2021-11-22T14:02:00Z">
                <w:pPr>
                  <w:contextualSpacing/>
                  <w:jc w:val="center"/>
                </w:pPr>
              </w:pPrChange>
            </w:pPr>
            <w:r w:rsidRPr="00D21076">
              <w:rPr>
                <w:rFonts w:ascii="Times New Roman" w:hAnsi="Times New Roman" w:cs="Times New Roman"/>
                <w:color w:val="000000" w:themeColor="text1"/>
                <w:sz w:val="24"/>
                <w:szCs w:val="24"/>
                <w:rPrChange w:id="12542" w:author="ADMUSER" w:date="2021-11-22T13:31:00Z">
                  <w:rPr>
                    <w:rFonts w:ascii="Times New Roman" w:hAnsi="Times New Roman" w:cs="Times New Roman"/>
                    <w:sz w:val="24"/>
                    <w:szCs w:val="24"/>
                  </w:rPr>
                </w:rPrChange>
              </w:rPr>
              <w:t>+</w:t>
            </w:r>
          </w:p>
        </w:tc>
        <w:tc>
          <w:tcPr>
            <w:tcW w:w="1317" w:type="dxa"/>
          </w:tcPr>
          <w:p w:rsidR="0034652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543" w:author="ADMUSER" w:date="2021-11-22T13:31:00Z">
                  <w:rPr>
                    <w:rFonts w:ascii="Times New Roman" w:hAnsi="Times New Roman" w:cs="Times New Roman"/>
                    <w:sz w:val="24"/>
                    <w:szCs w:val="24"/>
                  </w:rPr>
                </w:rPrChange>
              </w:rPr>
              <w:pPrChange w:id="12544"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545"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46" w:author="ADMUSER" w:date="2021-11-22T13:31:00Z">
                  <w:rPr>
                    <w:rFonts w:ascii="Times New Roman" w:hAnsi="Times New Roman" w:cs="Times New Roman"/>
                    <w:sz w:val="24"/>
                    <w:szCs w:val="24"/>
                  </w:rPr>
                </w:rPrChange>
              </w:rPr>
              <w:pPrChange w:id="1254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48" w:author="ADMUSER" w:date="2021-11-22T13:31:00Z">
                  <w:rPr>
                    <w:rFonts w:ascii="Times New Roman" w:hAnsi="Times New Roman" w:cs="Times New Roman"/>
                    <w:sz w:val="24"/>
                    <w:szCs w:val="24"/>
                  </w:rPr>
                </w:rPrChange>
              </w:rPr>
              <w:t>2</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49" w:author="ADMUSER" w:date="2021-11-22T13:31:00Z">
                  <w:rPr>
                    <w:rFonts w:ascii="Times New Roman" w:hAnsi="Times New Roman" w:cs="Times New Roman"/>
                    <w:sz w:val="24"/>
                    <w:szCs w:val="24"/>
                  </w:rPr>
                </w:rPrChange>
              </w:rPr>
              <w:pPrChange w:id="1255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51" w:author="ADMUSER" w:date="2021-11-22T13:31:00Z">
                  <w:rPr>
                    <w:rFonts w:ascii="Times New Roman" w:hAnsi="Times New Roman" w:cs="Times New Roman"/>
                    <w:sz w:val="24"/>
                    <w:szCs w:val="24"/>
                  </w:rPr>
                </w:rPrChange>
              </w:rPr>
              <w:t>2 нач. класс</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552" w:author="ADMUSER" w:date="2021-11-22T13:31:00Z">
                  <w:rPr>
                    <w:rFonts w:ascii="Times New Roman" w:hAnsi="Times New Roman" w:cs="Times New Roman"/>
                    <w:sz w:val="24"/>
                    <w:szCs w:val="24"/>
                  </w:rPr>
                </w:rPrChange>
              </w:rPr>
              <w:pPrChange w:id="12553"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554" w:author="ADMUSER" w:date="2021-11-22T13:31:00Z">
                  <w:rPr>
                    <w:rFonts w:ascii="Times New Roman" w:hAnsi="Times New Roman" w:cs="Times New Roman"/>
                    <w:sz w:val="24"/>
                    <w:szCs w:val="24"/>
                  </w:rPr>
                </w:rPrChange>
              </w:rPr>
              <w:t>48</w:t>
            </w:r>
          </w:p>
        </w:tc>
        <w:tc>
          <w:tcPr>
            <w:tcW w:w="1177" w:type="dxa"/>
          </w:tcPr>
          <w:p w:rsidR="00F17785" w:rsidRPr="00D21076" w:rsidRDefault="001C3532">
            <w:pPr>
              <w:shd w:val="clear" w:color="auto" w:fill="FFFFFF" w:themeFill="background1"/>
              <w:contextualSpacing/>
              <w:jc w:val="center"/>
              <w:rPr>
                <w:rFonts w:ascii="Times New Roman" w:hAnsi="Times New Roman" w:cs="Times New Roman"/>
                <w:color w:val="000000" w:themeColor="text1"/>
                <w:sz w:val="24"/>
                <w:szCs w:val="24"/>
                <w:rPrChange w:id="12555" w:author="ADMUSER" w:date="2021-11-22T13:31:00Z">
                  <w:rPr>
                    <w:rFonts w:ascii="Times New Roman" w:hAnsi="Times New Roman" w:cs="Times New Roman"/>
                    <w:sz w:val="24"/>
                    <w:szCs w:val="24"/>
                  </w:rPr>
                </w:rPrChange>
              </w:rPr>
              <w:pPrChange w:id="12556" w:author="ADMUSER" w:date="2021-11-22T14:02:00Z">
                <w:pPr>
                  <w:contextualSpacing/>
                  <w:jc w:val="center"/>
                </w:pPr>
              </w:pPrChange>
            </w:pPr>
            <w:r w:rsidRPr="00D21076">
              <w:rPr>
                <w:rFonts w:ascii="Times New Roman" w:hAnsi="Times New Roman" w:cs="Times New Roman"/>
                <w:color w:val="000000" w:themeColor="text1"/>
                <w:sz w:val="24"/>
                <w:szCs w:val="24"/>
                <w:rPrChange w:id="12557"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558" w:author="ADMUSER" w:date="2021-11-22T13:31:00Z">
                  <w:rPr>
                    <w:rFonts w:ascii="Times New Roman" w:hAnsi="Times New Roman" w:cs="Times New Roman"/>
                    <w:sz w:val="24"/>
                    <w:szCs w:val="24"/>
                  </w:rPr>
                </w:rPrChange>
              </w:rPr>
              <w:pPrChange w:id="12559"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560" w:author="ADMUSER" w:date="2021-11-22T13:31:00Z">
                  <w:rPr>
                    <w:rFonts w:ascii="Times New Roman" w:hAnsi="Times New Roman" w:cs="Times New Roman"/>
                    <w:sz w:val="24"/>
                    <w:szCs w:val="24"/>
                  </w:rPr>
                </w:rPrChange>
              </w:rPr>
              <w:t>1</w:t>
            </w: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561" w:author="ADMUSER" w:date="2021-11-22T13:31:00Z">
                  <w:rPr>
                    <w:rFonts w:ascii="Times New Roman" w:hAnsi="Times New Roman" w:cs="Times New Roman"/>
                    <w:sz w:val="24"/>
                    <w:szCs w:val="24"/>
                  </w:rPr>
                </w:rPrChange>
              </w:rPr>
              <w:pPrChange w:id="12562"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563" w:author="ADMUSER" w:date="2021-11-22T13:31:00Z">
                  <w:rPr>
                    <w:rFonts w:ascii="Times New Roman" w:hAnsi="Times New Roman" w:cs="Times New Roman"/>
                    <w:sz w:val="24"/>
                    <w:szCs w:val="24"/>
                  </w:rPr>
                </w:rPrChange>
              </w:rPr>
              <w:t>1</w:t>
            </w: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564" w:author="ADMUSER" w:date="2021-11-22T13:31:00Z">
                  <w:rPr>
                    <w:rFonts w:ascii="Times New Roman" w:hAnsi="Times New Roman" w:cs="Times New Roman"/>
                    <w:sz w:val="24"/>
                    <w:szCs w:val="24"/>
                  </w:rPr>
                </w:rPrChange>
              </w:rPr>
              <w:pPrChange w:id="12565" w:author="ADMUSER" w:date="2021-11-22T14:02:00Z">
                <w:pPr>
                  <w:contextualSpacing/>
                  <w:jc w:val="center"/>
                </w:pPr>
              </w:pPrChange>
            </w:pPr>
            <w:r w:rsidRPr="00D21076">
              <w:rPr>
                <w:rFonts w:ascii="Times New Roman" w:hAnsi="Times New Roman" w:cs="Times New Roman"/>
                <w:color w:val="000000" w:themeColor="text1"/>
                <w:sz w:val="24"/>
                <w:szCs w:val="24"/>
                <w:rPrChange w:id="12566"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567" w:author="ADMUSER" w:date="2021-11-22T13:31:00Z">
                  <w:rPr>
                    <w:rFonts w:ascii="Times New Roman" w:hAnsi="Times New Roman" w:cs="Times New Roman"/>
                    <w:sz w:val="24"/>
                    <w:szCs w:val="24"/>
                  </w:rPr>
                </w:rPrChange>
              </w:rPr>
              <w:pPrChange w:id="12568" w:author="ADMUSER" w:date="2021-11-22T14:02:00Z">
                <w:pPr>
                  <w:contextualSpacing/>
                  <w:jc w:val="center"/>
                </w:pPr>
              </w:pPrChange>
            </w:pPr>
            <w:r w:rsidRPr="00D21076">
              <w:rPr>
                <w:rFonts w:ascii="Times New Roman" w:hAnsi="Times New Roman" w:cs="Times New Roman"/>
                <w:color w:val="000000" w:themeColor="text1"/>
                <w:sz w:val="24"/>
                <w:szCs w:val="24"/>
                <w:rPrChange w:id="12569"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570" w:author="ADMUSER" w:date="2021-11-22T13:31:00Z">
                  <w:rPr>
                    <w:rFonts w:ascii="Times New Roman" w:hAnsi="Times New Roman" w:cs="Times New Roman"/>
                    <w:sz w:val="24"/>
                    <w:szCs w:val="24"/>
                  </w:rPr>
                </w:rPrChange>
              </w:rPr>
              <w:pPrChange w:id="12571" w:author="ADMUSER" w:date="2021-11-22T14:02:00Z">
                <w:pPr>
                  <w:contextualSpacing/>
                  <w:jc w:val="center"/>
                </w:pPr>
              </w:pPrChange>
            </w:pPr>
            <w:r w:rsidRPr="00D21076">
              <w:rPr>
                <w:rFonts w:ascii="Times New Roman" w:hAnsi="Times New Roman" w:cs="Times New Roman"/>
                <w:color w:val="000000" w:themeColor="text1"/>
                <w:sz w:val="24"/>
                <w:szCs w:val="24"/>
                <w:rPrChange w:id="12572"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73" w:author="ADMUSER" w:date="2021-11-22T13:31:00Z">
                  <w:rPr>
                    <w:rFonts w:ascii="Times New Roman" w:hAnsi="Times New Roman" w:cs="Times New Roman"/>
                    <w:sz w:val="24"/>
                    <w:szCs w:val="24"/>
                  </w:rPr>
                </w:rPrChange>
              </w:rPr>
              <w:pPrChange w:id="1257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75" w:author="ADMUSER" w:date="2021-11-22T13:31:00Z">
                  <w:rPr>
                    <w:rFonts w:ascii="Times New Roman" w:hAnsi="Times New Roman" w:cs="Times New Roman"/>
                    <w:sz w:val="24"/>
                    <w:szCs w:val="24"/>
                  </w:rPr>
                </w:rPrChange>
              </w:rPr>
              <w:t>3</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576" w:author="ADMUSER" w:date="2021-11-22T13:31:00Z">
                  <w:rPr>
                    <w:rFonts w:ascii="Times New Roman" w:hAnsi="Times New Roman" w:cs="Times New Roman"/>
                    <w:sz w:val="24"/>
                    <w:szCs w:val="24"/>
                  </w:rPr>
                </w:rPrChange>
              </w:rPr>
              <w:pPrChange w:id="1257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578" w:author="ADMUSER" w:date="2021-11-22T13:31:00Z">
                  <w:rPr>
                    <w:rFonts w:ascii="Times New Roman" w:hAnsi="Times New Roman" w:cs="Times New Roman"/>
                    <w:sz w:val="24"/>
                    <w:szCs w:val="24"/>
                  </w:rPr>
                </w:rPrChange>
              </w:rPr>
              <w:t>3 нач. класс</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579" w:author="ADMUSER" w:date="2021-11-22T13:31:00Z">
                  <w:rPr>
                    <w:rFonts w:ascii="Times New Roman" w:hAnsi="Times New Roman" w:cs="Times New Roman"/>
                    <w:sz w:val="24"/>
                    <w:szCs w:val="24"/>
                  </w:rPr>
                </w:rPrChange>
              </w:rPr>
              <w:pPrChange w:id="12580"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581" w:author="ADMUSER" w:date="2021-11-22T13:31:00Z">
                  <w:rPr>
                    <w:rFonts w:ascii="Times New Roman" w:hAnsi="Times New Roman" w:cs="Times New Roman"/>
                    <w:sz w:val="24"/>
                    <w:szCs w:val="24"/>
                  </w:rPr>
                </w:rPrChange>
              </w:rPr>
              <w:t>48</w:t>
            </w:r>
          </w:p>
        </w:tc>
        <w:tc>
          <w:tcPr>
            <w:tcW w:w="1177" w:type="dxa"/>
          </w:tcPr>
          <w:p w:rsidR="00F17785" w:rsidRPr="00D21076" w:rsidRDefault="001C3532">
            <w:pPr>
              <w:shd w:val="clear" w:color="auto" w:fill="FFFFFF" w:themeFill="background1"/>
              <w:contextualSpacing/>
              <w:jc w:val="center"/>
              <w:rPr>
                <w:rFonts w:ascii="Times New Roman" w:hAnsi="Times New Roman" w:cs="Times New Roman"/>
                <w:color w:val="000000" w:themeColor="text1"/>
                <w:sz w:val="24"/>
                <w:szCs w:val="24"/>
                <w:rPrChange w:id="12582" w:author="ADMUSER" w:date="2021-11-22T13:31:00Z">
                  <w:rPr>
                    <w:rFonts w:ascii="Times New Roman" w:hAnsi="Times New Roman" w:cs="Times New Roman"/>
                    <w:sz w:val="24"/>
                    <w:szCs w:val="24"/>
                  </w:rPr>
                </w:rPrChange>
              </w:rPr>
              <w:pPrChange w:id="12583" w:author="ADMUSER" w:date="2021-11-22T14:02:00Z">
                <w:pPr>
                  <w:contextualSpacing/>
                  <w:jc w:val="center"/>
                </w:pPr>
              </w:pPrChange>
            </w:pPr>
            <w:r w:rsidRPr="00D21076">
              <w:rPr>
                <w:rFonts w:ascii="Times New Roman" w:hAnsi="Times New Roman" w:cs="Times New Roman"/>
                <w:color w:val="000000" w:themeColor="text1"/>
                <w:sz w:val="24"/>
                <w:szCs w:val="24"/>
                <w:rPrChange w:id="12584"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585" w:author="ADMUSER" w:date="2021-11-22T13:31:00Z">
                  <w:rPr>
                    <w:rFonts w:ascii="Times New Roman" w:hAnsi="Times New Roman" w:cs="Times New Roman"/>
                    <w:sz w:val="24"/>
                    <w:szCs w:val="24"/>
                  </w:rPr>
                </w:rPrChange>
              </w:rPr>
              <w:pPrChange w:id="12586"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587" w:author="ADMUSER" w:date="2021-11-22T13:31:00Z">
                  <w:rPr>
                    <w:rFonts w:ascii="Times New Roman" w:hAnsi="Times New Roman" w:cs="Times New Roman"/>
                    <w:sz w:val="24"/>
                    <w:szCs w:val="24"/>
                  </w:rPr>
                </w:rPrChange>
              </w:rPr>
              <w:t>1</w:t>
            </w: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588" w:author="ADMUSER" w:date="2021-11-22T13:31:00Z">
                  <w:rPr>
                    <w:rFonts w:ascii="Times New Roman" w:hAnsi="Times New Roman" w:cs="Times New Roman"/>
                    <w:sz w:val="24"/>
                    <w:szCs w:val="24"/>
                  </w:rPr>
                </w:rPrChange>
              </w:rPr>
              <w:pPrChange w:id="12589"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590" w:author="ADMUSER" w:date="2021-11-22T13:31:00Z">
                  <w:rPr>
                    <w:rFonts w:ascii="Times New Roman" w:hAnsi="Times New Roman" w:cs="Times New Roman"/>
                    <w:sz w:val="24"/>
                    <w:szCs w:val="24"/>
                  </w:rPr>
                </w:rPrChange>
              </w:rPr>
              <w:t>1</w:t>
            </w: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591" w:author="ADMUSER" w:date="2021-11-22T13:31:00Z">
                  <w:rPr>
                    <w:rFonts w:ascii="Times New Roman" w:hAnsi="Times New Roman" w:cs="Times New Roman"/>
                    <w:sz w:val="24"/>
                    <w:szCs w:val="24"/>
                  </w:rPr>
                </w:rPrChange>
              </w:rPr>
              <w:pPrChange w:id="12592" w:author="ADMUSER" w:date="2021-11-22T14:02:00Z">
                <w:pPr>
                  <w:contextualSpacing/>
                  <w:jc w:val="center"/>
                </w:pPr>
              </w:pPrChange>
            </w:pPr>
            <w:r w:rsidRPr="00D21076">
              <w:rPr>
                <w:rFonts w:ascii="Times New Roman" w:hAnsi="Times New Roman" w:cs="Times New Roman"/>
                <w:color w:val="000000" w:themeColor="text1"/>
                <w:sz w:val="24"/>
                <w:szCs w:val="24"/>
                <w:rPrChange w:id="12593"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594" w:author="ADMUSER" w:date="2021-11-22T13:31:00Z">
                  <w:rPr>
                    <w:rFonts w:ascii="Times New Roman" w:hAnsi="Times New Roman" w:cs="Times New Roman"/>
                    <w:sz w:val="24"/>
                    <w:szCs w:val="24"/>
                  </w:rPr>
                </w:rPrChange>
              </w:rPr>
              <w:pPrChange w:id="12595" w:author="ADMUSER" w:date="2021-11-22T14:02:00Z">
                <w:pPr>
                  <w:contextualSpacing/>
                  <w:jc w:val="center"/>
                </w:pPr>
              </w:pPrChange>
            </w:pPr>
            <w:r w:rsidRPr="00D21076">
              <w:rPr>
                <w:rFonts w:ascii="Times New Roman" w:hAnsi="Times New Roman" w:cs="Times New Roman"/>
                <w:color w:val="000000" w:themeColor="text1"/>
                <w:sz w:val="24"/>
                <w:szCs w:val="24"/>
                <w:rPrChange w:id="12596"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597" w:author="ADMUSER" w:date="2021-11-22T13:31:00Z">
                  <w:rPr>
                    <w:rFonts w:ascii="Times New Roman" w:hAnsi="Times New Roman" w:cs="Times New Roman"/>
                    <w:sz w:val="24"/>
                    <w:szCs w:val="24"/>
                  </w:rPr>
                </w:rPrChange>
              </w:rPr>
              <w:pPrChange w:id="12598" w:author="ADMUSER" w:date="2021-11-22T14:02:00Z">
                <w:pPr>
                  <w:contextualSpacing/>
                  <w:jc w:val="center"/>
                </w:pPr>
              </w:pPrChange>
            </w:pPr>
            <w:r w:rsidRPr="00D21076">
              <w:rPr>
                <w:rFonts w:ascii="Times New Roman" w:hAnsi="Times New Roman" w:cs="Times New Roman"/>
                <w:color w:val="000000" w:themeColor="text1"/>
                <w:sz w:val="24"/>
                <w:szCs w:val="24"/>
                <w:rPrChange w:id="12599"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600" w:author="ADMUSER" w:date="2021-11-22T13:31:00Z">
                  <w:rPr>
                    <w:rFonts w:ascii="Times New Roman" w:hAnsi="Times New Roman" w:cs="Times New Roman"/>
                    <w:sz w:val="24"/>
                    <w:szCs w:val="24"/>
                  </w:rPr>
                </w:rPrChange>
              </w:rPr>
              <w:pPrChange w:id="12601"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602" w:author="ADMUSER" w:date="2021-11-22T13:31:00Z">
                  <w:rPr>
                    <w:rFonts w:ascii="Times New Roman" w:hAnsi="Times New Roman" w:cs="Times New Roman"/>
                    <w:sz w:val="24"/>
                    <w:szCs w:val="24"/>
                  </w:rPr>
                </w:rPrChange>
              </w:rPr>
              <w:t>4</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603" w:author="ADMUSER" w:date="2021-11-22T13:31:00Z">
                  <w:rPr>
                    <w:rFonts w:ascii="Times New Roman" w:hAnsi="Times New Roman" w:cs="Times New Roman"/>
                    <w:sz w:val="24"/>
                    <w:szCs w:val="24"/>
                  </w:rPr>
                </w:rPrChange>
              </w:rPr>
              <w:pPrChange w:id="1260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605" w:author="ADMUSER" w:date="2021-11-22T13:31:00Z">
                  <w:rPr>
                    <w:rFonts w:ascii="Times New Roman" w:hAnsi="Times New Roman" w:cs="Times New Roman"/>
                    <w:sz w:val="24"/>
                    <w:szCs w:val="24"/>
                  </w:rPr>
                </w:rPrChange>
              </w:rPr>
              <w:t>4 нач. класс</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606" w:author="ADMUSER" w:date="2021-11-22T13:31:00Z">
                  <w:rPr>
                    <w:rFonts w:ascii="Times New Roman" w:hAnsi="Times New Roman" w:cs="Times New Roman"/>
                    <w:sz w:val="24"/>
                    <w:szCs w:val="24"/>
                  </w:rPr>
                </w:rPrChange>
              </w:rPr>
              <w:pPrChange w:id="12607"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608" w:author="ADMUSER" w:date="2021-11-22T13:31:00Z">
                  <w:rPr>
                    <w:rFonts w:ascii="Times New Roman" w:hAnsi="Times New Roman" w:cs="Times New Roman"/>
                    <w:sz w:val="24"/>
                    <w:szCs w:val="24"/>
                  </w:rPr>
                </w:rPrChange>
              </w:rPr>
              <w:t>48</w:t>
            </w:r>
          </w:p>
        </w:tc>
        <w:tc>
          <w:tcPr>
            <w:tcW w:w="1177" w:type="dxa"/>
          </w:tcPr>
          <w:p w:rsidR="00F17785" w:rsidRPr="00D21076" w:rsidRDefault="001C3532">
            <w:pPr>
              <w:shd w:val="clear" w:color="auto" w:fill="FFFFFF" w:themeFill="background1"/>
              <w:contextualSpacing/>
              <w:jc w:val="center"/>
              <w:rPr>
                <w:rFonts w:ascii="Times New Roman" w:hAnsi="Times New Roman" w:cs="Times New Roman"/>
                <w:color w:val="000000" w:themeColor="text1"/>
                <w:sz w:val="24"/>
                <w:szCs w:val="24"/>
                <w:rPrChange w:id="12609" w:author="ADMUSER" w:date="2021-11-22T13:31:00Z">
                  <w:rPr>
                    <w:rFonts w:ascii="Times New Roman" w:hAnsi="Times New Roman" w:cs="Times New Roman"/>
                    <w:sz w:val="24"/>
                    <w:szCs w:val="24"/>
                  </w:rPr>
                </w:rPrChange>
              </w:rPr>
              <w:pPrChange w:id="12610" w:author="ADMUSER" w:date="2021-11-22T14:02:00Z">
                <w:pPr>
                  <w:contextualSpacing/>
                  <w:jc w:val="center"/>
                </w:pPr>
              </w:pPrChange>
            </w:pPr>
            <w:r w:rsidRPr="00D21076">
              <w:rPr>
                <w:rFonts w:ascii="Times New Roman" w:hAnsi="Times New Roman" w:cs="Times New Roman"/>
                <w:color w:val="000000" w:themeColor="text1"/>
                <w:sz w:val="24"/>
                <w:szCs w:val="24"/>
                <w:rPrChange w:id="12611"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12" w:author="ADMUSER" w:date="2021-11-22T13:31:00Z">
                  <w:rPr>
                    <w:rFonts w:ascii="Times New Roman" w:hAnsi="Times New Roman" w:cs="Times New Roman"/>
                    <w:sz w:val="24"/>
                    <w:szCs w:val="24"/>
                  </w:rPr>
                </w:rPrChange>
              </w:rPr>
              <w:pPrChange w:id="12613"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14" w:author="ADMUSER" w:date="2021-11-22T13:31:00Z">
                  <w:rPr>
                    <w:rFonts w:ascii="Times New Roman" w:hAnsi="Times New Roman" w:cs="Times New Roman"/>
                    <w:sz w:val="24"/>
                    <w:szCs w:val="24"/>
                  </w:rPr>
                </w:rPrChange>
              </w:rPr>
              <w:t>1</w:t>
            </w: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15" w:author="ADMUSER" w:date="2021-11-22T13:31:00Z">
                  <w:rPr>
                    <w:rFonts w:ascii="Times New Roman" w:hAnsi="Times New Roman" w:cs="Times New Roman"/>
                    <w:sz w:val="24"/>
                    <w:szCs w:val="24"/>
                  </w:rPr>
                </w:rPrChange>
              </w:rPr>
              <w:pPrChange w:id="12616"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17" w:author="ADMUSER" w:date="2021-11-22T13:31:00Z">
                  <w:rPr>
                    <w:rFonts w:ascii="Times New Roman" w:hAnsi="Times New Roman" w:cs="Times New Roman"/>
                    <w:sz w:val="24"/>
                    <w:szCs w:val="24"/>
                  </w:rPr>
                </w:rPrChange>
              </w:rPr>
              <w:t>1</w:t>
            </w: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18" w:author="ADMUSER" w:date="2021-11-22T13:31:00Z">
                  <w:rPr>
                    <w:rFonts w:ascii="Times New Roman" w:hAnsi="Times New Roman" w:cs="Times New Roman"/>
                    <w:sz w:val="24"/>
                    <w:szCs w:val="24"/>
                  </w:rPr>
                </w:rPrChange>
              </w:rPr>
              <w:pPrChange w:id="12619" w:author="ADMUSER" w:date="2021-11-22T14:02:00Z">
                <w:pPr>
                  <w:contextualSpacing/>
                  <w:jc w:val="center"/>
                </w:pPr>
              </w:pPrChange>
            </w:pPr>
            <w:r w:rsidRPr="00D21076">
              <w:rPr>
                <w:rFonts w:ascii="Times New Roman" w:hAnsi="Times New Roman" w:cs="Times New Roman"/>
                <w:color w:val="000000" w:themeColor="text1"/>
                <w:sz w:val="24"/>
                <w:szCs w:val="24"/>
                <w:rPrChange w:id="12620"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21" w:author="ADMUSER" w:date="2021-11-22T13:31:00Z">
                  <w:rPr>
                    <w:rFonts w:ascii="Times New Roman" w:hAnsi="Times New Roman" w:cs="Times New Roman"/>
                    <w:sz w:val="24"/>
                    <w:szCs w:val="24"/>
                  </w:rPr>
                </w:rPrChange>
              </w:rPr>
              <w:pPrChange w:id="12622" w:author="ADMUSER" w:date="2021-11-22T14:02:00Z">
                <w:pPr>
                  <w:contextualSpacing/>
                  <w:jc w:val="center"/>
                </w:pPr>
              </w:pPrChange>
            </w:pPr>
            <w:r w:rsidRPr="00D21076">
              <w:rPr>
                <w:rFonts w:ascii="Times New Roman" w:hAnsi="Times New Roman" w:cs="Times New Roman"/>
                <w:color w:val="000000" w:themeColor="text1"/>
                <w:sz w:val="24"/>
                <w:szCs w:val="24"/>
                <w:rPrChange w:id="12623"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24" w:author="ADMUSER" w:date="2021-11-22T13:31:00Z">
                  <w:rPr>
                    <w:rFonts w:ascii="Times New Roman" w:hAnsi="Times New Roman" w:cs="Times New Roman"/>
                    <w:sz w:val="24"/>
                    <w:szCs w:val="24"/>
                  </w:rPr>
                </w:rPrChange>
              </w:rPr>
              <w:pPrChange w:id="12625" w:author="ADMUSER" w:date="2021-11-22T14:02:00Z">
                <w:pPr>
                  <w:contextualSpacing/>
                  <w:jc w:val="center"/>
                </w:pPr>
              </w:pPrChange>
            </w:pPr>
            <w:r w:rsidRPr="00D21076">
              <w:rPr>
                <w:rFonts w:ascii="Times New Roman" w:hAnsi="Times New Roman" w:cs="Times New Roman"/>
                <w:color w:val="000000" w:themeColor="text1"/>
                <w:sz w:val="24"/>
                <w:szCs w:val="24"/>
                <w:rPrChange w:id="12626"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627" w:author="ADMUSER" w:date="2021-11-22T13:31:00Z">
                  <w:rPr>
                    <w:rFonts w:ascii="Times New Roman" w:hAnsi="Times New Roman" w:cs="Times New Roman"/>
                    <w:sz w:val="24"/>
                    <w:szCs w:val="24"/>
                  </w:rPr>
                </w:rPrChange>
              </w:rPr>
              <w:pPrChange w:id="12628"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629" w:author="ADMUSER" w:date="2021-11-22T13:31:00Z">
                  <w:rPr>
                    <w:rFonts w:ascii="Times New Roman" w:hAnsi="Times New Roman" w:cs="Times New Roman"/>
                    <w:sz w:val="24"/>
                    <w:szCs w:val="24"/>
                  </w:rPr>
                </w:rPrChange>
              </w:rPr>
              <w:t>5</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630" w:author="ADMUSER" w:date="2021-11-22T13:31:00Z">
                  <w:rPr>
                    <w:rFonts w:ascii="Times New Roman" w:hAnsi="Times New Roman" w:cs="Times New Roman"/>
                    <w:sz w:val="24"/>
                    <w:szCs w:val="24"/>
                  </w:rPr>
                </w:rPrChange>
              </w:rPr>
              <w:pPrChange w:id="12631"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632" w:author="ADMUSER" w:date="2021-11-22T13:31:00Z">
                  <w:rPr>
                    <w:rFonts w:ascii="Times New Roman" w:hAnsi="Times New Roman" w:cs="Times New Roman"/>
                    <w:sz w:val="24"/>
                    <w:szCs w:val="24"/>
                  </w:rPr>
                </w:rPrChange>
              </w:rPr>
              <w:t>якутского языка и литературы</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633" w:author="ADMUSER" w:date="2021-11-22T13:31:00Z">
                  <w:rPr>
                    <w:rFonts w:ascii="Times New Roman" w:hAnsi="Times New Roman" w:cs="Times New Roman"/>
                    <w:sz w:val="24"/>
                    <w:szCs w:val="24"/>
                  </w:rPr>
                </w:rPrChange>
              </w:rPr>
              <w:pPrChange w:id="12634"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635" w:author="ADMUSER" w:date="2021-11-22T13:31:00Z">
                  <w:rPr>
                    <w:rFonts w:ascii="Times New Roman" w:hAnsi="Times New Roman" w:cs="Times New Roman"/>
                    <w:sz w:val="24"/>
                    <w:szCs w:val="24"/>
                  </w:rPr>
                </w:rPrChange>
              </w:rPr>
              <w:t>48</w:t>
            </w:r>
          </w:p>
        </w:tc>
        <w:tc>
          <w:tcPr>
            <w:tcW w:w="1177" w:type="dxa"/>
          </w:tcPr>
          <w:p w:rsidR="00F1778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36" w:author="ADMUSER" w:date="2021-11-22T13:31:00Z">
                  <w:rPr>
                    <w:rFonts w:ascii="Times New Roman" w:hAnsi="Times New Roman" w:cs="Times New Roman"/>
                    <w:sz w:val="24"/>
                    <w:szCs w:val="24"/>
                  </w:rPr>
                </w:rPrChange>
              </w:rPr>
              <w:pPrChange w:id="12637"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38"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39" w:author="ADMUSER" w:date="2021-11-22T13:31:00Z">
                  <w:rPr>
                    <w:rFonts w:ascii="Times New Roman" w:hAnsi="Times New Roman" w:cs="Times New Roman"/>
                    <w:sz w:val="24"/>
                    <w:szCs w:val="24"/>
                  </w:rPr>
                </w:rPrChange>
              </w:rPr>
              <w:pPrChange w:id="12640"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41" w:author="ADMUSER" w:date="2021-11-22T13:31:00Z">
                  <w:rPr>
                    <w:rFonts w:ascii="Times New Roman" w:hAnsi="Times New Roman" w:cs="Times New Roman"/>
                    <w:sz w:val="24"/>
                    <w:szCs w:val="24"/>
                  </w:rPr>
                </w:rPrChange>
              </w:rPr>
              <w:t>1</w:t>
            </w: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42" w:author="ADMUSER" w:date="2021-11-22T13:31:00Z">
                  <w:rPr>
                    <w:rFonts w:ascii="Times New Roman" w:hAnsi="Times New Roman" w:cs="Times New Roman"/>
                    <w:sz w:val="24"/>
                    <w:szCs w:val="24"/>
                  </w:rPr>
                </w:rPrChange>
              </w:rPr>
              <w:pPrChange w:id="12643"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44" w:author="ADMUSER" w:date="2021-11-22T13:31:00Z">
                  <w:rPr>
                    <w:rFonts w:ascii="Times New Roman" w:hAnsi="Times New Roman" w:cs="Times New Roman"/>
                    <w:sz w:val="24"/>
                    <w:szCs w:val="24"/>
                  </w:rPr>
                </w:rPrChange>
              </w:rPr>
              <w:t>1</w:t>
            </w: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45" w:author="ADMUSER" w:date="2021-11-22T13:31:00Z">
                  <w:rPr>
                    <w:rFonts w:ascii="Times New Roman" w:hAnsi="Times New Roman" w:cs="Times New Roman"/>
                    <w:sz w:val="24"/>
                    <w:szCs w:val="24"/>
                  </w:rPr>
                </w:rPrChange>
              </w:rPr>
              <w:pPrChange w:id="12646" w:author="ADMUSER" w:date="2021-11-22T14:02:00Z">
                <w:pPr>
                  <w:contextualSpacing/>
                  <w:jc w:val="center"/>
                </w:pPr>
              </w:pPrChange>
            </w:pPr>
            <w:r w:rsidRPr="00D21076">
              <w:rPr>
                <w:rFonts w:ascii="Times New Roman" w:hAnsi="Times New Roman" w:cs="Times New Roman"/>
                <w:color w:val="000000" w:themeColor="text1"/>
                <w:sz w:val="24"/>
                <w:szCs w:val="24"/>
                <w:rPrChange w:id="12647"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48" w:author="ADMUSER" w:date="2021-11-22T13:31:00Z">
                  <w:rPr>
                    <w:rFonts w:ascii="Times New Roman" w:hAnsi="Times New Roman" w:cs="Times New Roman"/>
                    <w:sz w:val="24"/>
                    <w:szCs w:val="24"/>
                  </w:rPr>
                </w:rPrChange>
              </w:rPr>
              <w:pPrChange w:id="12649" w:author="ADMUSER" w:date="2021-11-22T14:02:00Z">
                <w:pPr>
                  <w:contextualSpacing/>
                  <w:jc w:val="center"/>
                </w:pPr>
              </w:pPrChange>
            </w:pPr>
            <w:r w:rsidRPr="00D21076">
              <w:rPr>
                <w:rFonts w:ascii="Times New Roman" w:hAnsi="Times New Roman" w:cs="Times New Roman"/>
                <w:color w:val="000000" w:themeColor="text1"/>
                <w:sz w:val="24"/>
                <w:szCs w:val="24"/>
                <w:rPrChange w:id="12650"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51" w:author="ADMUSER" w:date="2021-11-22T13:31:00Z">
                  <w:rPr>
                    <w:rFonts w:ascii="Times New Roman" w:hAnsi="Times New Roman" w:cs="Times New Roman"/>
                    <w:sz w:val="24"/>
                    <w:szCs w:val="24"/>
                  </w:rPr>
                </w:rPrChange>
              </w:rPr>
              <w:pPrChange w:id="12652" w:author="ADMUSER" w:date="2021-11-22T14:02:00Z">
                <w:pPr>
                  <w:contextualSpacing/>
                  <w:jc w:val="center"/>
                </w:pPr>
              </w:pPrChange>
            </w:pPr>
            <w:r w:rsidRPr="00D21076">
              <w:rPr>
                <w:rFonts w:ascii="Times New Roman" w:hAnsi="Times New Roman" w:cs="Times New Roman"/>
                <w:color w:val="000000" w:themeColor="text1"/>
                <w:sz w:val="24"/>
                <w:szCs w:val="24"/>
                <w:rPrChange w:id="12653"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654" w:author="ADMUSER" w:date="2021-11-22T13:31:00Z">
                  <w:rPr>
                    <w:rFonts w:ascii="Times New Roman" w:hAnsi="Times New Roman" w:cs="Times New Roman"/>
                    <w:sz w:val="24"/>
                    <w:szCs w:val="24"/>
                  </w:rPr>
                </w:rPrChange>
              </w:rPr>
              <w:pPrChange w:id="1265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656" w:author="ADMUSER" w:date="2021-11-22T13:31:00Z">
                  <w:rPr>
                    <w:rFonts w:ascii="Times New Roman" w:hAnsi="Times New Roman" w:cs="Times New Roman"/>
                    <w:sz w:val="24"/>
                    <w:szCs w:val="24"/>
                  </w:rPr>
                </w:rPrChange>
              </w:rPr>
              <w:t>6</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657" w:author="ADMUSER" w:date="2021-11-22T13:31:00Z">
                  <w:rPr>
                    <w:rFonts w:ascii="Times New Roman" w:hAnsi="Times New Roman" w:cs="Times New Roman"/>
                    <w:sz w:val="24"/>
                    <w:szCs w:val="24"/>
                  </w:rPr>
                </w:rPrChange>
              </w:rPr>
              <w:pPrChange w:id="12658"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659" w:author="ADMUSER" w:date="2021-11-22T13:31:00Z">
                  <w:rPr>
                    <w:rFonts w:ascii="Times New Roman" w:hAnsi="Times New Roman" w:cs="Times New Roman"/>
                    <w:sz w:val="24"/>
                    <w:szCs w:val="24"/>
                  </w:rPr>
                </w:rPrChange>
              </w:rPr>
              <w:t>русский язык и литература</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660" w:author="ADMUSER" w:date="2021-11-22T13:31:00Z">
                  <w:rPr>
                    <w:rFonts w:ascii="Times New Roman" w:hAnsi="Times New Roman" w:cs="Times New Roman"/>
                    <w:sz w:val="24"/>
                    <w:szCs w:val="24"/>
                  </w:rPr>
                </w:rPrChange>
              </w:rPr>
              <w:pPrChange w:id="12661"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662" w:author="ADMUSER" w:date="2021-11-22T13:31:00Z">
                  <w:rPr>
                    <w:rFonts w:ascii="Times New Roman" w:hAnsi="Times New Roman" w:cs="Times New Roman"/>
                    <w:sz w:val="24"/>
                    <w:szCs w:val="24"/>
                  </w:rPr>
                </w:rPrChange>
              </w:rPr>
              <w:t>48</w:t>
            </w:r>
          </w:p>
        </w:tc>
        <w:tc>
          <w:tcPr>
            <w:tcW w:w="1177" w:type="dxa"/>
          </w:tcPr>
          <w:p w:rsidR="00F1778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63" w:author="ADMUSER" w:date="2021-11-22T13:31:00Z">
                  <w:rPr>
                    <w:rFonts w:ascii="Times New Roman" w:hAnsi="Times New Roman" w:cs="Times New Roman"/>
                    <w:sz w:val="24"/>
                    <w:szCs w:val="24"/>
                  </w:rPr>
                </w:rPrChange>
              </w:rPr>
              <w:pPrChange w:id="12664"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65"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66" w:author="ADMUSER" w:date="2021-11-22T13:31:00Z">
                  <w:rPr>
                    <w:rFonts w:ascii="Times New Roman" w:hAnsi="Times New Roman" w:cs="Times New Roman"/>
                    <w:sz w:val="24"/>
                    <w:szCs w:val="24"/>
                  </w:rPr>
                </w:rPrChange>
              </w:rPr>
              <w:pPrChange w:id="12667"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68" w:author="ADMUSER" w:date="2021-11-22T13:31:00Z">
                  <w:rPr>
                    <w:rFonts w:ascii="Times New Roman" w:hAnsi="Times New Roman" w:cs="Times New Roman"/>
                    <w:sz w:val="24"/>
                    <w:szCs w:val="24"/>
                  </w:rPr>
                </w:rPrChange>
              </w:rPr>
              <w:t>1</w:t>
            </w: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69" w:author="ADMUSER" w:date="2021-11-22T13:31:00Z">
                  <w:rPr>
                    <w:rFonts w:ascii="Times New Roman" w:hAnsi="Times New Roman" w:cs="Times New Roman"/>
                    <w:sz w:val="24"/>
                    <w:szCs w:val="24"/>
                  </w:rPr>
                </w:rPrChange>
              </w:rPr>
              <w:pPrChange w:id="12670"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71" w:author="ADMUSER" w:date="2021-11-22T13:31:00Z">
                  <w:rPr>
                    <w:rFonts w:ascii="Times New Roman" w:hAnsi="Times New Roman" w:cs="Times New Roman"/>
                    <w:sz w:val="24"/>
                    <w:szCs w:val="24"/>
                  </w:rPr>
                </w:rPrChange>
              </w:rPr>
              <w:t>1</w:t>
            </w: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72" w:author="ADMUSER" w:date="2021-11-22T13:31:00Z">
                  <w:rPr>
                    <w:rFonts w:ascii="Times New Roman" w:hAnsi="Times New Roman" w:cs="Times New Roman"/>
                    <w:sz w:val="24"/>
                    <w:szCs w:val="24"/>
                  </w:rPr>
                </w:rPrChange>
              </w:rPr>
              <w:pPrChange w:id="12673" w:author="ADMUSER" w:date="2021-11-22T14:02:00Z">
                <w:pPr>
                  <w:contextualSpacing/>
                  <w:jc w:val="center"/>
                </w:pPr>
              </w:pPrChange>
            </w:pPr>
            <w:r w:rsidRPr="00D21076">
              <w:rPr>
                <w:rFonts w:ascii="Times New Roman" w:hAnsi="Times New Roman" w:cs="Times New Roman"/>
                <w:color w:val="000000" w:themeColor="text1"/>
                <w:sz w:val="24"/>
                <w:szCs w:val="24"/>
                <w:rPrChange w:id="12674"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75" w:author="ADMUSER" w:date="2021-11-22T13:31:00Z">
                  <w:rPr>
                    <w:rFonts w:ascii="Times New Roman" w:hAnsi="Times New Roman" w:cs="Times New Roman"/>
                    <w:sz w:val="24"/>
                    <w:szCs w:val="24"/>
                  </w:rPr>
                </w:rPrChange>
              </w:rPr>
              <w:pPrChange w:id="12676" w:author="ADMUSER" w:date="2021-11-22T14:02:00Z">
                <w:pPr>
                  <w:contextualSpacing/>
                  <w:jc w:val="center"/>
                </w:pPr>
              </w:pPrChange>
            </w:pPr>
            <w:r w:rsidRPr="00D21076">
              <w:rPr>
                <w:rFonts w:ascii="Times New Roman" w:hAnsi="Times New Roman" w:cs="Times New Roman"/>
                <w:color w:val="000000" w:themeColor="text1"/>
                <w:sz w:val="24"/>
                <w:szCs w:val="24"/>
                <w:rPrChange w:id="12677"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678" w:author="ADMUSER" w:date="2021-11-22T13:31:00Z">
                  <w:rPr>
                    <w:rFonts w:ascii="Times New Roman" w:hAnsi="Times New Roman" w:cs="Times New Roman"/>
                    <w:sz w:val="24"/>
                    <w:szCs w:val="24"/>
                  </w:rPr>
                </w:rPrChange>
              </w:rPr>
              <w:pPrChange w:id="12679" w:author="ADMUSER" w:date="2021-11-22T14:02:00Z">
                <w:pPr>
                  <w:contextualSpacing/>
                  <w:jc w:val="center"/>
                </w:pPr>
              </w:pPrChange>
            </w:pPr>
            <w:r w:rsidRPr="00D21076">
              <w:rPr>
                <w:rFonts w:ascii="Times New Roman" w:hAnsi="Times New Roman" w:cs="Times New Roman"/>
                <w:color w:val="000000" w:themeColor="text1"/>
                <w:sz w:val="24"/>
                <w:szCs w:val="24"/>
                <w:rPrChange w:id="12680"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681" w:author="ADMUSER" w:date="2021-11-22T13:31:00Z">
                  <w:rPr>
                    <w:rFonts w:ascii="Times New Roman" w:hAnsi="Times New Roman" w:cs="Times New Roman"/>
                    <w:sz w:val="24"/>
                    <w:szCs w:val="24"/>
                  </w:rPr>
                </w:rPrChange>
              </w:rPr>
              <w:pPrChange w:id="12682"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683" w:author="ADMUSER" w:date="2021-11-22T13:31:00Z">
                  <w:rPr>
                    <w:rFonts w:ascii="Times New Roman" w:hAnsi="Times New Roman" w:cs="Times New Roman"/>
                    <w:sz w:val="24"/>
                    <w:szCs w:val="24"/>
                  </w:rPr>
                </w:rPrChange>
              </w:rPr>
              <w:t>7</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684" w:author="ADMUSER" w:date="2021-11-22T13:31:00Z">
                  <w:rPr>
                    <w:rFonts w:ascii="Times New Roman" w:hAnsi="Times New Roman" w:cs="Times New Roman"/>
                    <w:sz w:val="24"/>
                    <w:szCs w:val="24"/>
                  </w:rPr>
                </w:rPrChange>
              </w:rPr>
              <w:pPrChange w:id="1268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686" w:author="ADMUSER" w:date="2021-11-22T13:31:00Z">
                  <w:rPr>
                    <w:rFonts w:ascii="Times New Roman" w:hAnsi="Times New Roman" w:cs="Times New Roman"/>
                    <w:sz w:val="24"/>
                    <w:szCs w:val="24"/>
                  </w:rPr>
                </w:rPrChange>
              </w:rPr>
              <w:t>английский язык</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687" w:author="ADMUSER" w:date="2021-11-22T13:31:00Z">
                  <w:rPr>
                    <w:rFonts w:ascii="Times New Roman" w:hAnsi="Times New Roman" w:cs="Times New Roman"/>
                    <w:sz w:val="24"/>
                    <w:szCs w:val="24"/>
                  </w:rPr>
                </w:rPrChange>
              </w:rPr>
              <w:pPrChange w:id="12688"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689" w:author="ADMUSER" w:date="2021-11-22T13:31:00Z">
                  <w:rPr>
                    <w:rFonts w:ascii="Times New Roman" w:hAnsi="Times New Roman" w:cs="Times New Roman"/>
                    <w:sz w:val="24"/>
                    <w:szCs w:val="24"/>
                  </w:rPr>
                </w:rPrChange>
              </w:rPr>
              <w:t>48</w:t>
            </w:r>
          </w:p>
        </w:tc>
        <w:tc>
          <w:tcPr>
            <w:tcW w:w="1177" w:type="dxa"/>
          </w:tcPr>
          <w:p w:rsidR="00F1778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90" w:author="ADMUSER" w:date="2021-11-22T13:31:00Z">
                  <w:rPr>
                    <w:rFonts w:ascii="Times New Roman" w:hAnsi="Times New Roman" w:cs="Times New Roman"/>
                    <w:sz w:val="24"/>
                    <w:szCs w:val="24"/>
                  </w:rPr>
                </w:rPrChange>
              </w:rPr>
              <w:pPrChange w:id="12691"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92"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93" w:author="ADMUSER" w:date="2021-11-22T13:31:00Z">
                  <w:rPr>
                    <w:rFonts w:ascii="Times New Roman" w:hAnsi="Times New Roman" w:cs="Times New Roman"/>
                    <w:sz w:val="24"/>
                    <w:szCs w:val="24"/>
                  </w:rPr>
                </w:rPrChange>
              </w:rPr>
              <w:pPrChange w:id="12694"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695" w:author="ADMUSER" w:date="2021-11-22T13:31:00Z">
                  <w:rPr>
                    <w:rFonts w:ascii="Times New Roman" w:hAnsi="Times New Roman" w:cs="Times New Roman"/>
                    <w:sz w:val="24"/>
                    <w:szCs w:val="24"/>
                  </w:rPr>
                </w:rPrChange>
              </w:rPr>
              <w:t>1</w:t>
            </w:r>
          </w:p>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96" w:author="ADMUSER" w:date="2021-11-22T13:31:00Z">
                  <w:rPr>
                    <w:rFonts w:ascii="Times New Roman" w:hAnsi="Times New Roman" w:cs="Times New Roman"/>
                    <w:sz w:val="24"/>
                    <w:szCs w:val="24"/>
                  </w:rPr>
                </w:rPrChange>
              </w:rPr>
              <w:pPrChange w:id="12697" w:author="ADMUSER" w:date="2021-11-22T14:02:00Z">
                <w:pPr>
                  <w:pStyle w:val="a7"/>
                  <w:spacing w:line="276" w:lineRule="auto"/>
                  <w:contextualSpacing/>
                  <w:jc w:val="center"/>
                </w:pPr>
              </w:pPrChange>
            </w:pP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698" w:author="ADMUSER" w:date="2021-11-22T13:31:00Z">
                  <w:rPr>
                    <w:rFonts w:ascii="Times New Roman" w:hAnsi="Times New Roman" w:cs="Times New Roman"/>
                    <w:sz w:val="24"/>
                    <w:szCs w:val="24"/>
                  </w:rPr>
                </w:rPrChange>
              </w:rPr>
              <w:pPrChange w:id="12699"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700" w:author="ADMUSER" w:date="2021-11-22T13:31:00Z">
                  <w:rPr>
                    <w:rFonts w:ascii="Times New Roman" w:hAnsi="Times New Roman" w:cs="Times New Roman"/>
                    <w:sz w:val="24"/>
                    <w:szCs w:val="24"/>
                  </w:rPr>
                </w:rPrChange>
              </w:rPr>
              <w:t>1</w:t>
            </w: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01" w:author="ADMUSER" w:date="2021-11-22T13:31:00Z">
                  <w:rPr>
                    <w:rFonts w:ascii="Times New Roman" w:hAnsi="Times New Roman" w:cs="Times New Roman"/>
                    <w:sz w:val="24"/>
                    <w:szCs w:val="24"/>
                  </w:rPr>
                </w:rPrChange>
              </w:rPr>
              <w:pPrChange w:id="12702" w:author="ADMUSER" w:date="2021-11-22T14:02:00Z">
                <w:pPr>
                  <w:contextualSpacing/>
                  <w:jc w:val="center"/>
                </w:pPr>
              </w:pPrChange>
            </w:pPr>
            <w:r w:rsidRPr="00D21076">
              <w:rPr>
                <w:rFonts w:ascii="Times New Roman" w:hAnsi="Times New Roman" w:cs="Times New Roman"/>
                <w:color w:val="000000" w:themeColor="text1"/>
                <w:sz w:val="24"/>
                <w:szCs w:val="24"/>
                <w:rPrChange w:id="12703"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04" w:author="ADMUSER" w:date="2021-11-22T13:31:00Z">
                  <w:rPr>
                    <w:rFonts w:ascii="Times New Roman" w:hAnsi="Times New Roman" w:cs="Times New Roman"/>
                    <w:sz w:val="24"/>
                    <w:szCs w:val="24"/>
                  </w:rPr>
                </w:rPrChange>
              </w:rPr>
              <w:pPrChange w:id="12705" w:author="ADMUSER" w:date="2021-11-22T14:02:00Z">
                <w:pPr>
                  <w:contextualSpacing/>
                  <w:jc w:val="center"/>
                </w:pPr>
              </w:pPrChange>
            </w:pPr>
            <w:r w:rsidRPr="00D21076">
              <w:rPr>
                <w:rFonts w:ascii="Times New Roman" w:hAnsi="Times New Roman" w:cs="Times New Roman"/>
                <w:color w:val="000000" w:themeColor="text1"/>
                <w:sz w:val="24"/>
                <w:szCs w:val="24"/>
                <w:rPrChange w:id="12706"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07" w:author="ADMUSER" w:date="2021-11-22T13:31:00Z">
                  <w:rPr>
                    <w:rFonts w:ascii="Times New Roman" w:hAnsi="Times New Roman" w:cs="Times New Roman"/>
                    <w:sz w:val="24"/>
                    <w:szCs w:val="24"/>
                  </w:rPr>
                </w:rPrChange>
              </w:rPr>
              <w:pPrChange w:id="12708" w:author="ADMUSER" w:date="2021-11-22T14:02:00Z">
                <w:pPr>
                  <w:contextualSpacing/>
                  <w:jc w:val="center"/>
                </w:pPr>
              </w:pPrChange>
            </w:pPr>
            <w:r w:rsidRPr="00D21076">
              <w:rPr>
                <w:rFonts w:ascii="Times New Roman" w:hAnsi="Times New Roman" w:cs="Times New Roman"/>
                <w:color w:val="000000" w:themeColor="text1"/>
                <w:sz w:val="24"/>
                <w:szCs w:val="24"/>
                <w:rPrChange w:id="12709"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10" w:author="ADMUSER" w:date="2021-11-22T13:31:00Z">
                  <w:rPr>
                    <w:rFonts w:ascii="Times New Roman" w:hAnsi="Times New Roman" w:cs="Times New Roman"/>
                    <w:sz w:val="24"/>
                    <w:szCs w:val="24"/>
                  </w:rPr>
                </w:rPrChange>
              </w:rPr>
              <w:pPrChange w:id="12711"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712" w:author="ADMUSER" w:date="2021-11-22T13:31:00Z">
                  <w:rPr>
                    <w:rFonts w:ascii="Times New Roman" w:hAnsi="Times New Roman" w:cs="Times New Roman"/>
                    <w:sz w:val="24"/>
                    <w:szCs w:val="24"/>
                  </w:rPr>
                </w:rPrChange>
              </w:rPr>
              <w:t>8</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13" w:author="ADMUSER" w:date="2021-11-22T13:31:00Z">
                  <w:rPr>
                    <w:rFonts w:ascii="Times New Roman" w:hAnsi="Times New Roman" w:cs="Times New Roman"/>
                    <w:sz w:val="24"/>
                    <w:szCs w:val="24"/>
                  </w:rPr>
                </w:rPrChange>
              </w:rPr>
              <w:pPrChange w:id="1271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715" w:author="ADMUSER" w:date="2021-11-22T13:31:00Z">
                  <w:rPr>
                    <w:rFonts w:ascii="Times New Roman" w:hAnsi="Times New Roman" w:cs="Times New Roman"/>
                    <w:sz w:val="24"/>
                    <w:szCs w:val="24"/>
                  </w:rPr>
                </w:rPrChange>
              </w:rPr>
              <w:t>математика</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716" w:author="ADMUSER" w:date="2021-11-22T13:31:00Z">
                  <w:rPr>
                    <w:rFonts w:ascii="Times New Roman" w:hAnsi="Times New Roman" w:cs="Times New Roman"/>
                    <w:sz w:val="24"/>
                    <w:szCs w:val="24"/>
                  </w:rPr>
                </w:rPrChange>
              </w:rPr>
              <w:pPrChange w:id="12717"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718" w:author="ADMUSER" w:date="2021-11-22T13:31:00Z">
                  <w:rPr>
                    <w:rFonts w:ascii="Times New Roman" w:hAnsi="Times New Roman" w:cs="Times New Roman"/>
                    <w:sz w:val="24"/>
                    <w:szCs w:val="24"/>
                  </w:rPr>
                </w:rPrChange>
              </w:rPr>
              <w:t>48</w:t>
            </w:r>
          </w:p>
        </w:tc>
        <w:tc>
          <w:tcPr>
            <w:tcW w:w="1177" w:type="dxa"/>
          </w:tcPr>
          <w:p w:rsidR="00F1778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19" w:author="ADMUSER" w:date="2021-11-22T13:31:00Z">
                  <w:rPr>
                    <w:rFonts w:ascii="Times New Roman" w:hAnsi="Times New Roman" w:cs="Times New Roman"/>
                    <w:sz w:val="24"/>
                    <w:szCs w:val="24"/>
                  </w:rPr>
                </w:rPrChange>
              </w:rPr>
              <w:pPrChange w:id="12720"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721"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22" w:author="ADMUSER" w:date="2021-11-22T13:31:00Z">
                  <w:rPr>
                    <w:rFonts w:ascii="Times New Roman" w:hAnsi="Times New Roman" w:cs="Times New Roman"/>
                    <w:sz w:val="24"/>
                    <w:szCs w:val="24"/>
                  </w:rPr>
                </w:rPrChange>
              </w:rPr>
              <w:pPrChange w:id="12723" w:author="ADMUSER" w:date="2021-11-22T14:02:00Z">
                <w:pPr>
                  <w:pStyle w:val="a7"/>
                  <w:spacing w:line="276" w:lineRule="auto"/>
                  <w:contextualSpacing/>
                  <w:jc w:val="center"/>
                </w:pPr>
              </w:pPrChange>
            </w:pP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24" w:author="ADMUSER" w:date="2021-11-22T13:31:00Z">
                  <w:rPr>
                    <w:rFonts w:ascii="Times New Roman" w:hAnsi="Times New Roman" w:cs="Times New Roman"/>
                    <w:sz w:val="24"/>
                    <w:szCs w:val="24"/>
                  </w:rPr>
                </w:rPrChange>
              </w:rPr>
              <w:pPrChange w:id="12725" w:author="ADMUSER" w:date="2021-11-22T14:02:00Z">
                <w:pPr>
                  <w:pStyle w:val="a7"/>
                  <w:spacing w:line="276" w:lineRule="auto"/>
                  <w:contextualSpacing/>
                  <w:jc w:val="center"/>
                </w:pPr>
              </w:pPrChange>
            </w:pP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26" w:author="ADMUSER" w:date="2021-11-22T13:31:00Z">
                  <w:rPr>
                    <w:rFonts w:ascii="Times New Roman" w:hAnsi="Times New Roman" w:cs="Times New Roman"/>
                    <w:sz w:val="24"/>
                    <w:szCs w:val="24"/>
                  </w:rPr>
                </w:rPrChange>
              </w:rPr>
              <w:pPrChange w:id="12727" w:author="ADMUSER" w:date="2021-11-22T14:02:00Z">
                <w:pPr>
                  <w:contextualSpacing/>
                  <w:jc w:val="center"/>
                </w:pPr>
              </w:pPrChange>
            </w:pPr>
            <w:r w:rsidRPr="00D21076">
              <w:rPr>
                <w:rFonts w:ascii="Times New Roman" w:hAnsi="Times New Roman" w:cs="Times New Roman"/>
                <w:color w:val="000000" w:themeColor="text1"/>
                <w:sz w:val="24"/>
                <w:szCs w:val="24"/>
                <w:rPrChange w:id="12728"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29" w:author="ADMUSER" w:date="2021-11-22T13:31:00Z">
                  <w:rPr>
                    <w:rFonts w:ascii="Times New Roman" w:hAnsi="Times New Roman" w:cs="Times New Roman"/>
                    <w:sz w:val="24"/>
                    <w:szCs w:val="24"/>
                  </w:rPr>
                </w:rPrChange>
              </w:rPr>
              <w:pPrChange w:id="12730" w:author="ADMUSER" w:date="2021-11-22T14:02:00Z">
                <w:pPr>
                  <w:contextualSpacing/>
                  <w:jc w:val="center"/>
                </w:pPr>
              </w:pPrChange>
            </w:pPr>
            <w:r w:rsidRPr="00D21076">
              <w:rPr>
                <w:rFonts w:ascii="Times New Roman" w:hAnsi="Times New Roman" w:cs="Times New Roman"/>
                <w:color w:val="000000" w:themeColor="text1"/>
                <w:sz w:val="24"/>
                <w:szCs w:val="24"/>
                <w:rPrChange w:id="12731"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32" w:author="ADMUSER" w:date="2021-11-22T13:31:00Z">
                  <w:rPr>
                    <w:rFonts w:ascii="Times New Roman" w:hAnsi="Times New Roman" w:cs="Times New Roman"/>
                    <w:sz w:val="24"/>
                    <w:szCs w:val="24"/>
                  </w:rPr>
                </w:rPrChange>
              </w:rPr>
              <w:pPrChange w:id="12733" w:author="ADMUSER" w:date="2021-11-22T14:02:00Z">
                <w:pPr>
                  <w:contextualSpacing/>
                  <w:jc w:val="center"/>
                </w:pPr>
              </w:pPrChange>
            </w:pPr>
            <w:r w:rsidRPr="00D21076">
              <w:rPr>
                <w:rFonts w:ascii="Times New Roman" w:hAnsi="Times New Roman" w:cs="Times New Roman"/>
                <w:color w:val="000000" w:themeColor="text1"/>
                <w:sz w:val="24"/>
                <w:szCs w:val="24"/>
                <w:rPrChange w:id="12734"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35" w:author="ADMUSER" w:date="2021-11-22T13:31:00Z">
                  <w:rPr>
                    <w:rFonts w:ascii="Times New Roman" w:hAnsi="Times New Roman" w:cs="Times New Roman"/>
                    <w:sz w:val="24"/>
                    <w:szCs w:val="24"/>
                  </w:rPr>
                </w:rPrChange>
              </w:rPr>
              <w:pPrChange w:id="1273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737" w:author="ADMUSER" w:date="2021-11-22T13:31:00Z">
                  <w:rPr>
                    <w:rFonts w:ascii="Times New Roman" w:hAnsi="Times New Roman" w:cs="Times New Roman"/>
                    <w:sz w:val="24"/>
                    <w:szCs w:val="24"/>
                  </w:rPr>
                </w:rPrChange>
              </w:rPr>
              <w:t>9</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38" w:author="ADMUSER" w:date="2021-11-22T13:31:00Z">
                  <w:rPr>
                    <w:rFonts w:ascii="Times New Roman" w:hAnsi="Times New Roman" w:cs="Times New Roman"/>
                    <w:sz w:val="24"/>
                    <w:szCs w:val="24"/>
                  </w:rPr>
                </w:rPrChange>
              </w:rPr>
              <w:pPrChange w:id="12739"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740" w:author="ADMUSER" w:date="2021-11-22T13:31:00Z">
                  <w:rPr>
                    <w:rFonts w:ascii="Times New Roman" w:hAnsi="Times New Roman" w:cs="Times New Roman"/>
                    <w:sz w:val="24"/>
                    <w:szCs w:val="24"/>
                  </w:rPr>
                </w:rPrChange>
              </w:rPr>
              <w:t>компьютерный класс</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741" w:author="ADMUSER" w:date="2021-11-22T13:31:00Z">
                  <w:rPr>
                    <w:rFonts w:ascii="Times New Roman" w:hAnsi="Times New Roman" w:cs="Times New Roman"/>
                    <w:sz w:val="24"/>
                    <w:szCs w:val="24"/>
                  </w:rPr>
                </w:rPrChange>
              </w:rPr>
              <w:pPrChange w:id="12742"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743" w:author="ADMUSER" w:date="2021-11-22T13:31:00Z">
                  <w:rPr>
                    <w:rFonts w:ascii="Times New Roman" w:hAnsi="Times New Roman" w:cs="Times New Roman"/>
                    <w:sz w:val="24"/>
                    <w:szCs w:val="24"/>
                  </w:rPr>
                </w:rPrChange>
              </w:rPr>
              <w:t>48</w:t>
            </w:r>
          </w:p>
        </w:tc>
        <w:tc>
          <w:tcPr>
            <w:tcW w:w="1177" w:type="dxa"/>
          </w:tcPr>
          <w:p w:rsidR="00F1778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44" w:author="ADMUSER" w:date="2021-11-22T13:31:00Z">
                  <w:rPr>
                    <w:rFonts w:ascii="Times New Roman" w:hAnsi="Times New Roman" w:cs="Times New Roman"/>
                    <w:sz w:val="24"/>
                    <w:szCs w:val="24"/>
                  </w:rPr>
                </w:rPrChange>
              </w:rPr>
              <w:pPrChange w:id="12745"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746"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47" w:author="ADMUSER" w:date="2021-11-22T13:31:00Z">
                  <w:rPr>
                    <w:rFonts w:ascii="Times New Roman" w:hAnsi="Times New Roman" w:cs="Times New Roman"/>
                    <w:sz w:val="24"/>
                    <w:szCs w:val="24"/>
                  </w:rPr>
                </w:rPrChange>
              </w:rPr>
              <w:pPrChange w:id="12748"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749" w:author="ADMUSER" w:date="2021-11-22T13:31:00Z">
                  <w:rPr>
                    <w:rFonts w:ascii="Times New Roman" w:hAnsi="Times New Roman" w:cs="Times New Roman"/>
                    <w:sz w:val="24"/>
                    <w:szCs w:val="24"/>
                  </w:rPr>
                </w:rPrChange>
              </w:rPr>
              <w:t>1</w:t>
            </w: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50" w:author="ADMUSER" w:date="2021-11-22T13:31:00Z">
                  <w:rPr>
                    <w:rFonts w:ascii="Times New Roman" w:hAnsi="Times New Roman" w:cs="Times New Roman"/>
                    <w:sz w:val="24"/>
                    <w:szCs w:val="24"/>
                  </w:rPr>
                </w:rPrChange>
              </w:rPr>
              <w:pPrChange w:id="12751"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752" w:author="ADMUSER" w:date="2021-11-22T13:31:00Z">
                  <w:rPr>
                    <w:rFonts w:ascii="Times New Roman" w:hAnsi="Times New Roman" w:cs="Times New Roman"/>
                    <w:sz w:val="24"/>
                    <w:szCs w:val="24"/>
                  </w:rPr>
                </w:rPrChange>
              </w:rPr>
              <w:t>1</w:t>
            </w: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53" w:author="ADMUSER" w:date="2021-11-22T13:31:00Z">
                  <w:rPr>
                    <w:rFonts w:ascii="Times New Roman" w:hAnsi="Times New Roman" w:cs="Times New Roman"/>
                    <w:sz w:val="24"/>
                    <w:szCs w:val="24"/>
                  </w:rPr>
                </w:rPrChange>
              </w:rPr>
              <w:pPrChange w:id="12754" w:author="ADMUSER" w:date="2021-11-22T14:02:00Z">
                <w:pPr>
                  <w:contextualSpacing/>
                  <w:jc w:val="center"/>
                </w:pPr>
              </w:pPrChange>
            </w:pPr>
            <w:r w:rsidRPr="00D21076">
              <w:rPr>
                <w:rFonts w:ascii="Times New Roman" w:hAnsi="Times New Roman" w:cs="Times New Roman"/>
                <w:color w:val="000000" w:themeColor="text1"/>
                <w:sz w:val="24"/>
                <w:szCs w:val="24"/>
                <w:rPrChange w:id="12755"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56" w:author="ADMUSER" w:date="2021-11-22T13:31:00Z">
                  <w:rPr>
                    <w:rFonts w:ascii="Times New Roman" w:hAnsi="Times New Roman" w:cs="Times New Roman"/>
                    <w:sz w:val="24"/>
                    <w:szCs w:val="24"/>
                  </w:rPr>
                </w:rPrChange>
              </w:rPr>
              <w:pPrChange w:id="12757" w:author="ADMUSER" w:date="2021-11-22T14:02:00Z">
                <w:pPr>
                  <w:contextualSpacing/>
                  <w:jc w:val="center"/>
                </w:pPr>
              </w:pPrChange>
            </w:pPr>
            <w:r w:rsidRPr="00D21076">
              <w:rPr>
                <w:rFonts w:ascii="Times New Roman" w:hAnsi="Times New Roman" w:cs="Times New Roman"/>
                <w:color w:val="000000" w:themeColor="text1"/>
                <w:sz w:val="24"/>
                <w:szCs w:val="24"/>
                <w:rPrChange w:id="12758"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59" w:author="ADMUSER" w:date="2021-11-22T13:31:00Z">
                  <w:rPr>
                    <w:rFonts w:ascii="Times New Roman" w:hAnsi="Times New Roman" w:cs="Times New Roman"/>
                    <w:sz w:val="24"/>
                    <w:szCs w:val="24"/>
                  </w:rPr>
                </w:rPrChange>
              </w:rPr>
              <w:pPrChange w:id="12760" w:author="ADMUSER" w:date="2021-11-22T14:02:00Z">
                <w:pPr>
                  <w:contextualSpacing/>
                  <w:jc w:val="center"/>
                </w:pPr>
              </w:pPrChange>
            </w:pPr>
            <w:r w:rsidRPr="00D21076">
              <w:rPr>
                <w:rFonts w:ascii="Times New Roman" w:hAnsi="Times New Roman" w:cs="Times New Roman"/>
                <w:color w:val="000000" w:themeColor="text1"/>
                <w:sz w:val="24"/>
                <w:szCs w:val="24"/>
                <w:rPrChange w:id="12761"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62" w:author="ADMUSER" w:date="2021-11-22T13:31:00Z">
                  <w:rPr>
                    <w:rFonts w:ascii="Times New Roman" w:hAnsi="Times New Roman" w:cs="Times New Roman"/>
                    <w:sz w:val="24"/>
                    <w:szCs w:val="24"/>
                  </w:rPr>
                </w:rPrChange>
              </w:rPr>
              <w:pPrChange w:id="1276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764" w:author="ADMUSER" w:date="2021-11-22T13:31:00Z">
                  <w:rPr>
                    <w:rFonts w:ascii="Times New Roman" w:hAnsi="Times New Roman" w:cs="Times New Roman"/>
                    <w:sz w:val="24"/>
                    <w:szCs w:val="24"/>
                  </w:rPr>
                </w:rPrChange>
              </w:rPr>
              <w:lastRenderedPageBreak/>
              <w:t>10</w:t>
            </w:r>
          </w:p>
        </w:tc>
        <w:tc>
          <w:tcPr>
            <w:tcW w:w="1772" w:type="dxa"/>
          </w:tcPr>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65" w:author="ADMUSER" w:date="2021-11-22T13:31:00Z">
                  <w:rPr>
                    <w:rFonts w:ascii="Times New Roman" w:hAnsi="Times New Roman" w:cs="Times New Roman"/>
                    <w:sz w:val="24"/>
                    <w:szCs w:val="24"/>
                  </w:rPr>
                </w:rPrChange>
              </w:rPr>
              <w:pPrChange w:id="1276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767" w:author="ADMUSER" w:date="2021-11-22T13:31:00Z">
                  <w:rPr>
                    <w:rFonts w:ascii="Times New Roman" w:hAnsi="Times New Roman" w:cs="Times New Roman"/>
                    <w:sz w:val="24"/>
                    <w:szCs w:val="24"/>
                  </w:rPr>
                </w:rPrChange>
              </w:rPr>
              <w:t>Биология и химии</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768" w:author="ADMUSER" w:date="2021-11-22T13:31:00Z">
                  <w:rPr>
                    <w:rFonts w:ascii="Times New Roman" w:hAnsi="Times New Roman" w:cs="Times New Roman"/>
                    <w:sz w:val="24"/>
                    <w:szCs w:val="24"/>
                  </w:rPr>
                </w:rPrChange>
              </w:rPr>
              <w:pPrChange w:id="12769"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770" w:author="ADMUSER" w:date="2021-11-22T13:31:00Z">
                  <w:rPr>
                    <w:rFonts w:ascii="Times New Roman" w:hAnsi="Times New Roman" w:cs="Times New Roman"/>
                    <w:sz w:val="24"/>
                    <w:szCs w:val="24"/>
                  </w:rPr>
                </w:rPrChange>
              </w:rPr>
              <w:t>48</w:t>
            </w:r>
          </w:p>
        </w:tc>
        <w:tc>
          <w:tcPr>
            <w:tcW w:w="1177" w:type="dxa"/>
          </w:tcPr>
          <w:p w:rsidR="00F1778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71" w:author="ADMUSER" w:date="2021-11-22T13:31:00Z">
                  <w:rPr>
                    <w:rFonts w:ascii="Times New Roman" w:hAnsi="Times New Roman" w:cs="Times New Roman"/>
                    <w:sz w:val="24"/>
                    <w:szCs w:val="24"/>
                  </w:rPr>
                </w:rPrChange>
              </w:rPr>
              <w:pPrChange w:id="12772"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773"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74" w:author="ADMUSER" w:date="2021-11-22T13:31:00Z">
                  <w:rPr>
                    <w:rFonts w:ascii="Times New Roman" w:hAnsi="Times New Roman" w:cs="Times New Roman"/>
                    <w:sz w:val="24"/>
                    <w:szCs w:val="24"/>
                  </w:rPr>
                </w:rPrChange>
              </w:rPr>
              <w:pPrChange w:id="12775" w:author="ADMUSER" w:date="2021-11-22T14:02:00Z">
                <w:pPr>
                  <w:pStyle w:val="a7"/>
                  <w:spacing w:line="276" w:lineRule="auto"/>
                  <w:contextualSpacing/>
                  <w:jc w:val="center"/>
                </w:pPr>
              </w:pPrChange>
            </w:pP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76" w:author="ADMUSER" w:date="2021-11-22T13:31:00Z">
                  <w:rPr>
                    <w:rFonts w:ascii="Times New Roman" w:hAnsi="Times New Roman" w:cs="Times New Roman"/>
                    <w:sz w:val="24"/>
                    <w:szCs w:val="24"/>
                  </w:rPr>
                </w:rPrChange>
              </w:rPr>
              <w:pPrChange w:id="12777" w:author="ADMUSER" w:date="2021-11-22T14:02:00Z">
                <w:pPr>
                  <w:pStyle w:val="a7"/>
                  <w:spacing w:line="276" w:lineRule="auto"/>
                  <w:contextualSpacing/>
                  <w:jc w:val="center"/>
                </w:pPr>
              </w:pPrChange>
            </w:pPr>
          </w:p>
        </w:tc>
        <w:tc>
          <w:tcPr>
            <w:tcW w:w="933"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78" w:author="ADMUSER" w:date="2021-11-22T13:31:00Z">
                  <w:rPr>
                    <w:rFonts w:ascii="Times New Roman" w:hAnsi="Times New Roman" w:cs="Times New Roman"/>
                    <w:sz w:val="24"/>
                    <w:szCs w:val="24"/>
                  </w:rPr>
                </w:rPrChange>
              </w:rPr>
              <w:pPrChange w:id="12779" w:author="ADMUSER" w:date="2021-11-22T14:02:00Z">
                <w:pPr>
                  <w:contextualSpacing/>
                  <w:jc w:val="center"/>
                </w:pPr>
              </w:pPrChange>
            </w:pPr>
            <w:r w:rsidRPr="00D21076">
              <w:rPr>
                <w:rFonts w:ascii="Times New Roman" w:hAnsi="Times New Roman" w:cs="Times New Roman"/>
                <w:color w:val="000000" w:themeColor="text1"/>
                <w:sz w:val="24"/>
                <w:szCs w:val="24"/>
                <w:rPrChange w:id="12780" w:author="ADMUSER" w:date="2021-11-22T13:31:00Z">
                  <w:rPr>
                    <w:rFonts w:ascii="Times New Roman" w:hAnsi="Times New Roman" w:cs="Times New Roman"/>
                    <w:sz w:val="24"/>
                    <w:szCs w:val="24"/>
                  </w:rPr>
                </w:rPrChange>
              </w:rPr>
              <w:t>+</w:t>
            </w:r>
          </w:p>
        </w:tc>
        <w:tc>
          <w:tcPr>
            <w:tcW w:w="760"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81" w:author="ADMUSER" w:date="2021-11-22T13:31:00Z">
                  <w:rPr>
                    <w:rFonts w:ascii="Times New Roman" w:hAnsi="Times New Roman" w:cs="Times New Roman"/>
                    <w:sz w:val="24"/>
                    <w:szCs w:val="24"/>
                  </w:rPr>
                </w:rPrChange>
              </w:rPr>
              <w:pPrChange w:id="12782" w:author="ADMUSER" w:date="2021-11-22T14:02:00Z">
                <w:pPr>
                  <w:contextualSpacing/>
                  <w:jc w:val="center"/>
                </w:pPr>
              </w:pPrChange>
            </w:pPr>
            <w:r w:rsidRPr="00D21076">
              <w:rPr>
                <w:rFonts w:ascii="Times New Roman" w:hAnsi="Times New Roman" w:cs="Times New Roman"/>
                <w:color w:val="000000" w:themeColor="text1"/>
                <w:sz w:val="24"/>
                <w:szCs w:val="24"/>
                <w:rPrChange w:id="12783" w:author="ADMUSER" w:date="2021-11-22T13:31:00Z">
                  <w:rPr>
                    <w:rFonts w:ascii="Times New Roman" w:hAnsi="Times New Roman" w:cs="Times New Roman"/>
                    <w:sz w:val="24"/>
                    <w:szCs w:val="24"/>
                  </w:rPr>
                </w:rPrChange>
              </w:rPr>
              <w:t>+</w:t>
            </w:r>
          </w:p>
        </w:tc>
        <w:tc>
          <w:tcPr>
            <w:tcW w:w="1317" w:type="dxa"/>
          </w:tcPr>
          <w:p w:rsidR="00F17785" w:rsidRPr="00D21076" w:rsidRDefault="00F17785">
            <w:pPr>
              <w:shd w:val="clear" w:color="auto" w:fill="FFFFFF" w:themeFill="background1"/>
              <w:contextualSpacing/>
              <w:jc w:val="center"/>
              <w:rPr>
                <w:rFonts w:ascii="Times New Roman" w:hAnsi="Times New Roman" w:cs="Times New Roman"/>
                <w:color w:val="000000" w:themeColor="text1"/>
                <w:sz w:val="24"/>
                <w:szCs w:val="24"/>
                <w:rPrChange w:id="12784" w:author="ADMUSER" w:date="2021-11-22T13:31:00Z">
                  <w:rPr>
                    <w:rFonts w:ascii="Times New Roman" w:hAnsi="Times New Roman" w:cs="Times New Roman"/>
                    <w:sz w:val="24"/>
                    <w:szCs w:val="24"/>
                  </w:rPr>
                </w:rPrChange>
              </w:rPr>
              <w:pPrChange w:id="12785" w:author="ADMUSER" w:date="2021-11-22T14:02:00Z">
                <w:pPr>
                  <w:contextualSpacing/>
                  <w:jc w:val="center"/>
                </w:pPr>
              </w:pPrChange>
            </w:pPr>
            <w:r w:rsidRPr="00D21076">
              <w:rPr>
                <w:rFonts w:ascii="Times New Roman" w:hAnsi="Times New Roman" w:cs="Times New Roman"/>
                <w:color w:val="000000" w:themeColor="text1"/>
                <w:sz w:val="24"/>
                <w:szCs w:val="24"/>
                <w:rPrChange w:id="12786" w:author="ADMUSER" w:date="2021-11-22T13:31:00Z">
                  <w:rPr>
                    <w:rFonts w:ascii="Times New Roman" w:hAnsi="Times New Roman" w:cs="Times New Roman"/>
                    <w:sz w:val="24"/>
                    <w:szCs w:val="24"/>
                  </w:rPr>
                </w:rPrChange>
              </w:rPr>
              <w:t>100</w:t>
            </w:r>
          </w:p>
        </w:tc>
      </w:tr>
      <w:tr w:rsidR="001C3532" w:rsidRPr="00D21076" w:rsidTr="001C3532">
        <w:tc>
          <w:tcPr>
            <w:tcW w:w="456" w:type="dxa"/>
          </w:tcPr>
          <w:p w:rsidR="001C3532" w:rsidRPr="00D21076" w:rsidRDefault="001B320A">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87" w:author="ADMUSER" w:date="2021-11-22T13:31:00Z">
                  <w:rPr>
                    <w:rFonts w:ascii="Times New Roman" w:hAnsi="Times New Roman" w:cs="Times New Roman"/>
                    <w:sz w:val="24"/>
                    <w:szCs w:val="24"/>
                  </w:rPr>
                </w:rPrChange>
              </w:rPr>
              <w:pPrChange w:id="12788"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789" w:author="ADMUSER" w:date="2021-11-22T13:31:00Z">
                  <w:rPr>
                    <w:rFonts w:ascii="Times New Roman" w:hAnsi="Times New Roman" w:cs="Times New Roman"/>
                    <w:sz w:val="24"/>
                    <w:szCs w:val="24"/>
                  </w:rPr>
                </w:rPrChange>
              </w:rPr>
              <w:t>11</w:t>
            </w:r>
          </w:p>
        </w:tc>
        <w:tc>
          <w:tcPr>
            <w:tcW w:w="1772" w:type="dxa"/>
          </w:tcPr>
          <w:p w:rsidR="001C3532" w:rsidRPr="00D21076" w:rsidRDefault="001C3532">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90" w:author="ADMUSER" w:date="2021-11-22T13:31:00Z">
                  <w:rPr>
                    <w:rFonts w:ascii="Times New Roman" w:hAnsi="Times New Roman" w:cs="Times New Roman"/>
                    <w:sz w:val="24"/>
                    <w:szCs w:val="24"/>
                  </w:rPr>
                </w:rPrChange>
              </w:rPr>
              <w:pPrChange w:id="12791"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792" w:author="ADMUSER" w:date="2021-11-22T13:31:00Z">
                  <w:rPr>
                    <w:rFonts w:ascii="Times New Roman" w:hAnsi="Times New Roman" w:cs="Times New Roman"/>
                    <w:sz w:val="24"/>
                    <w:szCs w:val="24"/>
                  </w:rPr>
                </w:rPrChange>
              </w:rPr>
              <w:t>история</w:t>
            </w:r>
          </w:p>
        </w:tc>
        <w:tc>
          <w:tcPr>
            <w:tcW w:w="756" w:type="dxa"/>
          </w:tcPr>
          <w:p w:rsidR="001C3532"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793" w:author="ADMUSER" w:date="2021-11-22T13:31:00Z">
                  <w:rPr>
                    <w:rFonts w:ascii="Times New Roman" w:hAnsi="Times New Roman" w:cs="Times New Roman"/>
                    <w:sz w:val="24"/>
                    <w:szCs w:val="24"/>
                  </w:rPr>
                </w:rPrChange>
              </w:rPr>
              <w:pPrChange w:id="12794"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795" w:author="ADMUSER" w:date="2021-11-22T13:31:00Z">
                  <w:rPr>
                    <w:rFonts w:ascii="Times New Roman" w:hAnsi="Times New Roman" w:cs="Times New Roman"/>
                    <w:sz w:val="24"/>
                    <w:szCs w:val="24"/>
                  </w:rPr>
                </w:rPrChange>
              </w:rPr>
              <w:t>47</w:t>
            </w:r>
          </w:p>
        </w:tc>
        <w:tc>
          <w:tcPr>
            <w:tcW w:w="1177"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796" w:author="ADMUSER" w:date="2021-11-22T13:31:00Z">
                  <w:rPr>
                    <w:rFonts w:ascii="Times New Roman" w:hAnsi="Times New Roman" w:cs="Times New Roman"/>
                    <w:sz w:val="24"/>
                    <w:szCs w:val="24"/>
                  </w:rPr>
                </w:rPrChange>
              </w:rPr>
              <w:pPrChange w:id="12797"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798" w:author="ADMUSER" w:date="2021-11-22T13:31:00Z">
                  <w:rPr>
                    <w:rFonts w:ascii="Times New Roman" w:hAnsi="Times New Roman" w:cs="Times New Roman"/>
                    <w:sz w:val="24"/>
                    <w:szCs w:val="24"/>
                  </w:rPr>
                </w:rPrChange>
              </w:rPr>
              <w:t>+</w:t>
            </w:r>
          </w:p>
        </w:tc>
        <w:tc>
          <w:tcPr>
            <w:tcW w:w="1259" w:type="dxa"/>
          </w:tcPr>
          <w:p w:rsidR="001C3532" w:rsidRPr="00D21076" w:rsidRDefault="001C3532">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799" w:author="ADMUSER" w:date="2021-11-22T13:31:00Z">
                  <w:rPr>
                    <w:rFonts w:ascii="Times New Roman" w:hAnsi="Times New Roman" w:cs="Times New Roman"/>
                    <w:sz w:val="24"/>
                    <w:szCs w:val="24"/>
                  </w:rPr>
                </w:rPrChange>
              </w:rPr>
              <w:pPrChange w:id="12800" w:author="ADMUSER" w:date="2021-11-22T14:02:00Z">
                <w:pPr>
                  <w:pStyle w:val="a7"/>
                  <w:spacing w:line="276" w:lineRule="auto"/>
                  <w:contextualSpacing/>
                </w:pPr>
              </w:pPrChange>
            </w:pPr>
          </w:p>
        </w:tc>
        <w:tc>
          <w:tcPr>
            <w:tcW w:w="1238"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01" w:author="ADMUSER" w:date="2021-11-22T13:31:00Z">
                  <w:rPr>
                    <w:rFonts w:ascii="Times New Roman" w:hAnsi="Times New Roman" w:cs="Times New Roman"/>
                    <w:sz w:val="24"/>
                    <w:szCs w:val="24"/>
                  </w:rPr>
                </w:rPrChange>
              </w:rPr>
              <w:pPrChange w:id="12802" w:author="ADMUSER" w:date="2021-11-22T14:02:00Z">
                <w:pPr>
                  <w:pStyle w:val="a7"/>
                  <w:spacing w:line="276" w:lineRule="auto"/>
                  <w:contextualSpacing/>
                  <w:jc w:val="center"/>
                </w:pPr>
              </w:pPrChange>
            </w:pPr>
          </w:p>
        </w:tc>
        <w:tc>
          <w:tcPr>
            <w:tcW w:w="933"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03" w:author="ADMUSER" w:date="2021-11-22T13:31:00Z">
                  <w:rPr>
                    <w:rFonts w:ascii="Times New Roman" w:hAnsi="Times New Roman" w:cs="Times New Roman"/>
                    <w:sz w:val="24"/>
                    <w:szCs w:val="24"/>
                  </w:rPr>
                </w:rPrChange>
              </w:rPr>
              <w:pPrChange w:id="12804" w:author="ADMUSER" w:date="2021-11-22T14:02:00Z">
                <w:pPr>
                  <w:contextualSpacing/>
                  <w:jc w:val="center"/>
                </w:pPr>
              </w:pPrChange>
            </w:pPr>
            <w:r w:rsidRPr="00D21076">
              <w:rPr>
                <w:rFonts w:ascii="Times New Roman" w:hAnsi="Times New Roman" w:cs="Times New Roman"/>
                <w:color w:val="000000" w:themeColor="text1"/>
                <w:sz w:val="24"/>
                <w:szCs w:val="24"/>
                <w:rPrChange w:id="12805" w:author="ADMUSER" w:date="2021-11-22T13:31:00Z">
                  <w:rPr>
                    <w:rFonts w:ascii="Times New Roman" w:hAnsi="Times New Roman" w:cs="Times New Roman"/>
                    <w:sz w:val="24"/>
                    <w:szCs w:val="24"/>
                  </w:rPr>
                </w:rPrChange>
              </w:rPr>
              <w:t>+</w:t>
            </w:r>
          </w:p>
        </w:tc>
        <w:tc>
          <w:tcPr>
            <w:tcW w:w="760"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06" w:author="ADMUSER" w:date="2021-11-22T13:31:00Z">
                  <w:rPr>
                    <w:rFonts w:ascii="Times New Roman" w:hAnsi="Times New Roman" w:cs="Times New Roman"/>
                    <w:sz w:val="24"/>
                    <w:szCs w:val="24"/>
                  </w:rPr>
                </w:rPrChange>
              </w:rPr>
              <w:pPrChange w:id="12807" w:author="ADMUSER" w:date="2021-11-22T14:02:00Z">
                <w:pPr>
                  <w:contextualSpacing/>
                  <w:jc w:val="center"/>
                </w:pPr>
              </w:pPrChange>
            </w:pPr>
            <w:r w:rsidRPr="00D21076">
              <w:rPr>
                <w:rFonts w:ascii="Times New Roman" w:hAnsi="Times New Roman" w:cs="Times New Roman"/>
                <w:color w:val="000000" w:themeColor="text1"/>
                <w:sz w:val="24"/>
                <w:szCs w:val="24"/>
                <w:rPrChange w:id="12808" w:author="ADMUSER" w:date="2021-11-22T13:31:00Z">
                  <w:rPr>
                    <w:rFonts w:ascii="Times New Roman" w:hAnsi="Times New Roman" w:cs="Times New Roman"/>
                    <w:sz w:val="24"/>
                    <w:szCs w:val="24"/>
                  </w:rPr>
                </w:rPrChange>
              </w:rPr>
              <w:t>+</w:t>
            </w:r>
          </w:p>
        </w:tc>
        <w:tc>
          <w:tcPr>
            <w:tcW w:w="1317"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09" w:author="ADMUSER" w:date="2021-11-22T13:31:00Z">
                  <w:rPr>
                    <w:rFonts w:ascii="Times New Roman" w:hAnsi="Times New Roman" w:cs="Times New Roman"/>
                    <w:sz w:val="24"/>
                    <w:szCs w:val="24"/>
                  </w:rPr>
                </w:rPrChange>
              </w:rPr>
              <w:pPrChange w:id="12810" w:author="ADMUSER" w:date="2021-11-22T14:02:00Z">
                <w:pPr>
                  <w:contextualSpacing/>
                  <w:jc w:val="center"/>
                </w:pPr>
              </w:pPrChange>
            </w:pPr>
            <w:r w:rsidRPr="00D21076">
              <w:rPr>
                <w:rFonts w:ascii="Times New Roman" w:hAnsi="Times New Roman" w:cs="Times New Roman"/>
                <w:color w:val="000000" w:themeColor="text1"/>
                <w:sz w:val="24"/>
                <w:szCs w:val="24"/>
                <w:rPrChange w:id="12811" w:author="ADMUSER" w:date="2021-11-22T13:31:00Z">
                  <w:rPr>
                    <w:rFonts w:ascii="Times New Roman" w:hAnsi="Times New Roman" w:cs="Times New Roman"/>
                    <w:sz w:val="24"/>
                    <w:szCs w:val="24"/>
                  </w:rPr>
                </w:rPrChange>
              </w:rPr>
              <w:t>60</w:t>
            </w:r>
          </w:p>
        </w:tc>
      </w:tr>
      <w:tr w:rsidR="001C3532" w:rsidRPr="00D21076" w:rsidTr="001C3532">
        <w:tc>
          <w:tcPr>
            <w:tcW w:w="456" w:type="dxa"/>
          </w:tcPr>
          <w:p w:rsidR="001C3532" w:rsidRPr="00D21076" w:rsidRDefault="001B320A">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12" w:author="ADMUSER" w:date="2021-11-22T13:31:00Z">
                  <w:rPr>
                    <w:rFonts w:ascii="Times New Roman" w:hAnsi="Times New Roman" w:cs="Times New Roman"/>
                    <w:sz w:val="24"/>
                    <w:szCs w:val="24"/>
                  </w:rPr>
                </w:rPrChange>
              </w:rPr>
              <w:pPrChange w:id="1281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814" w:author="ADMUSER" w:date="2021-11-22T13:31:00Z">
                  <w:rPr>
                    <w:rFonts w:ascii="Times New Roman" w:hAnsi="Times New Roman" w:cs="Times New Roman"/>
                    <w:sz w:val="24"/>
                    <w:szCs w:val="24"/>
                  </w:rPr>
                </w:rPrChange>
              </w:rPr>
              <w:t>12</w:t>
            </w:r>
          </w:p>
        </w:tc>
        <w:tc>
          <w:tcPr>
            <w:tcW w:w="1772" w:type="dxa"/>
          </w:tcPr>
          <w:p w:rsidR="001C3532" w:rsidRPr="00D21076" w:rsidRDefault="001C3532">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15" w:author="ADMUSER" w:date="2021-11-22T13:31:00Z">
                  <w:rPr>
                    <w:rFonts w:ascii="Times New Roman" w:hAnsi="Times New Roman" w:cs="Times New Roman"/>
                    <w:sz w:val="24"/>
                    <w:szCs w:val="24"/>
                  </w:rPr>
                </w:rPrChange>
              </w:rPr>
              <w:pPrChange w:id="1281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817" w:author="ADMUSER" w:date="2021-11-22T13:31:00Z">
                  <w:rPr>
                    <w:rFonts w:ascii="Times New Roman" w:hAnsi="Times New Roman" w:cs="Times New Roman"/>
                    <w:sz w:val="24"/>
                    <w:szCs w:val="24"/>
                  </w:rPr>
                </w:rPrChange>
              </w:rPr>
              <w:t>география</w:t>
            </w:r>
          </w:p>
        </w:tc>
        <w:tc>
          <w:tcPr>
            <w:tcW w:w="756" w:type="dxa"/>
          </w:tcPr>
          <w:p w:rsidR="001C3532"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818" w:author="ADMUSER" w:date="2021-11-22T13:31:00Z">
                  <w:rPr>
                    <w:rFonts w:ascii="Times New Roman" w:hAnsi="Times New Roman" w:cs="Times New Roman"/>
                    <w:sz w:val="24"/>
                    <w:szCs w:val="24"/>
                  </w:rPr>
                </w:rPrChange>
              </w:rPr>
              <w:pPrChange w:id="12819"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820" w:author="ADMUSER" w:date="2021-11-22T13:31:00Z">
                  <w:rPr>
                    <w:rFonts w:ascii="Times New Roman" w:hAnsi="Times New Roman" w:cs="Times New Roman"/>
                    <w:sz w:val="24"/>
                    <w:szCs w:val="24"/>
                  </w:rPr>
                </w:rPrChange>
              </w:rPr>
              <w:t>47</w:t>
            </w:r>
          </w:p>
        </w:tc>
        <w:tc>
          <w:tcPr>
            <w:tcW w:w="1177"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21" w:author="ADMUSER" w:date="2021-11-22T13:31:00Z">
                  <w:rPr>
                    <w:rFonts w:ascii="Times New Roman" w:hAnsi="Times New Roman" w:cs="Times New Roman"/>
                    <w:sz w:val="24"/>
                    <w:szCs w:val="24"/>
                  </w:rPr>
                </w:rPrChange>
              </w:rPr>
              <w:pPrChange w:id="12822" w:author="ADMUSER" w:date="2021-11-22T14:02:00Z">
                <w:pPr>
                  <w:pStyle w:val="a7"/>
                  <w:spacing w:line="276" w:lineRule="auto"/>
                  <w:contextualSpacing/>
                  <w:jc w:val="center"/>
                </w:pPr>
              </w:pPrChange>
            </w:pPr>
          </w:p>
        </w:tc>
        <w:tc>
          <w:tcPr>
            <w:tcW w:w="1259" w:type="dxa"/>
          </w:tcPr>
          <w:p w:rsidR="001C3532" w:rsidRPr="00D21076" w:rsidRDefault="001C3532">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23" w:author="ADMUSER" w:date="2021-11-22T13:31:00Z">
                  <w:rPr>
                    <w:rFonts w:ascii="Times New Roman" w:hAnsi="Times New Roman" w:cs="Times New Roman"/>
                    <w:sz w:val="24"/>
                    <w:szCs w:val="24"/>
                  </w:rPr>
                </w:rPrChange>
              </w:rPr>
              <w:pPrChange w:id="12824" w:author="ADMUSER" w:date="2021-11-22T14:02:00Z">
                <w:pPr>
                  <w:pStyle w:val="a7"/>
                  <w:spacing w:line="276" w:lineRule="auto"/>
                  <w:contextualSpacing/>
                </w:pPr>
              </w:pPrChange>
            </w:pPr>
          </w:p>
        </w:tc>
        <w:tc>
          <w:tcPr>
            <w:tcW w:w="1238"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25" w:author="ADMUSER" w:date="2021-11-22T13:31:00Z">
                  <w:rPr>
                    <w:rFonts w:ascii="Times New Roman" w:hAnsi="Times New Roman" w:cs="Times New Roman"/>
                    <w:sz w:val="24"/>
                    <w:szCs w:val="24"/>
                  </w:rPr>
                </w:rPrChange>
              </w:rPr>
              <w:pPrChange w:id="12826" w:author="ADMUSER" w:date="2021-11-22T14:02:00Z">
                <w:pPr>
                  <w:pStyle w:val="a7"/>
                  <w:spacing w:line="276" w:lineRule="auto"/>
                  <w:contextualSpacing/>
                  <w:jc w:val="center"/>
                </w:pPr>
              </w:pPrChange>
            </w:pPr>
          </w:p>
        </w:tc>
        <w:tc>
          <w:tcPr>
            <w:tcW w:w="933"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27" w:author="ADMUSER" w:date="2021-11-22T13:31:00Z">
                  <w:rPr>
                    <w:rFonts w:ascii="Times New Roman" w:hAnsi="Times New Roman" w:cs="Times New Roman"/>
                    <w:sz w:val="24"/>
                    <w:szCs w:val="24"/>
                  </w:rPr>
                </w:rPrChange>
              </w:rPr>
              <w:pPrChange w:id="12828" w:author="ADMUSER" w:date="2021-11-22T14:02:00Z">
                <w:pPr>
                  <w:contextualSpacing/>
                  <w:jc w:val="center"/>
                </w:pPr>
              </w:pPrChange>
            </w:pPr>
            <w:r w:rsidRPr="00D21076">
              <w:rPr>
                <w:rFonts w:ascii="Times New Roman" w:hAnsi="Times New Roman" w:cs="Times New Roman"/>
                <w:color w:val="000000" w:themeColor="text1"/>
                <w:sz w:val="24"/>
                <w:szCs w:val="24"/>
                <w:rPrChange w:id="12829" w:author="ADMUSER" w:date="2021-11-22T13:31:00Z">
                  <w:rPr>
                    <w:rFonts w:ascii="Times New Roman" w:hAnsi="Times New Roman" w:cs="Times New Roman"/>
                    <w:sz w:val="24"/>
                    <w:szCs w:val="24"/>
                  </w:rPr>
                </w:rPrChange>
              </w:rPr>
              <w:t>+</w:t>
            </w:r>
          </w:p>
        </w:tc>
        <w:tc>
          <w:tcPr>
            <w:tcW w:w="760"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30" w:author="ADMUSER" w:date="2021-11-22T13:31:00Z">
                  <w:rPr>
                    <w:rFonts w:ascii="Times New Roman" w:hAnsi="Times New Roman" w:cs="Times New Roman"/>
                    <w:sz w:val="24"/>
                    <w:szCs w:val="24"/>
                  </w:rPr>
                </w:rPrChange>
              </w:rPr>
              <w:pPrChange w:id="12831" w:author="ADMUSER" w:date="2021-11-22T14:02:00Z">
                <w:pPr>
                  <w:contextualSpacing/>
                  <w:jc w:val="center"/>
                </w:pPr>
              </w:pPrChange>
            </w:pPr>
            <w:r w:rsidRPr="00D21076">
              <w:rPr>
                <w:rFonts w:ascii="Times New Roman" w:hAnsi="Times New Roman" w:cs="Times New Roman"/>
                <w:color w:val="000000" w:themeColor="text1"/>
                <w:sz w:val="24"/>
                <w:szCs w:val="24"/>
                <w:rPrChange w:id="12832" w:author="ADMUSER" w:date="2021-11-22T13:31:00Z">
                  <w:rPr>
                    <w:rFonts w:ascii="Times New Roman" w:hAnsi="Times New Roman" w:cs="Times New Roman"/>
                    <w:sz w:val="24"/>
                    <w:szCs w:val="24"/>
                  </w:rPr>
                </w:rPrChange>
              </w:rPr>
              <w:t>+</w:t>
            </w:r>
          </w:p>
        </w:tc>
        <w:tc>
          <w:tcPr>
            <w:tcW w:w="1317"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33" w:author="ADMUSER" w:date="2021-11-22T13:31:00Z">
                  <w:rPr>
                    <w:rFonts w:ascii="Times New Roman" w:hAnsi="Times New Roman" w:cs="Times New Roman"/>
                    <w:sz w:val="24"/>
                    <w:szCs w:val="24"/>
                  </w:rPr>
                </w:rPrChange>
              </w:rPr>
              <w:pPrChange w:id="12834" w:author="ADMUSER" w:date="2021-11-22T14:02:00Z">
                <w:pPr>
                  <w:contextualSpacing/>
                  <w:jc w:val="center"/>
                </w:pPr>
              </w:pPrChange>
            </w:pPr>
            <w:r w:rsidRPr="00D21076">
              <w:rPr>
                <w:rFonts w:ascii="Times New Roman" w:hAnsi="Times New Roman" w:cs="Times New Roman"/>
                <w:color w:val="000000" w:themeColor="text1"/>
                <w:sz w:val="24"/>
                <w:szCs w:val="24"/>
                <w:rPrChange w:id="12835" w:author="ADMUSER" w:date="2021-11-22T13:31:00Z">
                  <w:rPr>
                    <w:rFonts w:ascii="Times New Roman" w:hAnsi="Times New Roman" w:cs="Times New Roman"/>
                    <w:sz w:val="24"/>
                    <w:szCs w:val="24"/>
                  </w:rPr>
                </w:rPrChange>
              </w:rPr>
              <w:t>60</w:t>
            </w:r>
          </w:p>
        </w:tc>
      </w:tr>
      <w:tr w:rsidR="001C3532" w:rsidRPr="00D21076" w:rsidTr="001C3532">
        <w:tc>
          <w:tcPr>
            <w:tcW w:w="456" w:type="dxa"/>
          </w:tcPr>
          <w:p w:rsidR="001C3532" w:rsidRPr="00D21076" w:rsidRDefault="001B320A">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36" w:author="ADMUSER" w:date="2021-11-22T13:31:00Z">
                  <w:rPr>
                    <w:rFonts w:ascii="Times New Roman" w:hAnsi="Times New Roman" w:cs="Times New Roman"/>
                    <w:sz w:val="24"/>
                    <w:szCs w:val="24"/>
                  </w:rPr>
                </w:rPrChange>
              </w:rPr>
              <w:pPrChange w:id="1283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838" w:author="ADMUSER" w:date="2021-11-22T13:31:00Z">
                  <w:rPr>
                    <w:rFonts w:ascii="Times New Roman" w:hAnsi="Times New Roman" w:cs="Times New Roman"/>
                    <w:sz w:val="24"/>
                    <w:szCs w:val="24"/>
                  </w:rPr>
                </w:rPrChange>
              </w:rPr>
              <w:t>13</w:t>
            </w:r>
          </w:p>
        </w:tc>
        <w:tc>
          <w:tcPr>
            <w:tcW w:w="1772" w:type="dxa"/>
          </w:tcPr>
          <w:p w:rsidR="001C3532" w:rsidRPr="00D21076" w:rsidRDefault="001C3532">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39" w:author="ADMUSER" w:date="2021-11-22T13:31:00Z">
                  <w:rPr>
                    <w:rFonts w:ascii="Times New Roman" w:hAnsi="Times New Roman" w:cs="Times New Roman"/>
                    <w:sz w:val="24"/>
                    <w:szCs w:val="24"/>
                  </w:rPr>
                </w:rPrChange>
              </w:rPr>
              <w:pPrChange w:id="1284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841" w:author="ADMUSER" w:date="2021-11-22T13:31:00Z">
                  <w:rPr>
                    <w:rFonts w:ascii="Times New Roman" w:hAnsi="Times New Roman" w:cs="Times New Roman"/>
                    <w:sz w:val="24"/>
                    <w:szCs w:val="24"/>
                  </w:rPr>
                </w:rPrChange>
              </w:rPr>
              <w:t>ОБЖ</w:t>
            </w:r>
          </w:p>
        </w:tc>
        <w:tc>
          <w:tcPr>
            <w:tcW w:w="756" w:type="dxa"/>
          </w:tcPr>
          <w:p w:rsidR="001C3532"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842" w:author="ADMUSER" w:date="2021-11-22T13:31:00Z">
                  <w:rPr>
                    <w:rFonts w:ascii="Times New Roman" w:hAnsi="Times New Roman" w:cs="Times New Roman"/>
                    <w:sz w:val="24"/>
                    <w:szCs w:val="24"/>
                  </w:rPr>
                </w:rPrChange>
              </w:rPr>
              <w:pPrChange w:id="12843"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844" w:author="ADMUSER" w:date="2021-11-22T13:31:00Z">
                  <w:rPr>
                    <w:rFonts w:ascii="Times New Roman" w:hAnsi="Times New Roman" w:cs="Times New Roman"/>
                    <w:sz w:val="24"/>
                    <w:szCs w:val="24"/>
                  </w:rPr>
                </w:rPrChange>
              </w:rPr>
              <w:t>47</w:t>
            </w:r>
          </w:p>
        </w:tc>
        <w:tc>
          <w:tcPr>
            <w:tcW w:w="1177"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45" w:author="ADMUSER" w:date="2021-11-22T13:31:00Z">
                  <w:rPr>
                    <w:rFonts w:ascii="Times New Roman" w:hAnsi="Times New Roman" w:cs="Times New Roman"/>
                    <w:sz w:val="24"/>
                    <w:szCs w:val="24"/>
                  </w:rPr>
                </w:rPrChange>
              </w:rPr>
              <w:pPrChange w:id="12846"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847" w:author="ADMUSER" w:date="2021-11-22T13:31:00Z">
                  <w:rPr>
                    <w:rFonts w:ascii="Times New Roman" w:hAnsi="Times New Roman" w:cs="Times New Roman"/>
                    <w:sz w:val="24"/>
                    <w:szCs w:val="24"/>
                  </w:rPr>
                </w:rPrChange>
              </w:rPr>
              <w:t>+</w:t>
            </w:r>
          </w:p>
        </w:tc>
        <w:tc>
          <w:tcPr>
            <w:tcW w:w="1259"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48" w:author="ADMUSER" w:date="2021-11-22T13:31:00Z">
                  <w:rPr>
                    <w:rFonts w:ascii="Times New Roman" w:hAnsi="Times New Roman" w:cs="Times New Roman"/>
                    <w:sz w:val="24"/>
                    <w:szCs w:val="24"/>
                  </w:rPr>
                </w:rPrChange>
              </w:rPr>
              <w:pPrChange w:id="12849" w:author="ADMUSER" w:date="2021-11-22T14:02:00Z">
                <w:pPr>
                  <w:pStyle w:val="a7"/>
                  <w:spacing w:line="276" w:lineRule="auto"/>
                  <w:contextualSpacing/>
                  <w:jc w:val="center"/>
                </w:pPr>
              </w:pPrChange>
            </w:pPr>
          </w:p>
        </w:tc>
        <w:tc>
          <w:tcPr>
            <w:tcW w:w="1238"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50" w:author="ADMUSER" w:date="2021-11-22T13:31:00Z">
                  <w:rPr>
                    <w:rFonts w:ascii="Times New Roman" w:hAnsi="Times New Roman" w:cs="Times New Roman"/>
                    <w:sz w:val="24"/>
                    <w:szCs w:val="24"/>
                  </w:rPr>
                </w:rPrChange>
              </w:rPr>
              <w:pPrChange w:id="12851" w:author="ADMUSER" w:date="2021-11-22T14:02:00Z">
                <w:pPr>
                  <w:pStyle w:val="a7"/>
                  <w:spacing w:line="276" w:lineRule="auto"/>
                  <w:contextualSpacing/>
                  <w:jc w:val="center"/>
                </w:pPr>
              </w:pPrChange>
            </w:pPr>
          </w:p>
        </w:tc>
        <w:tc>
          <w:tcPr>
            <w:tcW w:w="933"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52" w:author="ADMUSER" w:date="2021-11-22T13:31:00Z">
                  <w:rPr>
                    <w:rFonts w:ascii="Times New Roman" w:hAnsi="Times New Roman" w:cs="Times New Roman"/>
                    <w:sz w:val="24"/>
                    <w:szCs w:val="24"/>
                  </w:rPr>
                </w:rPrChange>
              </w:rPr>
              <w:pPrChange w:id="12853" w:author="ADMUSER" w:date="2021-11-22T14:02:00Z">
                <w:pPr>
                  <w:contextualSpacing/>
                  <w:jc w:val="center"/>
                </w:pPr>
              </w:pPrChange>
            </w:pPr>
            <w:r w:rsidRPr="00D21076">
              <w:rPr>
                <w:rFonts w:ascii="Times New Roman" w:hAnsi="Times New Roman" w:cs="Times New Roman"/>
                <w:color w:val="000000" w:themeColor="text1"/>
                <w:sz w:val="24"/>
                <w:szCs w:val="24"/>
                <w:rPrChange w:id="12854" w:author="ADMUSER" w:date="2021-11-22T13:31:00Z">
                  <w:rPr>
                    <w:rFonts w:ascii="Times New Roman" w:hAnsi="Times New Roman" w:cs="Times New Roman"/>
                    <w:sz w:val="24"/>
                    <w:szCs w:val="24"/>
                  </w:rPr>
                </w:rPrChange>
              </w:rPr>
              <w:t>+</w:t>
            </w:r>
          </w:p>
        </w:tc>
        <w:tc>
          <w:tcPr>
            <w:tcW w:w="760"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55" w:author="ADMUSER" w:date="2021-11-22T13:31:00Z">
                  <w:rPr>
                    <w:rFonts w:ascii="Times New Roman" w:hAnsi="Times New Roman" w:cs="Times New Roman"/>
                    <w:sz w:val="24"/>
                    <w:szCs w:val="24"/>
                  </w:rPr>
                </w:rPrChange>
              </w:rPr>
              <w:pPrChange w:id="12856" w:author="ADMUSER" w:date="2021-11-22T14:02:00Z">
                <w:pPr>
                  <w:contextualSpacing/>
                  <w:jc w:val="center"/>
                </w:pPr>
              </w:pPrChange>
            </w:pPr>
            <w:r w:rsidRPr="00D21076">
              <w:rPr>
                <w:rFonts w:ascii="Times New Roman" w:hAnsi="Times New Roman" w:cs="Times New Roman"/>
                <w:color w:val="000000" w:themeColor="text1"/>
                <w:sz w:val="24"/>
                <w:szCs w:val="24"/>
                <w:rPrChange w:id="12857" w:author="ADMUSER" w:date="2021-11-22T13:31:00Z">
                  <w:rPr>
                    <w:rFonts w:ascii="Times New Roman" w:hAnsi="Times New Roman" w:cs="Times New Roman"/>
                    <w:sz w:val="24"/>
                    <w:szCs w:val="24"/>
                  </w:rPr>
                </w:rPrChange>
              </w:rPr>
              <w:t>+</w:t>
            </w:r>
          </w:p>
        </w:tc>
        <w:tc>
          <w:tcPr>
            <w:tcW w:w="1317"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58" w:author="ADMUSER" w:date="2021-11-22T13:31:00Z">
                  <w:rPr>
                    <w:rFonts w:ascii="Times New Roman" w:hAnsi="Times New Roman" w:cs="Times New Roman"/>
                    <w:sz w:val="24"/>
                    <w:szCs w:val="24"/>
                  </w:rPr>
                </w:rPrChange>
              </w:rPr>
              <w:pPrChange w:id="12859" w:author="ADMUSER" w:date="2021-11-22T14:02:00Z">
                <w:pPr>
                  <w:contextualSpacing/>
                  <w:jc w:val="center"/>
                </w:pPr>
              </w:pPrChange>
            </w:pPr>
            <w:r w:rsidRPr="00D21076">
              <w:rPr>
                <w:rFonts w:ascii="Times New Roman" w:hAnsi="Times New Roman" w:cs="Times New Roman"/>
                <w:color w:val="000000" w:themeColor="text1"/>
                <w:sz w:val="24"/>
                <w:szCs w:val="24"/>
                <w:rPrChange w:id="12860" w:author="ADMUSER" w:date="2021-11-22T13:31:00Z">
                  <w:rPr>
                    <w:rFonts w:ascii="Times New Roman" w:hAnsi="Times New Roman" w:cs="Times New Roman"/>
                    <w:sz w:val="24"/>
                    <w:szCs w:val="24"/>
                  </w:rPr>
                </w:rPrChange>
              </w:rPr>
              <w:t>60</w:t>
            </w:r>
          </w:p>
        </w:tc>
      </w:tr>
      <w:tr w:rsidR="001C3532" w:rsidRPr="00D21076" w:rsidTr="001C3532">
        <w:tc>
          <w:tcPr>
            <w:tcW w:w="456" w:type="dxa"/>
          </w:tcPr>
          <w:p w:rsidR="001C3532" w:rsidRPr="00D21076" w:rsidRDefault="001B320A">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61" w:author="ADMUSER" w:date="2021-11-22T13:31:00Z">
                  <w:rPr>
                    <w:rFonts w:ascii="Times New Roman" w:hAnsi="Times New Roman" w:cs="Times New Roman"/>
                    <w:sz w:val="24"/>
                    <w:szCs w:val="24"/>
                  </w:rPr>
                </w:rPrChange>
              </w:rPr>
              <w:pPrChange w:id="12862"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863" w:author="ADMUSER" w:date="2021-11-22T13:31:00Z">
                  <w:rPr>
                    <w:rFonts w:ascii="Times New Roman" w:hAnsi="Times New Roman" w:cs="Times New Roman"/>
                    <w:sz w:val="24"/>
                    <w:szCs w:val="24"/>
                  </w:rPr>
                </w:rPrChange>
              </w:rPr>
              <w:t>14</w:t>
            </w:r>
          </w:p>
        </w:tc>
        <w:tc>
          <w:tcPr>
            <w:tcW w:w="1772" w:type="dxa"/>
          </w:tcPr>
          <w:p w:rsidR="001C3532" w:rsidRPr="00D21076" w:rsidRDefault="001C3532">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64" w:author="ADMUSER" w:date="2021-11-22T13:31:00Z">
                  <w:rPr>
                    <w:rFonts w:ascii="Times New Roman" w:hAnsi="Times New Roman" w:cs="Times New Roman"/>
                    <w:sz w:val="24"/>
                    <w:szCs w:val="24"/>
                  </w:rPr>
                </w:rPrChange>
              </w:rPr>
              <w:pPrChange w:id="1286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866" w:author="ADMUSER" w:date="2021-11-22T13:31:00Z">
                  <w:rPr>
                    <w:rFonts w:ascii="Times New Roman" w:hAnsi="Times New Roman" w:cs="Times New Roman"/>
                    <w:sz w:val="24"/>
                    <w:szCs w:val="24"/>
                  </w:rPr>
                </w:rPrChange>
              </w:rPr>
              <w:t>физика</w:t>
            </w:r>
          </w:p>
        </w:tc>
        <w:tc>
          <w:tcPr>
            <w:tcW w:w="756" w:type="dxa"/>
          </w:tcPr>
          <w:p w:rsidR="001C3532"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867" w:author="ADMUSER" w:date="2021-11-22T13:31:00Z">
                  <w:rPr>
                    <w:rFonts w:ascii="Times New Roman" w:hAnsi="Times New Roman" w:cs="Times New Roman"/>
                    <w:sz w:val="24"/>
                    <w:szCs w:val="24"/>
                  </w:rPr>
                </w:rPrChange>
              </w:rPr>
              <w:pPrChange w:id="12868"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869" w:author="ADMUSER" w:date="2021-11-22T13:31:00Z">
                  <w:rPr>
                    <w:rFonts w:ascii="Times New Roman" w:hAnsi="Times New Roman" w:cs="Times New Roman"/>
                    <w:sz w:val="24"/>
                    <w:szCs w:val="24"/>
                  </w:rPr>
                </w:rPrChange>
              </w:rPr>
              <w:t>48</w:t>
            </w:r>
          </w:p>
        </w:tc>
        <w:tc>
          <w:tcPr>
            <w:tcW w:w="1177"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70" w:author="ADMUSER" w:date="2021-11-22T13:31:00Z">
                  <w:rPr>
                    <w:rFonts w:ascii="Times New Roman" w:hAnsi="Times New Roman" w:cs="Times New Roman"/>
                    <w:sz w:val="24"/>
                    <w:szCs w:val="24"/>
                  </w:rPr>
                </w:rPrChange>
              </w:rPr>
              <w:pPrChange w:id="12871"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872" w:author="ADMUSER" w:date="2021-11-22T13:31:00Z">
                  <w:rPr>
                    <w:rFonts w:ascii="Times New Roman" w:hAnsi="Times New Roman" w:cs="Times New Roman"/>
                    <w:sz w:val="24"/>
                    <w:szCs w:val="24"/>
                  </w:rPr>
                </w:rPrChange>
              </w:rPr>
              <w:t>+</w:t>
            </w:r>
          </w:p>
        </w:tc>
        <w:tc>
          <w:tcPr>
            <w:tcW w:w="1259"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73" w:author="ADMUSER" w:date="2021-11-22T13:31:00Z">
                  <w:rPr>
                    <w:rFonts w:ascii="Times New Roman" w:hAnsi="Times New Roman" w:cs="Times New Roman"/>
                    <w:sz w:val="24"/>
                    <w:szCs w:val="24"/>
                  </w:rPr>
                </w:rPrChange>
              </w:rPr>
              <w:pPrChange w:id="12874" w:author="ADMUSER" w:date="2021-11-22T14:02:00Z">
                <w:pPr>
                  <w:pStyle w:val="a7"/>
                  <w:spacing w:line="276" w:lineRule="auto"/>
                  <w:contextualSpacing/>
                  <w:jc w:val="center"/>
                </w:pPr>
              </w:pPrChange>
            </w:pPr>
          </w:p>
        </w:tc>
        <w:tc>
          <w:tcPr>
            <w:tcW w:w="1238" w:type="dxa"/>
          </w:tcPr>
          <w:p w:rsidR="001C3532"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75" w:author="ADMUSER" w:date="2021-11-22T13:31:00Z">
                  <w:rPr>
                    <w:rFonts w:ascii="Times New Roman" w:hAnsi="Times New Roman" w:cs="Times New Roman"/>
                    <w:sz w:val="24"/>
                    <w:szCs w:val="24"/>
                  </w:rPr>
                </w:rPrChange>
              </w:rPr>
              <w:pPrChange w:id="12876" w:author="ADMUSER" w:date="2021-11-22T14:02:00Z">
                <w:pPr>
                  <w:pStyle w:val="a7"/>
                  <w:spacing w:line="276" w:lineRule="auto"/>
                  <w:contextualSpacing/>
                  <w:jc w:val="center"/>
                </w:pPr>
              </w:pPrChange>
            </w:pPr>
          </w:p>
        </w:tc>
        <w:tc>
          <w:tcPr>
            <w:tcW w:w="933"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77" w:author="ADMUSER" w:date="2021-11-22T13:31:00Z">
                  <w:rPr>
                    <w:rFonts w:ascii="Times New Roman" w:hAnsi="Times New Roman" w:cs="Times New Roman"/>
                    <w:sz w:val="24"/>
                    <w:szCs w:val="24"/>
                  </w:rPr>
                </w:rPrChange>
              </w:rPr>
              <w:pPrChange w:id="12878" w:author="ADMUSER" w:date="2021-11-22T14:02:00Z">
                <w:pPr>
                  <w:contextualSpacing/>
                  <w:jc w:val="center"/>
                </w:pPr>
              </w:pPrChange>
            </w:pPr>
            <w:r w:rsidRPr="00D21076">
              <w:rPr>
                <w:rFonts w:ascii="Times New Roman" w:hAnsi="Times New Roman" w:cs="Times New Roman"/>
                <w:color w:val="000000" w:themeColor="text1"/>
                <w:sz w:val="24"/>
                <w:szCs w:val="24"/>
                <w:rPrChange w:id="12879" w:author="ADMUSER" w:date="2021-11-22T13:31:00Z">
                  <w:rPr>
                    <w:rFonts w:ascii="Times New Roman" w:hAnsi="Times New Roman" w:cs="Times New Roman"/>
                    <w:sz w:val="24"/>
                    <w:szCs w:val="24"/>
                  </w:rPr>
                </w:rPrChange>
              </w:rPr>
              <w:t>+</w:t>
            </w:r>
          </w:p>
        </w:tc>
        <w:tc>
          <w:tcPr>
            <w:tcW w:w="760"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80" w:author="ADMUSER" w:date="2021-11-22T13:31:00Z">
                  <w:rPr>
                    <w:rFonts w:ascii="Times New Roman" w:hAnsi="Times New Roman" w:cs="Times New Roman"/>
                    <w:sz w:val="24"/>
                    <w:szCs w:val="24"/>
                  </w:rPr>
                </w:rPrChange>
              </w:rPr>
              <w:pPrChange w:id="12881" w:author="ADMUSER" w:date="2021-11-22T14:02:00Z">
                <w:pPr>
                  <w:contextualSpacing/>
                  <w:jc w:val="center"/>
                </w:pPr>
              </w:pPrChange>
            </w:pPr>
            <w:r w:rsidRPr="00D21076">
              <w:rPr>
                <w:rFonts w:ascii="Times New Roman" w:hAnsi="Times New Roman" w:cs="Times New Roman"/>
                <w:color w:val="000000" w:themeColor="text1"/>
                <w:sz w:val="24"/>
                <w:szCs w:val="24"/>
                <w:rPrChange w:id="12882" w:author="ADMUSER" w:date="2021-11-22T13:31:00Z">
                  <w:rPr>
                    <w:rFonts w:ascii="Times New Roman" w:hAnsi="Times New Roman" w:cs="Times New Roman"/>
                    <w:sz w:val="24"/>
                    <w:szCs w:val="24"/>
                  </w:rPr>
                </w:rPrChange>
              </w:rPr>
              <w:t>+</w:t>
            </w:r>
          </w:p>
        </w:tc>
        <w:tc>
          <w:tcPr>
            <w:tcW w:w="1317" w:type="dxa"/>
          </w:tcPr>
          <w:p w:rsidR="001C3532"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883" w:author="ADMUSER" w:date="2021-11-22T13:31:00Z">
                  <w:rPr>
                    <w:rFonts w:ascii="Times New Roman" w:hAnsi="Times New Roman" w:cs="Times New Roman"/>
                    <w:sz w:val="24"/>
                    <w:szCs w:val="24"/>
                  </w:rPr>
                </w:rPrChange>
              </w:rPr>
              <w:pPrChange w:id="12884" w:author="ADMUSER" w:date="2021-11-22T14:02:00Z">
                <w:pPr>
                  <w:contextualSpacing/>
                  <w:jc w:val="center"/>
                </w:pPr>
              </w:pPrChange>
            </w:pPr>
            <w:r w:rsidRPr="00D21076">
              <w:rPr>
                <w:rFonts w:ascii="Times New Roman" w:hAnsi="Times New Roman" w:cs="Times New Roman"/>
                <w:color w:val="000000" w:themeColor="text1"/>
                <w:sz w:val="24"/>
                <w:szCs w:val="24"/>
                <w:rPrChange w:id="12885" w:author="ADMUSER" w:date="2021-11-22T13:31:00Z">
                  <w:rPr>
                    <w:rFonts w:ascii="Times New Roman" w:hAnsi="Times New Roman" w:cs="Times New Roman"/>
                    <w:sz w:val="24"/>
                    <w:szCs w:val="24"/>
                  </w:rPr>
                </w:rPrChange>
              </w:rPr>
              <w:t>60</w:t>
            </w:r>
          </w:p>
        </w:tc>
      </w:tr>
      <w:tr w:rsidR="001C3532" w:rsidRPr="00D21076" w:rsidTr="001C3532">
        <w:tc>
          <w:tcPr>
            <w:tcW w:w="456" w:type="dxa"/>
          </w:tcPr>
          <w:p w:rsidR="00F17785" w:rsidRPr="00D21076" w:rsidRDefault="001B320A">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86" w:author="ADMUSER" w:date="2021-11-22T13:31:00Z">
                  <w:rPr>
                    <w:rFonts w:ascii="Times New Roman" w:hAnsi="Times New Roman" w:cs="Times New Roman"/>
                    <w:sz w:val="24"/>
                    <w:szCs w:val="24"/>
                  </w:rPr>
                </w:rPrChange>
              </w:rPr>
              <w:pPrChange w:id="1288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888" w:author="ADMUSER" w:date="2021-11-22T13:31:00Z">
                  <w:rPr>
                    <w:rFonts w:ascii="Times New Roman" w:hAnsi="Times New Roman" w:cs="Times New Roman"/>
                    <w:sz w:val="24"/>
                    <w:szCs w:val="24"/>
                  </w:rPr>
                </w:rPrChange>
              </w:rPr>
              <w:t>15</w:t>
            </w:r>
          </w:p>
        </w:tc>
        <w:tc>
          <w:tcPr>
            <w:tcW w:w="1772" w:type="dxa"/>
          </w:tcPr>
          <w:p w:rsidR="00F17785" w:rsidRPr="00D21076" w:rsidRDefault="001C3532">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889" w:author="ADMUSER" w:date="2021-11-22T13:31:00Z">
                  <w:rPr>
                    <w:rFonts w:ascii="Times New Roman" w:hAnsi="Times New Roman" w:cs="Times New Roman"/>
                    <w:sz w:val="24"/>
                    <w:szCs w:val="24"/>
                  </w:rPr>
                </w:rPrChange>
              </w:rPr>
              <w:pPrChange w:id="1289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891" w:author="ADMUSER" w:date="2021-11-22T13:31:00Z">
                  <w:rPr>
                    <w:rFonts w:ascii="Times New Roman" w:hAnsi="Times New Roman" w:cs="Times New Roman"/>
                    <w:sz w:val="24"/>
                    <w:szCs w:val="24"/>
                  </w:rPr>
                </w:rPrChange>
              </w:rPr>
              <w:t>спортивный</w:t>
            </w:r>
            <w:r w:rsidR="00F17785" w:rsidRPr="00D21076">
              <w:rPr>
                <w:rFonts w:ascii="Times New Roman" w:hAnsi="Times New Roman" w:cs="Times New Roman"/>
                <w:color w:val="000000" w:themeColor="text1"/>
                <w:sz w:val="24"/>
                <w:szCs w:val="24"/>
                <w:rPrChange w:id="12892" w:author="ADMUSER" w:date="2021-11-22T13:31:00Z">
                  <w:rPr>
                    <w:rFonts w:ascii="Times New Roman" w:hAnsi="Times New Roman" w:cs="Times New Roman"/>
                    <w:sz w:val="24"/>
                    <w:szCs w:val="24"/>
                  </w:rPr>
                </w:rPrChange>
              </w:rPr>
              <w:t xml:space="preserve"> зал</w:t>
            </w:r>
          </w:p>
        </w:tc>
        <w:tc>
          <w:tcPr>
            <w:tcW w:w="756" w:type="dxa"/>
          </w:tcPr>
          <w:p w:rsidR="00F1778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893" w:author="ADMUSER" w:date="2021-11-22T13:31:00Z">
                  <w:rPr>
                    <w:rFonts w:ascii="Times New Roman" w:hAnsi="Times New Roman" w:cs="Times New Roman"/>
                    <w:sz w:val="24"/>
                    <w:szCs w:val="24"/>
                  </w:rPr>
                </w:rPrChange>
              </w:rPr>
              <w:pPrChange w:id="12894"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895" w:author="ADMUSER" w:date="2021-11-22T13:31:00Z">
                  <w:rPr>
                    <w:rFonts w:ascii="Times New Roman" w:hAnsi="Times New Roman" w:cs="Times New Roman"/>
                    <w:sz w:val="24"/>
                    <w:szCs w:val="24"/>
                  </w:rPr>
                </w:rPrChange>
              </w:rPr>
              <w:t>126,1</w:t>
            </w:r>
          </w:p>
        </w:tc>
        <w:tc>
          <w:tcPr>
            <w:tcW w:w="1177" w:type="dxa"/>
          </w:tcPr>
          <w:p w:rsidR="00F1778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96" w:author="ADMUSER" w:date="2021-11-22T13:31:00Z">
                  <w:rPr>
                    <w:rFonts w:ascii="Times New Roman" w:hAnsi="Times New Roman" w:cs="Times New Roman"/>
                    <w:sz w:val="24"/>
                    <w:szCs w:val="24"/>
                  </w:rPr>
                </w:rPrChange>
              </w:rPr>
              <w:pPrChange w:id="12897"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898" w:author="ADMUSER" w:date="2021-11-22T13:31:00Z">
                  <w:rPr>
                    <w:rFonts w:ascii="Times New Roman" w:hAnsi="Times New Roman" w:cs="Times New Roman"/>
                    <w:sz w:val="24"/>
                    <w:szCs w:val="24"/>
                  </w:rPr>
                </w:rPrChange>
              </w:rPr>
              <w:t>+</w:t>
            </w:r>
          </w:p>
        </w:tc>
        <w:tc>
          <w:tcPr>
            <w:tcW w:w="1259"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899" w:author="ADMUSER" w:date="2021-11-22T13:31:00Z">
                  <w:rPr>
                    <w:rFonts w:ascii="Times New Roman" w:hAnsi="Times New Roman" w:cs="Times New Roman"/>
                    <w:sz w:val="24"/>
                    <w:szCs w:val="24"/>
                  </w:rPr>
                </w:rPrChange>
              </w:rPr>
              <w:pPrChange w:id="12900" w:author="ADMUSER" w:date="2021-11-22T14:02:00Z">
                <w:pPr>
                  <w:pStyle w:val="a7"/>
                  <w:spacing w:line="276" w:lineRule="auto"/>
                  <w:contextualSpacing/>
                  <w:jc w:val="center"/>
                </w:pPr>
              </w:pPrChange>
            </w:pPr>
          </w:p>
        </w:tc>
        <w:tc>
          <w:tcPr>
            <w:tcW w:w="1238"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01" w:author="ADMUSER" w:date="2021-11-22T13:31:00Z">
                  <w:rPr>
                    <w:rFonts w:ascii="Times New Roman" w:hAnsi="Times New Roman" w:cs="Times New Roman"/>
                    <w:sz w:val="24"/>
                    <w:szCs w:val="24"/>
                  </w:rPr>
                </w:rPrChange>
              </w:rPr>
              <w:pPrChange w:id="12902" w:author="ADMUSER" w:date="2021-11-22T14:02:00Z">
                <w:pPr>
                  <w:pStyle w:val="a7"/>
                  <w:spacing w:line="276" w:lineRule="auto"/>
                  <w:contextualSpacing/>
                  <w:jc w:val="center"/>
                </w:pPr>
              </w:pPrChange>
            </w:pPr>
          </w:p>
        </w:tc>
        <w:tc>
          <w:tcPr>
            <w:tcW w:w="933" w:type="dxa"/>
          </w:tcPr>
          <w:p w:rsidR="00F17785" w:rsidRPr="00D21076" w:rsidRDefault="00F1778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03" w:author="ADMUSER" w:date="2021-11-22T13:31:00Z">
                  <w:rPr>
                    <w:rFonts w:ascii="Times New Roman" w:hAnsi="Times New Roman" w:cs="Times New Roman"/>
                    <w:sz w:val="24"/>
                    <w:szCs w:val="24"/>
                  </w:rPr>
                </w:rPrChange>
              </w:rPr>
              <w:pPrChange w:id="12904"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905" w:author="ADMUSER" w:date="2021-11-22T13:31:00Z">
                  <w:rPr>
                    <w:rFonts w:ascii="Times New Roman" w:hAnsi="Times New Roman" w:cs="Times New Roman"/>
                    <w:sz w:val="24"/>
                    <w:szCs w:val="24"/>
                  </w:rPr>
                </w:rPrChange>
              </w:rPr>
              <w:t>+</w:t>
            </w:r>
          </w:p>
        </w:tc>
        <w:tc>
          <w:tcPr>
            <w:tcW w:w="760" w:type="dxa"/>
          </w:tcPr>
          <w:p w:rsidR="00F17785" w:rsidRPr="00D21076" w:rsidRDefault="001B320A">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06" w:author="ADMUSER" w:date="2021-11-22T13:31:00Z">
                  <w:rPr>
                    <w:rFonts w:ascii="Times New Roman" w:hAnsi="Times New Roman" w:cs="Times New Roman"/>
                    <w:sz w:val="24"/>
                    <w:szCs w:val="24"/>
                  </w:rPr>
                </w:rPrChange>
              </w:rPr>
              <w:pPrChange w:id="12907"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908" w:author="ADMUSER" w:date="2021-11-22T13:31:00Z">
                  <w:rPr>
                    <w:rFonts w:ascii="Times New Roman" w:hAnsi="Times New Roman" w:cs="Times New Roman"/>
                    <w:sz w:val="24"/>
                    <w:szCs w:val="24"/>
                  </w:rPr>
                </w:rPrChange>
              </w:rPr>
              <w:t>+</w:t>
            </w:r>
          </w:p>
        </w:tc>
        <w:tc>
          <w:tcPr>
            <w:tcW w:w="1317" w:type="dxa"/>
          </w:tcPr>
          <w:p w:rsidR="00F17785" w:rsidRPr="00D21076" w:rsidRDefault="001B320A">
            <w:pPr>
              <w:shd w:val="clear" w:color="auto" w:fill="FFFFFF" w:themeFill="background1"/>
              <w:contextualSpacing/>
              <w:jc w:val="center"/>
              <w:rPr>
                <w:rFonts w:ascii="Times New Roman" w:hAnsi="Times New Roman" w:cs="Times New Roman"/>
                <w:color w:val="000000" w:themeColor="text1"/>
                <w:sz w:val="24"/>
                <w:szCs w:val="24"/>
                <w:rPrChange w:id="12909" w:author="ADMUSER" w:date="2021-11-22T13:31:00Z">
                  <w:rPr>
                    <w:rFonts w:ascii="Times New Roman" w:hAnsi="Times New Roman" w:cs="Times New Roman"/>
                    <w:sz w:val="24"/>
                    <w:szCs w:val="24"/>
                  </w:rPr>
                </w:rPrChange>
              </w:rPr>
              <w:pPrChange w:id="12910" w:author="ADMUSER" w:date="2021-11-22T14:02:00Z">
                <w:pPr>
                  <w:contextualSpacing/>
                  <w:jc w:val="center"/>
                </w:pPr>
              </w:pPrChange>
            </w:pPr>
            <w:r w:rsidRPr="00D21076">
              <w:rPr>
                <w:rFonts w:ascii="Times New Roman" w:hAnsi="Times New Roman" w:cs="Times New Roman"/>
                <w:color w:val="000000" w:themeColor="text1"/>
                <w:sz w:val="24"/>
                <w:szCs w:val="24"/>
                <w:rPrChange w:id="12911" w:author="ADMUSER" w:date="2021-11-22T13:31:00Z">
                  <w:rPr>
                    <w:rFonts w:ascii="Times New Roman" w:hAnsi="Times New Roman" w:cs="Times New Roman"/>
                    <w:sz w:val="24"/>
                    <w:szCs w:val="24"/>
                  </w:rPr>
                </w:rPrChange>
              </w:rPr>
              <w:t>75</w:t>
            </w:r>
          </w:p>
        </w:tc>
      </w:tr>
      <w:tr w:rsidR="001C3532" w:rsidRPr="00D21076" w:rsidTr="001C3532">
        <w:tc>
          <w:tcPr>
            <w:tcW w:w="456" w:type="dxa"/>
          </w:tcPr>
          <w:p w:rsidR="00DB6F5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912" w:author="ADMUSER" w:date="2021-11-22T13:31:00Z">
                  <w:rPr>
                    <w:rFonts w:ascii="Times New Roman" w:hAnsi="Times New Roman" w:cs="Times New Roman"/>
                    <w:sz w:val="24"/>
                    <w:szCs w:val="24"/>
                  </w:rPr>
                </w:rPrChange>
              </w:rPr>
              <w:pPrChange w:id="1291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914" w:author="ADMUSER" w:date="2021-11-22T13:31:00Z">
                  <w:rPr>
                    <w:rFonts w:ascii="Times New Roman" w:hAnsi="Times New Roman" w:cs="Times New Roman"/>
                    <w:sz w:val="24"/>
                    <w:szCs w:val="24"/>
                  </w:rPr>
                </w:rPrChange>
              </w:rPr>
              <w:t>1</w:t>
            </w:r>
            <w:r w:rsidR="001B320A" w:rsidRPr="00D21076">
              <w:rPr>
                <w:rFonts w:ascii="Times New Roman" w:hAnsi="Times New Roman" w:cs="Times New Roman"/>
                <w:color w:val="000000" w:themeColor="text1"/>
                <w:sz w:val="24"/>
                <w:szCs w:val="24"/>
                <w:rPrChange w:id="12915" w:author="ADMUSER" w:date="2021-11-22T13:31:00Z">
                  <w:rPr>
                    <w:rFonts w:ascii="Times New Roman" w:hAnsi="Times New Roman" w:cs="Times New Roman"/>
                    <w:sz w:val="24"/>
                    <w:szCs w:val="24"/>
                  </w:rPr>
                </w:rPrChange>
              </w:rPr>
              <w:t>6</w:t>
            </w:r>
          </w:p>
        </w:tc>
        <w:tc>
          <w:tcPr>
            <w:tcW w:w="1772" w:type="dxa"/>
          </w:tcPr>
          <w:p w:rsidR="00DB6F55" w:rsidRPr="00D21076" w:rsidRDefault="0034652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916" w:author="ADMUSER" w:date="2021-11-22T13:31:00Z">
                  <w:rPr>
                    <w:rFonts w:ascii="Times New Roman" w:hAnsi="Times New Roman" w:cs="Times New Roman"/>
                    <w:sz w:val="24"/>
                    <w:szCs w:val="24"/>
                  </w:rPr>
                </w:rPrChange>
              </w:rPr>
              <w:pPrChange w:id="1291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918" w:author="ADMUSER" w:date="2021-11-22T13:31:00Z">
                  <w:rPr>
                    <w:rFonts w:ascii="Times New Roman" w:hAnsi="Times New Roman" w:cs="Times New Roman"/>
                    <w:sz w:val="24"/>
                    <w:szCs w:val="24"/>
                  </w:rPr>
                </w:rPrChange>
              </w:rPr>
              <w:t>У</w:t>
            </w:r>
            <w:r w:rsidR="00DB6F55" w:rsidRPr="00D21076">
              <w:rPr>
                <w:rFonts w:ascii="Times New Roman" w:hAnsi="Times New Roman" w:cs="Times New Roman"/>
                <w:color w:val="000000" w:themeColor="text1"/>
                <w:sz w:val="24"/>
                <w:szCs w:val="24"/>
                <w:rPrChange w:id="12919" w:author="ADMUSER" w:date="2021-11-22T13:31:00Z">
                  <w:rPr>
                    <w:rFonts w:ascii="Times New Roman" w:hAnsi="Times New Roman" w:cs="Times New Roman"/>
                    <w:sz w:val="24"/>
                    <w:szCs w:val="24"/>
                  </w:rPr>
                </w:rPrChange>
              </w:rPr>
              <w:t>чительская</w:t>
            </w:r>
          </w:p>
        </w:tc>
        <w:tc>
          <w:tcPr>
            <w:tcW w:w="756" w:type="dxa"/>
          </w:tcPr>
          <w:p w:rsidR="00DB6F55" w:rsidRPr="00D21076" w:rsidRDefault="001C3532">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920" w:author="ADMUSER" w:date="2021-11-22T13:31:00Z">
                  <w:rPr>
                    <w:rFonts w:ascii="Times New Roman" w:hAnsi="Times New Roman" w:cs="Times New Roman"/>
                    <w:sz w:val="24"/>
                    <w:szCs w:val="24"/>
                  </w:rPr>
                </w:rPrChange>
              </w:rPr>
              <w:pPrChange w:id="12921"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922" w:author="ADMUSER" w:date="2021-11-22T13:31:00Z">
                  <w:rPr>
                    <w:rFonts w:ascii="Times New Roman" w:hAnsi="Times New Roman" w:cs="Times New Roman"/>
                    <w:sz w:val="24"/>
                    <w:szCs w:val="24"/>
                  </w:rPr>
                </w:rPrChange>
              </w:rPr>
              <w:t>16,3</w:t>
            </w:r>
          </w:p>
        </w:tc>
        <w:tc>
          <w:tcPr>
            <w:tcW w:w="1177" w:type="dxa"/>
          </w:tcPr>
          <w:p w:rsidR="00DB6F55" w:rsidRPr="00D21076" w:rsidRDefault="001C3532">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23" w:author="ADMUSER" w:date="2021-11-22T13:31:00Z">
                  <w:rPr>
                    <w:rFonts w:ascii="Times New Roman" w:hAnsi="Times New Roman" w:cs="Times New Roman"/>
                    <w:sz w:val="24"/>
                    <w:szCs w:val="24"/>
                  </w:rPr>
                </w:rPrChange>
              </w:rPr>
              <w:pPrChange w:id="12924"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925" w:author="ADMUSER" w:date="2021-11-22T13:31:00Z">
                  <w:rPr>
                    <w:rFonts w:ascii="Times New Roman" w:hAnsi="Times New Roman" w:cs="Times New Roman"/>
                    <w:sz w:val="24"/>
                    <w:szCs w:val="24"/>
                  </w:rPr>
                </w:rPrChange>
              </w:rPr>
              <w:t>+</w:t>
            </w:r>
          </w:p>
        </w:tc>
        <w:tc>
          <w:tcPr>
            <w:tcW w:w="1259"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26" w:author="ADMUSER" w:date="2021-11-22T13:31:00Z">
                  <w:rPr>
                    <w:rFonts w:ascii="Times New Roman" w:hAnsi="Times New Roman" w:cs="Times New Roman"/>
                    <w:sz w:val="24"/>
                    <w:szCs w:val="24"/>
                  </w:rPr>
                </w:rPrChange>
              </w:rPr>
              <w:pPrChange w:id="12927" w:author="ADMUSER" w:date="2021-11-22T14:02:00Z">
                <w:pPr>
                  <w:pStyle w:val="a7"/>
                  <w:spacing w:line="276" w:lineRule="auto"/>
                  <w:contextualSpacing/>
                  <w:jc w:val="center"/>
                </w:pPr>
              </w:pPrChange>
            </w:pPr>
          </w:p>
        </w:tc>
        <w:tc>
          <w:tcPr>
            <w:tcW w:w="1238"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28" w:author="ADMUSER" w:date="2021-11-22T13:31:00Z">
                  <w:rPr>
                    <w:rFonts w:ascii="Times New Roman" w:hAnsi="Times New Roman" w:cs="Times New Roman"/>
                    <w:sz w:val="24"/>
                    <w:szCs w:val="24"/>
                  </w:rPr>
                </w:rPrChange>
              </w:rPr>
              <w:pPrChange w:id="12929" w:author="ADMUSER" w:date="2021-11-22T14:02:00Z">
                <w:pPr>
                  <w:pStyle w:val="a7"/>
                  <w:spacing w:line="276" w:lineRule="auto"/>
                  <w:contextualSpacing/>
                  <w:jc w:val="center"/>
                </w:pPr>
              </w:pPrChange>
            </w:pPr>
          </w:p>
        </w:tc>
        <w:tc>
          <w:tcPr>
            <w:tcW w:w="933" w:type="dxa"/>
          </w:tcPr>
          <w:p w:rsidR="00DB6F55" w:rsidRPr="00D21076" w:rsidRDefault="0034652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30" w:author="ADMUSER" w:date="2021-11-22T13:31:00Z">
                  <w:rPr>
                    <w:rFonts w:ascii="Times New Roman" w:hAnsi="Times New Roman" w:cs="Times New Roman"/>
                    <w:sz w:val="24"/>
                    <w:szCs w:val="24"/>
                  </w:rPr>
                </w:rPrChange>
              </w:rPr>
              <w:pPrChange w:id="12931"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932" w:author="ADMUSER" w:date="2021-11-22T13:31:00Z">
                  <w:rPr>
                    <w:rFonts w:ascii="Times New Roman" w:hAnsi="Times New Roman" w:cs="Times New Roman"/>
                    <w:sz w:val="24"/>
                    <w:szCs w:val="24"/>
                  </w:rPr>
                </w:rPrChange>
              </w:rPr>
              <w:t>+</w:t>
            </w:r>
          </w:p>
        </w:tc>
        <w:tc>
          <w:tcPr>
            <w:tcW w:w="760" w:type="dxa"/>
          </w:tcPr>
          <w:p w:rsidR="00DB6F55" w:rsidRPr="00D21076" w:rsidRDefault="0034652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33" w:author="ADMUSER" w:date="2021-11-22T13:31:00Z">
                  <w:rPr>
                    <w:rFonts w:ascii="Times New Roman" w:hAnsi="Times New Roman" w:cs="Times New Roman"/>
                    <w:sz w:val="24"/>
                    <w:szCs w:val="24"/>
                  </w:rPr>
                </w:rPrChange>
              </w:rPr>
              <w:pPrChange w:id="12934"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935" w:author="ADMUSER" w:date="2021-11-22T13:31:00Z">
                  <w:rPr>
                    <w:rFonts w:ascii="Times New Roman" w:hAnsi="Times New Roman" w:cs="Times New Roman"/>
                    <w:sz w:val="24"/>
                    <w:szCs w:val="24"/>
                  </w:rPr>
                </w:rPrChange>
              </w:rPr>
              <w:t>+</w:t>
            </w:r>
          </w:p>
        </w:tc>
        <w:tc>
          <w:tcPr>
            <w:tcW w:w="1317"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36" w:author="ADMUSER" w:date="2021-11-22T13:31:00Z">
                  <w:rPr>
                    <w:rFonts w:ascii="Times New Roman" w:hAnsi="Times New Roman" w:cs="Times New Roman"/>
                    <w:sz w:val="24"/>
                    <w:szCs w:val="24"/>
                  </w:rPr>
                </w:rPrChange>
              </w:rPr>
              <w:pPrChange w:id="12937" w:author="ADMUSER" w:date="2021-11-22T14:02:00Z">
                <w:pPr>
                  <w:pStyle w:val="a7"/>
                  <w:spacing w:line="276" w:lineRule="auto"/>
                  <w:contextualSpacing/>
                  <w:jc w:val="center"/>
                </w:pPr>
              </w:pPrChange>
            </w:pPr>
          </w:p>
        </w:tc>
      </w:tr>
      <w:tr w:rsidR="001C3532" w:rsidRPr="00D21076" w:rsidTr="001C3532">
        <w:tc>
          <w:tcPr>
            <w:tcW w:w="456" w:type="dxa"/>
          </w:tcPr>
          <w:p w:rsidR="00DB6F55" w:rsidRPr="00D21076" w:rsidRDefault="001B320A">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938" w:author="ADMUSER" w:date="2021-11-22T13:31:00Z">
                  <w:rPr>
                    <w:rFonts w:ascii="Times New Roman" w:hAnsi="Times New Roman" w:cs="Times New Roman"/>
                    <w:sz w:val="24"/>
                    <w:szCs w:val="24"/>
                  </w:rPr>
                </w:rPrChange>
              </w:rPr>
              <w:pPrChange w:id="12939"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940" w:author="ADMUSER" w:date="2021-11-22T13:31:00Z">
                  <w:rPr>
                    <w:rFonts w:ascii="Times New Roman" w:hAnsi="Times New Roman" w:cs="Times New Roman"/>
                    <w:sz w:val="24"/>
                    <w:szCs w:val="24"/>
                  </w:rPr>
                </w:rPrChange>
              </w:rPr>
              <w:t>17</w:t>
            </w:r>
          </w:p>
        </w:tc>
        <w:tc>
          <w:tcPr>
            <w:tcW w:w="1772" w:type="dxa"/>
          </w:tcPr>
          <w:p w:rsidR="00DB6F55" w:rsidRPr="00D21076" w:rsidRDefault="0034652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941" w:author="ADMUSER" w:date="2021-11-22T13:31:00Z">
                  <w:rPr>
                    <w:rFonts w:ascii="Times New Roman" w:hAnsi="Times New Roman" w:cs="Times New Roman"/>
                    <w:sz w:val="24"/>
                    <w:szCs w:val="24"/>
                  </w:rPr>
                </w:rPrChange>
              </w:rPr>
              <w:pPrChange w:id="12942"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2943" w:author="ADMUSER" w:date="2021-11-22T13:31:00Z">
                  <w:rPr>
                    <w:rFonts w:ascii="Times New Roman" w:hAnsi="Times New Roman" w:cs="Times New Roman"/>
                    <w:sz w:val="24"/>
                    <w:szCs w:val="24"/>
                  </w:rPr>
                </w:rPrChange>
              </w:rPr>
              <w:t>Д</w:t>
            </w:r>
            <w:r w:rsidR="00DB6F55" w:rsidRPr="00D21076">
              <w:rPr>
                <w:rFonts w:ascii="Times New Roman" w:hAnsi="Times New Roman" w:cs="Times New Roman"/>
                <w:color w:val="000000" w:themeColor="text1"/>
                <w:sz w:val="24"/>
                <w:szCs w:val="24"/>
                <w:rPrChange w:id="12944" w:author="ADMUSER" w:date="2021-11-22T13:31:00Z">
                  <w:rPr>
                    <w:rFonts w:ascii="Times New Roman" w:hAnsi="Times New Roman" w:cs="Times New Roman"/>
                    <w:sz w:val="24"/>
                    <w:szCs w:val="24"/>
                  </w:rPr>
                </w:rPrChange>
              </w:rPr>
              <w:t>иректорская</w:t>
            </w:r>
          </w:p>
        </w:tc>
        <w:tc>
          <w:tcPr>
            <w:tcW w:w="756" w:type="dxa"/>
          </w:tcPr>
          <w:p w:rsidR="00DB6F55" w:rsidRPr="00D21076" w:rsidRDefault="001B320A">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945" w:author="ADMUSER" w:date="2021-11-22T13:31:00Z">
                  <w:rPr>
                    <w:rFonts w:ascii="Times New Roman" w:hAnsi="Times New Roman" w:cs="Times New Roman"/>
                    <w:sz w:val="24"/>
                    <w:szCs w:val="24"/>
                  </w:rPr>
                </w:rPrChange>
              </w:rPr>
              <w:pPrChange w:id="12946" w:author="ADMUSER" w:date="2021-11-22T14:02:00Z">
                <w:pPr>
                  <w:pStyle w:val="a7"/>
                  <w:spacing w:line="276" w:lineRule="auto"/>
                  <w:ind w:right="-119"/>
                  <w:contextualSpacing/>
                  <w:jc w:val="center"/>
                </w:pPr>
              </w:pPrChange>
            </w:pPr>
            <w:r w:rsidRPr="00D21076">
              <w:rPr>
                <w:rFonts w:ascii="Times New Roman" w:hAnsi="Times New Roman" w:cs="Times New Roman"/>
                <w:color w:val="000000" w:themeColor="text1"/>
                <w:sz w:val="24"/>
                <w:szCs w:val="24"/>
                <w:rPrChange w:id="12947" w:author="ADMUSER" w:date="2021-11-22T13:31:00Z">
                  <w:rPr>
                    <w:rFonts w:ascii="Times New Roman" w:hAnsi="Times New Roman" w:cs="Times New Roman"/>
                    <w:sz w:val="24"/>
                    <w:szCs w:val="24"/>
                  </w:rPr>
                </w:rPrChange>
              </w:rPr>
              <w:t>16,3</w:t>
            </w:r>
          </w:p>
        </w:tc>
        <w:tc>
          <w:tcPr>
            <w:tcW w:w="1177" w:type="dxa"/>
          </w:tcPr>
          <w:p w:rsidR="00DB6F55" w:rsidRPr="00D21076" w:rsidRDefault="001B320A">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48" w:author="ADMUSER" w:date="2021-11-22T13:31:00Z">
                  <w:rPr>
                    <w:rFonts w:ascii="Times New Roman" w:hAnsi="Times New Roman" w:cs="Times New Roman"/>
                    <w:sz w:val="24"/>
                    <w:szCs w:val="24"/>
                  </w:rPr>
                </w:rPrChange>
              </w:rPr>
              <w:pPrChange w:id="12949"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950" w:author="ADMUSER" w:date="2021-11-22T13:31:00Z">
                  <w:rPr>
                    <w:rFonts w:ascii="Times New Roman" w:hAnsi="Times New Roman" w:cs="Times New Roman"/>
                    <w:sz w:val="24"/>
                    <w:szCs w:val="24"/>
                  </w:rPr>
                </w:rPrChange>
              </w:rPr>
              <w:t>+</w:t>
            </w:r>
          </w:p>
        </w:tc>
        <w:tc>
          <w:tcPr>
            <w:tcW w:w="1259"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51" w:author="ADMUSER" w:date="2021-11-22T13:31:00Z">
                  <w:rPr>
                    <w:rFonts w:ascii="Times New Roman" w:hAnsi="Times New Roman" w:cs="Times New Roman"/>
                    <w:sz w:val="24"/>
                    <w:szCs w:val="24"/>
                  </w:rPr>
                </w:rPrChange>
              </w:rPr>
              <w:pPrChange w:id="12952" w:author="ADMUSER" w:date="2021-11-22T14:02:00Z">
                <w:pPr>
                  <w:pStyle w:val="a7"/>
                  <w:spacing w:line="276" w:lineRule="auto"/>
                  <w:contextualSpacing/>
                  <w:jc w:val="center"/>
                </w:pPr>
              </w:pPrChange>
            </w:pPr>
          </w:p>
        </w:tc>
        <w:tc>
          <w:tcPr>
            <w:tcW w:w="1238"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53" w:author="ADMUSER" w:date="2021-11-22T13:31:00Z">
                  <w:rPr>
                    <w:rFonts w:ascii="Times New Roman" w:hAnsi="Times New Roman" w:cs="Times New Roman"/>
                    <w:sz w:val="24"/>
                    <w:szCs w:val="24"/>
                  </w:rPr>
                </w:rPrChange>
              </w:rPr>
              <w:pPrChange w:id="12954" w:author="ADMUSER" w:date="2021-11-22T14:02:00Z">
                <w:pPr>
                  <w:pStyle w:val="a7"/>
                  <w:spacing w:line="276" w:lineRule="auto"/>
                  <w:contextualSpacing/>
                  <w:jc w:val="center"/>
                </w:pPr>
              </w:pPrChange>
            </w:pPr>
          </w:p>
        </w:tc>
        <w:tc>
          <w:tcPr>
            <w:tcW w:w="933" w:type="dxa"/>
          </w:tcPr>
          <w:p w:rsidR="00DB6F55" w:rsidRPr="00D21076" w:rsidRDefault="0034652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55" w:author="ADMUSER" w:date="2021-11-22T13:31:00Z">
                  <w:rPr>
                    <w:rFonts w:ascii="Times New Roman" w:hAnsi="Times New Roman" w:cs="Times New Roman"/>
                    <w:sz w:val="24"/>
                    <w:szCs w:val="24"/>
                  </w:rPr>
                </w:rPrChange>
              </w:rPr>
              <w:pPrChange w:id="12956"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957" w:author="ADMUSER" w:date="2021-11-22T13:31:00Z">
                  <w:rPr>
                    <w:rFonts w:ascii="Times New Roman" w:hAnsi="Times New Roman" w:cs="Times New Roman"/>
                    <w:sz w:val="24"/>
                    <w:szCs w:val="24"/>
                  </w:rPr>
                </w:rPrChange>
              </w:rPr>
              <w:t>+</w:t>
            </w:r>
          </w:p>
        </w:tc>
        <w:tc>
          <w:tcPr>
            <w:tcW w:w="760" w:type="dxa"/>
          </w:tcPr>
          <w:p w:rsidR="00DB6F55" w:rsidRPr="00D21076" w:rsidRDefault="0034652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58" w:author="ADMUSER" w:date="2021-11-22T13:31:00Z">
                  <w:rPr>
                    <w:rFonts w:ascii="Times New Roman" w:hAnsi="Times New Roman" w:cs="Times New Roman"/>
                    <w:sz w:val="24"/>
                    <w:szCs w:val="24"/>
                  </w:rPr>
                </w:rPrChange>
              </w:rPr>
              <w:pPrChange w:id="12959" w:author="ADMUSER" w:date="2021-11-22T14:02:00Z">
                <w:pPr>
                  <w:pStyle w:val="a7"/>
                  <w:spacing w:line="276" w:lineRule="auto"/>
                  <w:contextualSpacing/>
                  <w:jc w:val="center"/>
                </w:pPr>
              </w:pPrChange>
            </w:pPr>
            <w:r w:rsidRPr="00D21076">
              <w:rPr>
                <w:rFonts w:ascii="Times New Roman" w:hAnsi="Times New Roman" w:cs="Times New Roman"/>
                <w:color w:val="000000" w:themeColor="text1"/>
                <w:sz w:val="24"/>
                <w:szCs w:val="24"/>
                <w:rPrChange w:id="12960" w:author="ADMUSER" w:date="2021-11-22T13:31:00Z">
                  <w:rPr>
                    <w:rFonts w:ascii="Times New Roman" w:hAnsi="Times New Roman" w:cs="Times New Roman"/>
                    <w:sz w:val="24"/>
                    <w:szCs w:val="24"/>
                  </w:rPr>
                </w:rPrChange>
              </w:rPr>
              <w:t>+</w:t>
            </w:r>
          </w:p>
        </w:tc>
        <w:tc>
          <w:tcPr>
            <w:tcW w:w="1317"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61" w:author="ADMUSER" w:date="2021-11-22T13:31:00Z">
                  <w:rPr>
                    <w:rFonts w:ascii="Times New Roman" w:hAnsi="Times New Roman" w:cs="Times New Roman"/>
                    <w:sz w:val="24"/>
                    <w:szCs w:val="24"/>
                  </w:rPr>
                </w:rPrChange>
              </w:rPr>
              <w:pPrChange w:id="12962" w:author="ADMUSER" w:date="2021-11-22T14:02:00Z">
                <w:pPr>
                  <w:pStyle w:val="a7"/>
                  <w:spacing w:line="276" w:lineRule="auto"/>
                  <w:contextualSpacing/>
                  <w:jc w:val="center"/>
                </w:pPr>
              </w:pPrChange>
            </w:pPr>
          </w:p>
        </w:tc>
      </w:tr>
      <w:tr w:rsidR="001C3532" w:rsidRPr="00D21076" w:rsidTr="001C3532">
        <w:tc>
          <w:tcPr>
            <w:tcW w:w="456"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963" w:author="ADMUSER" w:date="2021-11-22T13:31:00Z">
                  <w:rPr>
                    <w:rFonts w:ascii="Times New Roman" w:hAnsi="Times New Roman" w:cs="Times New Roman"/>
                    <w:sz w:val="24"/>
                    <w:szCs w:val="24"/>
                  </w:rPr>
                </w:rPrChange>
              </w:rPr>
              <w:pPrChange w:id="12964" w:author="ADMUSER" w:date="2021-11-22T14:02:00Z">
                <w:pPr>
                  <w:pStyle w:val="a7"/>
                  <w:spacing w:line="276" w:lineRule="auto"/>
                  <w:contextualSpacing/>
                </w:pPr>
              </w:pPrChange>
            </w:pPr>
          </w:p>
        </w:tc>
        <w:tc>
          <w:tcPr>
            <w:tcW w:w="1772" w:type="dxa"/>
          </w:tcPr>
          <w:p w:rsidR="00DB6F55" w:rsidRPr="00D21076" w:rsidRDefault="00DB6F5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2965" w:author="ADMUSER" w:date="2021-11-22T13:31:00Z">
                  <w:rPr>
                    <w:rFonts w:ascii="Times New Roman" w:hAnsi="Times New Roman" w:cs="Times New Roman"/>
                    <w:sz w:val="24"/>
                    <w:szCs w:val="24"/>
                  </w:rPr>
                </w:rPrChange>
              </w:rPr>
              <w:pPrChange w:id="12966" w:author="ADMUSER" w:date="2021-11-22T14:02:00Z">
                <w:pPr>
                  <w:pStyle w:val="a7"/>
                  <w:spacing w:line="276" w:lineRule="auto"/>
                  <w:contextualSpacing/>
                </w:pPr>
              </w:pPrChange>
            </w:pPr>
          </w:p>
        </w:tc>
        <w:tc>
          <w:tcPr>
            <w:tcW w:w="756" w:type="dxa"/>
          </w:tcPr>
          <w:p w:rsidR="00DB6F55" w:rsidRPr="00D21076" w:rsidRDefault="00DB6F55">
            <w:pPr>
              <w:pStyle w:val="a7"/>
              <w:shd w:val="clear" w:color="auto" w:fill="FFFFFF" w:themeFill="background1"/>
              <w:spacing w:line="276" w:lineRule="auto"/>
              <w:ind w:right="-119"/>
              <w:contextualSpacing/>
              <w:jc w:val="center"/>
              <w:rPr>
                <w:rFonts w:ascii="Times New Roman" w:hAnsi="Times New Roman" w:cs="Times New Roman"/>
                <w:color w:val="000000" w:themeColor="text1"/>
                <w:sz w:val="24"/>
                <w:szCs w:val="24"/>
                <w:rPrChange w:id="12967" w:author="ADMUSER" w:date="2021-11-22T13:31:00Z">
                  <w:rPr>
                    <w:rFonts w:ascii="Times New Roman" w:hAnsi="Times New Roman" w:cs="Times New Roman"/>
                    <w:sz w:val="24"/>
                    <w:szCs w:val="24"/>
                  </w:rPr>
                </w:rPrChange>
              </w:rPr>
              <w:pPrChange w:id="12968" w:author="ADMUSER" w:date="2021-11-22T14:02:00Z">
                <w:pPr>
                  <w:pStyle w:val="a7"/>
                  <w:spacing w:line="276" w:lineRule="auto"/>
                  <w:ind w:right="-119"/>
                  <w:contextualSpacing/>
                  <w:jc w:val="center"/>
                </w:pPr>
              </w:pPrChange>
            </w:pPr>
          </w:p>
        </w:tc>
        <w:tc>
          <w:tcPr>
            <w:tcW w:w="1177"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69" w:author="ADMUSER" w:date="2021-11-22T13:31:00Z">
                  <w:rPr>
                    <w:rFonts w:ascii="Times New Roman" w:hAnsi="Times New Roman" w:cs="Times New Roman"/>
                    <w:sz w:val="24"/>
                    <w:szCs w:val="24"/>
                  </w:rPr>
                </w:rPrChange>
              </w:rPr>
              <w:pPrChange w:id="12970" w:author="ADMUSER" w:date="2021-11-22T14:02:00Z">
                <w:pPr>
                  <w:pStyle w:val="a7"/>
                  <w:spacing w:line="276" w:lineRule="auto"/>
                  <w:contextualSpacing/>
                  <w:jc w:val="center"/>
                </w:pPr>
              </w:pPrChange>
            </w:pPr>
          </w:p>
        </w:tc>
        <w:tc>
          <w:tcPr>
            <w:tcW w:w="1259"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71" w:author="ADMUSER" w:date="2021-11-22T13:31:00Z">
                  <w:rPr>
                    <w:rFonts w:ascii="Times New Roman" w:hAnsi="Times New Roman" w:cs="Times New Roman"/>
                    <w:sz w:val="24"/>
                    <w:szCs w:val="24"/>
                  </w:rPr>
                </w:rPrChange>
              </w:rPr>
              <w:pPrChange w:id="12972" w:author="ADMUSER" w:date="2021-11-22T14:02:00Z">
                <w:pPr>
                  <w:pStyle w:val="a7"/>
                  <w:spacing w:line="276" w:lineRule="auto"/>
                  <w:contextualSpacing/>
                  <w:jc w:val="center"/>
                </w:pPr>
              </w:pPrChange>
            </w:pPr>
          </w:p>
        </w:tc>
        <w:tc>
          <w:tcPr>
            <w:tcW w:w="1238"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73" w:author="ADMUSER" w:date="2021-11-22T13:31:00Z">
                  <w:rPr>
                    <w:rFonts w:ascii="Times New Roman" w:hAnsi="Times New Roman" w:cs="Times New Roman"/>
                    <w:sz w:val="24"/>
                    <w:szCs w:val="24"/>
                  </w:rPr>
                </w:rPrChange>
              </w:rPr>
              <w:pPrChange w:id="12974" w:author="ADMUSER" w:date="2021-11-22T14:02:00Z">
                <w:pPr>
                  <w:pStyle w:val="a7"/>
                  <w:spacing w:line="276" w:lineRule="auto"/>
                  <w:contextualSpacing/>
                  <w:jc w:val="center"/>
                </w:pPr>
              </w:pPrChange>
            </w:pPr>
          </w:p>
        </w:tc>
        <w:tc>
          <w:tcPr>
            <w:tcW w:w="933"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75" w:author="ADMUSER" w:date="2021-11-22T13:31:00Z">
                  <w:rPr>
                    <w:rFonts w:ascii="Times New Roman" w:hAnsi="Times New Roman" w:cs="Times New Roman"/>
                    <w:sz w:val="24"/>
                    <w:szCs w:val="24"/>
                  </w:rPr>
                </w:rPrChange>
              </w:rPr>
              <w:pPrChange w:id="12976" w:author="ADMUSER" w:date="2021-11-22T14:02:00Z">
                <w:pPr>
                  <w:pStyle w:val="a7"/>
                  <w:spacing w:line="276" w:lineRule="auto"/>
                  <w:contextualSpacing/>
                  <w:jc w:val="center"/>
                </w:pPr>
              </w:pPrChange>
            </w:pPr>
          </w:p>
        </w:tc>
        <w:tc>
          <w:tcPr>
            <w:tcW w:w="760"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77" w:author="ADMUSER" w:date="2021-11-22T13:31:00Z">
                  <w:rPr>
                    <w:rFonts w:ascii="Times New Roman" w:hAnsi="Times New Roman" w:cs="Times New Roman"/>
                    <w:sz w:val="24"/>
                    <w:szCs w:val="24"/>
                  </w:rPr>
                </w:rPrChange>
              </w:rPr>
              <w:pPrChange w:id="12978" w:author="ADMUSER" w:date="2021-11-22T14:02:00Z">
                <w:pPr>
                  <w:pStyle w:val="a7"/>
                  <w:spacing w:line="276" w:lineRule="auto"/>
                  <w:contextualSpacing/>
                  <w:jc w:val="center"/>
                </w:pPr>
              </w:pPrChange>
            </w:pPr>
          </w:p>
        </w:tc>
        <w:tc>
          <w:tcPr>
            <w:tcW w:w="1317" w:type="dxa"/>
          </w:tcPr>
          <w:p w:rsidR="00DB6F55" w:rsidRPr="00D21076" w:rsidRDefault="00DB6F55">
            <w:pPr>
              <w:pStyle w:val="a7"/>
              <w:shd w:val="clear" w:color="auto" w:fill="FFFFFF" w:themeFill="background1"/>
              <w:spacing w:line="276" w:lineRule="auto"/>
              <w:contextualSpacing/>
              <w:jc w:val="center"/>
              <w:rPr>
                <w:rFonts w:ascii="Times New Roman" w:hAnsi="Times New Roman" w:cs="Times New Roman"/>
                <w:color w:val="000000" w:themeColor="text1"/>
                <w:sz w:val="24"/>
                <w:szCs w:val="24"/>
                <w:rPrChange w:id="12979" w:author="ADMUSER" w:date="2021-11-22T13:31:00Z">
                  <w:rPr>
                    <w:rFonts w:ascii="Times New Roman" w:hAnsi="Times New Roman" w:cs="Times New Roman"/>
                    <w:sz w:val="24"/>
                    <w:szCs w:val="24"/>
                  </w:rPr>
                </w:rPrChange>
              </w:rPr>
              <w:pPrChange w:id="12980" w:author="ADMUSER" w:date="2021-11-22T14:02:00Z">
                <w:pPr>
                  <w:pStyle w:val="a7"/>
                  <w:spacing w:line="276" w:lineRule="auto"/>
                  <w:contextualSpacing/>
                  <w:jc w:val="center"/>
                </w:pPr>
              </w:pPrChange>
            </w:pPr>
          </w:p>
        </w:tc>
      </w:tr>
    </w:tbl>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2981" w:author="ADMUSER" w:date="2021-11-22T13:31:00Z">
            <w:rPr>
              <w:rFonts w:ascii="Times New Roman" w:hAnsi="Times New Roman" w:cs="Times New Roman"/>
              <w:sz w:val="24"/>
              <w:szCs w:val="24"/>
            </w:rPr>
          </w:rPrChange>
        </w:rPr>
        <w:pPrChange w:id="12982" w:author="ADMUSER" w:date="2021-11-22T14:02:00Z">
          <w:pPr>
            <w:pStyle w:val="a7"/>
            <w:spacing w:line="276" w:lineRule="auto"/>
            <w:contextualSpacing/>
            <w:jc w:val="both"/>
          </w:pPr>
        </w:pPrChange>
      </w:pPr>
    </w:p>
    <w:p w:rsidR="00F17785" w:rsidRPr="00D21076" w:rsidRDefault="00F1778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rPrChange w:id="12983" w:author="ADMUSER" w:date="2021-11-22T13:31:00Z">
            <w:rPr>
              <w:rFonts w:ascii="Times New Roman" w:hAnsi="Times New Roman" w:cs="Times New Roman"/>
              <w:sz w:val="24"/>
              <w:szCs w:val="24"/>
              <w:u w:val="single"/>
            </w:rPr>
          </w:rPrChange>
        </w:rPr>
        <w:pPrChange w:id="1298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2985" w:author="ADMUSER" w:date="2021-11-22T13:31:00Z">
            <w:rPr>
              <w:rFonts w:ascii="Times New Roman" w:hAnsi="Times New Roman" w:cs="Times New Roman"/>
              <w:sz w:val="24"/>
              <w:szCs w:val="24"/>
            </w:rPr>
          </w:rPrChange>
        </w:rPr>
        <w:t>Учебные мебели в соответствии с нормами и ростовыми группами.</w:t>
      </w: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730"/>
        <w:gridCol w:w="1417"/>
        <w:gridCol w:w="1560"/>
        <w:gridCol w:w="2793"/>
      </w:tblGrid>
      <w:tr w:rsidR="001B320A" w:rsidRPr="00D21076" w:rsidTr="001B320A">
        <w:tc>
          <w:tcPr>
            <w:tcW w:w="567"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2986" w:author="ADMUSER" w:date="2021-11-22T13:31:00Z">
                  <w:rPr>
                    <w:rFonts w:ascii="Times New Roman" w:hAnsi="Times New Roman" w:cs="Times New Roman"/>
                    <w:sz w:val="24"/>
                    <w:szCs w:val="24"/>
                    <w:lang w:eastAsia="en-US"/>
                  </w:rPr>
                </w:rPrChange>
              </w:rPr>
              <w:pPrChange w:id="1298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2988" w:author="ADMUSER" w:date="2021-11-22T13:31:00Z">
                  <w:rPr>
                    <w:rFonts w:ascii="Times New Roman" w:hAnsi="Times New Roman" w:cs="Times New Roman"/>
                    <w:sz w:val="24"/>
                    <w:szCs w:val="24"/>
                    <w:lang w:eastAsia="en-US"/>
                  </w:rPr>
                </w:rPrChange>
              </w:rPr>
              <w:t>№ п/п</w:t>
            </w:r>
          </w:p>
        </w:tc>
        <w:tc>
          <w:tcPr>
            <w:tcW w:w="1843"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2989" w:author="ADMUSER" w:date="2021-11-22T13:31:00Z">
                  <w:rPr>
                    <w:rFonts w:ascii="Times New Roman" w:hAnsi="Times New Roman" w:cs="Times New Roman"/>
                    <w:sz w:val="24"/>
                    <w:szCs w:val="24"/>
                    <w:lang w:eastAsia="en-US"/>
                  </w:rPr>
                </w:rPrChange>
              </w:rPr>
              <w:pPrChange w:id="1299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2991" w:author="ADMUSER" w:date="2021-11-22T13:31:00Z">
                  <w:rPr>
                    <w:rFonts w:ascii="Times New Roman" w:hAnsi="Times New Roman" w:cs="Times New Roman"/>
                    <w:sz w:val="24"/>
                    <w:szCs w:val="24"/>
                    <w:lang w:eastAsia="en-US"/>
                  </w:rPr>
                </w:rPrChange>
              </w:rPr>
              <w:t>Наименование</w:t>
            </w:r>
          </w:p>
        </w:tc>
        <w:tc>
          <w:tcPr>
            <w:tcW w:w="1730"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2992" w:author="ADMUSER" w:date="2021-11-22T13:31:00Z">
                  <w:rPr>
                    <w:rFonts w:ascii="Times New Roman" w:hAnsi="Times New Roman" w:cs="Times New Roman"/>
                    <w:sz w:val="24"/>
                    <w:szCs w:val="24"/>
                    <w:lang w:eastAsia="en-US"/>
                  </w:rPr>
                </w:rPrChange>
              </w:rPr>
              <w:pPrChange w:id="1299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2994" w:author="ADMUSER" w:date="2021-11-22T13:31:00Z">
                  <w:rPr>
                    <w:rFonts w:ascii="Times New Roman" w:hAnsi="Times New Roman" w:cs="Times New Roman"/>
                    <w:sz w:val="24"/>
                    <w:szCs w:val="24"/>
                    <w:lang w:eastAsia="en-US"/>
                  </w:rPr>
                </w:rPrChange>
              </w:rPr>
              <w:t>Необход. кол-во</w:t>
            </w:r>
          </w:p>
        </w:tc>
        <w:tc>
          <w:tcPr>
            <w:tcW w:w="1417"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2995" w:author="ADMUSER" w:date="2021-11-22T13:31:00Z">
                  <w:rPr>
                    <w:rFonts w:ascii="Times New Roman" w:hAnsi="Times New Roman" w:cs="Times New Roman"/>
                    <w:sz w:val="24"/>
                    <w:szCs w:val="24"/>
                    <w:lang w:eastAsia="en-US"/>
                  </w:rPr>
                </w:rPrChange>
              </w:rPr>
              <w:pPrChange w:id="1299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2997" w:author="ADMUSER" w:date="2021-11-22T13:31:00Z">
                  <w:rPr>
                    <w:rFonts w:ascii="Times New Roman" w:hAnsi="Times New Roman" w:cs="Times New Roman"/>
                    <w:sz w:val="24"/>
                    <w:szCs w:val="24"/>
                    <w:lang w:eastAsia="en-US"/>
                  </w:rPr>
                </w:rPrChange>
              </w:rPr>
              <w:t>Факт. имеется</w:t>
            </w:r>
          </w:p>
        </w:tc>
        <w:tc>
          <w:tcPr>
            <w:tcW w:w="1560"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2998" w:author="ADMUSER" w:date="2021-11-22T13:31:00Z">
                  <w:rPr>
                    <w:rFonts w:ascii="Times New Roman" w:hAnsi="Times New Roman" w:cs="Times New Roman"/>
                    <w:sz w:val="24"/>
                    <w:szCs w:val="24"/>
                    <w:lang w:eastAsia="en-US"/>
                  </w:rPr>
                </w:rPrChange>
              </w:rPr>
              <w:pPrChange w:id="1299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000" w:author="ADMUSER" w:date="2021-11-22T13:31:00Z">
                  <w:rPr>
                    <w:rFonts w:ascii="Times New Roman" w:hAnsi="Times New Roman" w:cs="Times New Roman"/>
                    <w:sz w:val="24"/>
                    <w:szCs w:val="24"/>
                    <w:lang w:eastAsia="en-US"/>
                  </w:rPr>
                </w:rPrChange>
              </w:rPr>
              <w:t>Оснащ. в %</w:t>
            </w:r>
          </w:p>
        </w:tc>
        <w:tc>
          <w:tcPr>
            <w:tcW w:w="2793"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001" w:author="ADMUSER" w:date="2021-11-22T13:31:00Z">
                  <w:rPr>
                    <w:rFonts w:ascii="Times New Roman" w:hAnsi="Times New Roman" w:cs="Times New Roman"/>
                    <w:sz w:val="24"/>
                    <w:szCs w:val="24"/>
                    <w:lang w:eastAsia="en-US"/>
                  </w:rPr>
                </w:rPrChange>
              </w:rPr>
              <w:pPrChange w:id="1300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003" w:author="ADMUSER" w:date="2021-11-22T13:31:00Z">
                  <w:rPr>
                    <w:rFonts w:ascii="Times New Roman" w:hAnsi="Times New Roman" w:cs="Times New Roman"/>
                    <w:sz w:val="24"/>
                    <w:szCs w:val="24"/>
                    <w:lang w:eastAsia="en-US"/>
                  </w:rPr>
                </w:rPrChange>
              </w:rPr>
              <w:t>Наличие и состояние учен.мебели</w:t>
            </w:r>
          </w:p>
        </w:tc>
      </w:tr>
      <w:tr w:rsidR="001B320A" w:rsidRPr="00D21076" w:rsidTr="001B320A">
        <w:trPr>
          <w:trHeight w:val="246"/>
        </w:trPr>
        <w:tc>
          <w:tcPr>
            <w:tcW w:w="567"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004" w:author="ADMUSER" w:date="2021-11-22T13:31:00Z">
                  <w:rPr>
                    <w:rFonts w:ascii="Times New Roman" w:hAnsi="Times New Roman" w:cs="Times New Roman"/>
                    <w:sz w:val="24"/>
                    <w:szCs w:val="24"/>
                    <w:lang w:eastAsia="en-US"/>
                  </w:rPr>
                </w:rPrChange>
              </w:rPr>
              <w:pPrChange w:id="1300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006" w:author="ADMUSER" w:date="2021-11-22T13:31:00Z">
                  <w:rPr>
                    <w:rFonts w:ascii="Times New Roman" w:hAnsi="Times New Roman" w:cs="Times New Roman"/>
                    <w:sz w:val="24"/>
                    <w:szCs w:val="24"/>
                    <w:lang w:eastAsia="en-US"/>
                  </w:rPr>
                </w:rPrChange>
              </w:rPr>
              <w:t>1</w:t>
            </w:r>
          </w:p>
        </w:tc>
        <w:tc>
          <w:tcPr>
            <w:tcW w:w="1843"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007" w:author="ADMUSER" w:date="2021-11-22T13:31:00Z">
                  <w:rPr>
                    <w:rFonts w:ascii="Times New Roman" w:hAnsi="Times New Roman" w:cs="Times New Roman"/>
                    <w:i/>
                    <w:sz w:val="24"/>
                    <w:szCs w:val="24"/>
                    <w:lang w:eastAsia="en-US"/>
                  </w:rPr>
                </w:rPrChange>
              </w:rPr>
              <w:pPrChange w:id="13008"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009" w:author="ADMUSER" w:date="2021-11-22T13:31:00Z">
                  <w:rPr>
                    <w:rFonts w:ascii="Times New Roman" w:hAnsi="Times New Roman" w:cs="Times New Roman"/>
                    <w:i/>
                    <w:sz w:val="24"/>
                    <w:szCs w:val="24"/>
                    <w:lang w:eastAsia="en-US"/>
                  </w:rPr>
                </w:rPrChange>
              </w:rPr>
              <w:t>Кабинеты</w:t>
            </w:r>
          </w:p>
        </w:tc>
        <w:tc>
          <w:tcPr>
            <w:tcW w:w="1730"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010" w:author="ADMUSER" w:date="2021-11-22T13:31:00Z">
                  <w:rPr>
                    <w:rFonts w:ascii="Times New Roman" w:hAnsi="Times New Roman" w:cs="Times New Roman"/>
                    <w:i/>
                    <w:sz w:val="24"/>
                    <w:szCs w:val="24"/>
                    <w:lang w:eastAsia="en-US"/>
                  </w:rPr>
                </w:rPrChange>
              </w:rPr>
              <w:pPrChange w:id="13011"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012" w:author="ADMUSER" w:date="2021-11-22T13:31:00Z">
                  <w:rPr>
                    <w:rFonts w:ascii="Times New Roman" w:hAnsi="Times New Roman" w:cs="Times New Roman"/>
                    <w:i/>
                    <w:sz w:val="24"/>
                    <w:szCs w:val="24"/>
                    <w:lang w:eastAsia="en-US"/>
                  </w:rPr>
                </w:rPrChange>
              </w:rPr>
              <w:t>16</w:t>
            </w:r>
          </w:p>
        </w:tc>
        <w:tc>
          <w:tcPr>
            <w:tcW w:w="1417"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013" w:author="ADMUSER" w:date="2021-11-22T13:31:00Z">
                  <w:rPr>
                    <w:rFonts w:ascii="Times New Roman" w:hAnsi="Times New Roman" w:cs="Times New Roman"/>
                    <w:i/>
                    <w:sz w:val="24"/>
                    <w:szCs w:val="24"/>
                    <w:lang w:eastAsia="en-US"/>
                  </w:rPr>
                </w:rPrChange>
              </w:rPr>
              <w:pPrChange w:id="13014"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015" w:author="ADMUSER" w:date="2021-11-22T13:31:00Z">
                  <w:rPr>
                    <w:rFonts w:ascii="Times New Roman" w:hAnsi="Times New Roman" w:cs="Times New Roman"/>
                    <w:i/>
                    <w:sz w:val="24"/>
                    <w:szCs w:val="24"/>
                    <w:lang w:eastAsia="en-US"/>
                  </w:rPr>
                </w:rPrChange>
              </w:rPr>
              <w:t>1</w:t>
            </w:r>
          </w:p>
        </w:tc>
        <w:tc>
          <w:tcPr>
            <w:tcW w:w="1560"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016" w:author="ADMUSER" w:date="2021-11-22T13:31:00Z">
                  <w:rPr>
                    <w:rFonts w:ascii="Times New Roman" w:hAnsi="Times New Roman" w:cs="Times New Roman"/>
                    <w:sz w:val="24"/>
                    <w:szCs w:val="24"/>
                    <w:lang w:eastAsia="en-US"/>
                  </w:rPr>
                </w:rPrChange>
              </w:rPr>
              <w:pPrChange w:id="1301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018" w:author="ADMUSER" w:date="2021-11-22T13:31:00Z">
                  <w:rPr>
                    <w:rFonts w:ascii="Times New Roman" w:hAnsi="Times New Roman" w:cs="Times New Roman"/>
                    <w:sz w:val="24"/>
                    <w:szCs w:val="24"/>
                    <w:lang w:eastAsia="en-US"/>
                  </w:rPr>
                </w:rPrChange>
              </w:rPr>
              <w:t>100</w:t>
            </w:r>
          </w:p>
        </w:tc>
        <w:tc>
          <w:tcPr>
            <w:tcW w:w="2793"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019" w:author="ADMUSER" w:date="2021-11-22T13:31:00Z">
                  <w:rPr>
                    <w:rFonts w:ascii="Times New Roman" w:hAnsi="Times New Roman" w:cs="Times New Roman"/>
                    <w:sz w:val="24"/>
                    <w:szCs w:val="24"/>
                    <w:lang w:eastAsia="en-US"/>
                  </w:rPr>
                </w:rPrChange>
              </w:rPr>
              <w:pPrChange w:id="1302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021" w:author="ADMUSER" w:date="2021-11-22T13:31:00Z">
                  <w:rPr>
                    <w:rFonts w:ascii="Times New Roman" w:hAnsi="Times New Roman" w:cs="Times New Roman"/>
                    <w:sz w:val="24"/>
                    <w:szCs w:val="24"/>
                    <w:lang w:eastAsia="en-US"/>
                  </w:rPr>
                </w:rPrChange>
              </w:rPr>
              <w:t>Дост.удовл.</w:t>
            </w:r>
          </w:p>
        </w:tc>
      </w:tr>
      <w:tr w:rsidR="001B320A" w:rsidRPr="00D21076" w:rsidTr="001B320A">
        <w:tc>
          <w:tcPr>
            <w:tcW w:w="567"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022" w:author="ADMUSER" w:date="2021-11-22T13:31:00Z">
                  <w:rPr>
                    <w:rFonts w:ascii="Times New Roman" w:hAnsi="Times New Roman" w:cs="Times New Roman"/>
                    <w:sz w:val="24"/>
                    <w:szCs w:val="24"/>
                    <w:lang w:eastAsia="en-US"/>
                  </w:rPr>
                </w:rPrChange>
              </w:rPr>
              <w:pPrChange w:id="1302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024" w:author="ADMUSER" w:date="2021-11-22T13:31:00Z">
                  <w:rPr>
                    <w:rFonts w:ascii="Times New Roman" w:hAnsi="Times New Roman" w:cs="Times New Roman"/>
                    <w:sz w:val="24"/>
                    <w:szCs w:val="24"/>
                    <w:lang w:eastAsia="en-US"/>
                  </w:rPr>
                </w:rPrChange>
              </w:rPr>
              <w:t>2</w:t>
            </w:r>
          </w:p>
        </w:tc>
        <w:tc>
          <w:tcPr>
            <w:tcW w:w="1843"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025" w:author="ADMUSER" w:date="2021-11-22T13:31:00Z">
                  <w:rPr>
                    <w:rFonts w:ascii="Times New Roman" w:hAnsi="Times New Roman" w:cs="Times New Roman"/>
                    <w:i/>
                    <w:sz w:val="24"/>
                    <w:szCs w:val="24"/>
                    <w:lang w:eastAsia="en-US"/>
                  </w:rPr>
                </w:rPrChange>
              </w:rPr>
              <w:pPrChange w:id="13026"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027" w:author="ADMUSER" w:date="2021-11-22T13:31:00Z">
                  <w:rPr>
                    <w:rFonts w:ascii="Times New Roman" w:hAnsi="Times New Roman" w:cs="Times New Roman"/>
                    <w:i/>
                    <w:sz w:val="24"/>
                    <w:szCs w:val="24"/>
                    <w:lang w:eastAsia="en-US"/>
                  </w:rPr>
                </w:rPrChange>
              </w:rPr>
              <w:t>Лаборатории</w:t>
            </w:r>
          </w:p>
        </w:tc>
        <w:tc>
          <w:tcPr>
            <w:tcW w:w="1730"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028" w:author="ADMUSER" w:date="2021-11-22T13:31:00Z">
                  <w:rPr>
                    <w:rFonts w:ascii="Times New Roman" w:hAnsi="Times New Roman" w:cs="Times New Roman"/>
                    <w:i/>
                    <w:sz w:val="24"/>
                    <w:szCs w:val="24"/>
                    <w:lang w:eastAsia="en-US"/>
                  </w:rPr>
                </w:rPrChange>
              </w:rPr>
              <w:pPrChange w:id="13029"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030" w:author="ADMUSER" w:date="2021-11-22T13:31:00Z">
                  <w:rPr>
                    <w:rFonts w:ascii="Times New Roman" w:hAnsi="Times New Roman" w:cs="Times New Roman"/>
                    <w:i/>
                    <w:sz w:val="24"/>
                    <w:szCs w:val="24"/>
                    <w:lang w:eastAsia="en-US"/>
                  </w:rPr>
                </w:rPrChange>
              </w:rPr>
              <w:t>2</w:t>
            </w:r>
          </w:p>
        </w:tc>
        <w:tc>
          <w:tcPr>
            <w:tcW w:w="1417"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031" w:author="ADMUSER" w:date="2021-11-22T13:31:00Z">
                  <w:rPr>
                    <w:rFonts w:ascii="Times New Roman" w:hAnsi="Times New Roman" w:cs="Times New Roman"/>
                    <w:i/>
                    <w:sz w:val="24"/>
                    <w:szCs w:val="24"/>
                    <w:lang w:eastAsia="en-US"/>
                  </w:rPr>
                </w:rPrChange>
              </w:rPr>
              <w:pPrChange w:id="13032"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033" w:author="ADMUSER" w:date="2021-11-22T13:31:00Z">
                  <w:rPr>
                    <w:rFonts w:ascii="Times New Roman" w:hAnsi="Times New Roman" w:cs="Times New Roman"/>
                    <w:i/>
                    <w:sz w:val="24"/>
                    <w:szCs w:val="24"/>
                    <w:lang w:eastAsia="en-US"/>
                  </w:rPr>
                </w:rPrChange>
              </w:rPr>
              <w:t>2</w:t>
            </w:r>
          </w:p>
        </w:tc>
        <w:tc>
          <w:tcPr>
            <w:tcW w:w="1560"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034" w:author="ADMUSER" w:date="2021-11-22T13:31:00Z">
                  <w:rPr>
                    <w:rFonts w:ascii="Times New Roman" w:hAnsi="Times New Roman" w:cs="Times New Roman"/>
                    <w:sz w:val="24"/>
                    <w:szCs w:val="24"/>
                    <w:lang w:eastAsia="en-US"/>
                  </w:rPr>
                </w:rPrChange>
              </w:rPr>
              <w:pPrChange w:id="1303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036" w:author="ADMUSER" w:date="2021-11-22T13:31:00Z">
                  <w:rPr>
                    <w:rFonts w:ascii="Times New Roman" w:hAnsi="Times New Roman" w:cs="Times New Roman"/>
                    <w:sz w:val="24"/>
                    <w:szCs w:val="24"/>
                    <w:lang w:eastAsia="en-US"/>
                  </w:rPr>
                </w:rPrChange>
              </w:rPr>
              <w:t>80</w:t>
            </w:r>
          </w:p>
        </w:tc>
        <w:tc>
          <w:tcPr>
            <w:tcW w:w="2793" w:type="dxa"/>
            <w:tcBorders>
              <w:top w:val="single" w:sz="4" w:space="0" w:color="auto"/>
              <w:left w:val="single" w:sz="4" w:space="0" w:color="auto"/>
              <w:bottom w:val="single" w:sz="4" w:space="0" w:color="auto"/>
              <w:right w:val="single" w:sz="4" w:space="0" w:color="auto"/>
            </w:tcBorders>
            <w:hideMark/>
          </w:tcPr>
          <w:p w:rsidR="001B320A" w:rsidRPr="00D21076" w:rsidRDefault="001B320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037" w:author="ADMUSER" w:date="2021-11-22T13:31:00Z">
                  <w:rPr>
                    <w:rFonts w:ascii="Times New Roman" w:hAnsi="Times New Roman" w:cs="Times New Roman"/>
                    <w:sz w:val="24"/>
                    <w:szCs w:val="24"/>
                    <w:lang w:eastAsia="en-US"/>
                  </w:rPr>
                </w:rPrChange>
              </w:rPr>
              <w:pPrChange w:id="1303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039" w:author="ADMUSER" w:date="2021-11-22T13:31:00Z">
                  <w:rPr>
                    <w:rFonts w:ascii="Times New Roman" w:hAnsi="Times New Roman" w:cs="Times New Roman"/>
                    <w:sz w:val="24"/>
                    <w:szCs w:val="24"/>
                    <w:lang w:eastAsia="en-US"/>
                  </w:rPr>
                </w:rPrChange>
              </w:rPr>
              <w:t>Дост.удовл.</w:t>
            </w:r>
          </w:p>
        </w:tc>
      </w:tr>
    </w:tbl>
    <w:p w:rsidR="00F17785" w:rsidRPr="00D21076" w:rsidRDefault="00F17785">
      <w:pPr>
        <w:pStyle w:val="a7"/>
        <w:shd w:val="clear" w:color="auto" w:fill="FFFFFF" w:themeFill="background1"/>
        <w:spacing w:line="276" w:lineRule="auto"/>
        <w:contextualSpacing/>
        <w:rPr>
          <w:rFonts w:ascii="Times New Roman" w:hAnsi="Times New Roman" w:cs="Times New Roman"/>
          <w:color w:val="000000" w:themeColor="text1"/>
          <w:sz w:val="24"/>
          <w:szCs w:val="24"/>
          <w:u w:val="single"/>
          <w:rPrChange w:id="13040" w:author="ADMUSER" w:date="2021-11-22T13:31:00Z">
            <w:rPr>
              <w:rFonts w:ascii="Times New Roman" w:hAnsi="Times New Roman" w:cs="Times New Roman"/>
              <w:sz w:val="24"/>
              <w:szCs w:val="24"/>
              <w:u w:val="single"/>
            </w:rPr>
          </w:rPrChange>
        </w:rPr>
        <w:pPrChange w:id="13041" w:author="ADMUSER" w:date="2021-11-22T14:02:00Z">
          <w:pPr>
            <w:pStyle w:val="a7"/>
            <w:spacing w:line="276" w:lineRule="auto"/>
            <w:contextualSpacing/>
          </w:pPr>
        </w:pPrChange>
      </w:pPr>
    </w:p>
    <w:p w:rsidR="00FF7673" w:rsidRPr="00D21076" w:rsidRDefault="00FF7673">
      <w:pPr>
        <w:pStyle w:val="a7"/>
        <w:shd w:val="clear" w:color="auto" w:fill="FFFFFF" w:themeFill="background1"/>
        <w:spacing w:line="276" w:lineRule="auto"/>
        <w:contextualSpacing/>
        <w:rPr>
          <w:rFonts w:ascii="Times New Roman" w:hAnsi="Times New Roman" w:cs="Times New Roman"/>
          <w:color w:val="000000" w:themeColor="text1"/>
          <w:sz w:val="24"/>
          <w:szCs w:val="24"/>
          <w:u w:val="single"/>
          <w:rPrChange w:id="13042" w:author="ADMUSER" w:date="2021-11-22T13:31:00Z">
            <w:rPr>
              <w:rFonts w:ascii="Times New Roman" w:hAnsi="Times New Roman" w:cs="Times New Roman"/>
              <w:sz w:val="24"/>
              <w:szCs w:val="24"/>
              <w:u w:val="single"/>
            </w:rPr>
          </w:rPrChange>
        </w:rPr>
        <w:pPrChange w:id="1304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u w:val="single"/>
          <w:rPrChange w:id="13044" w:author="ADMUSER" w:date="2021-11-22T13:31:00Z">
            <w:rPr>
              <w:rFonts w:ascii="Times New Roman" w:hAnsi="Times New Roman" w:cs="Times New Roman"/>
              <w:sz w:val="24"/>
              <w:szCs w:val="24"/>
              <w:u w:val="single"/>
            </w:rPr>
          </w:rPrChange>
        </w:rPr>
        <w:t xml:space="preserve">Библиотека: площадь </w:t>
      </w:r>
      <w:r w:rsidR="00FA2C19" w:rsidRPr="00D21076">
        <w:rPr>
          <w:rFonts w:ascii="Times New Roman" w:hAnsi="Times New Roman" w:cs="Times New Roman"/>
          <w:color w:val="000000" w:themeColor="text1"/>
          <w:sz w:val="24"/>
          <w:szCs w:val="24"/>
          <w:u w:val="single"/>
          <w:rPrChange w:id="13045" w:author="ADMUSER" w:date="2021-11-22T13:31:00Z">
            <w:rPr>
              <w:rFonts w:ascii="Times New Roman" w:hAnsi="Times New Roman" w:cs="Times New Roman"/>
              <w:sz w:val="24"/>
              <w:szCs w:val="24"/>
              <w:u w:val="single"/>
            </w:rPr>
          </w:rPrChange>
        </w:rPr>
        <w:t>48</w:t>
      </w:r>
      <w:r w:rsidRPr="00D21076">
        <w:rPr>
          <w:rFonts w:ascii="Times New Roman" w:hAnsi="Times New Roman" w:cs="Times New Roman"/>
          <w:color w:val="000000" w:themeColor="text1"/>
          <w:sz w:val="24"/>
          <w:szCs w:val="24"/>
          <w:u w:val="single"/>
          <w:rPrChange w:id="13046" w:author="ADMUSER" w:date="2021-11-22T13:31:00Z">
            <w:rPr>
              <w:rFonts w:ascii="Times New Roman" w:hAnsi="Times New Roman" w:cs="Times New Roman"/>
              <w:sz w:val="24"/>
              <w:szCs w:val="24"/>
              <w:u w:val="single"/>
            </w:rPr>
          </w:rPrChange>
        </w:rPr>
        <w:t xml:space="preserve"> кв. метров.</w:t>
      </w:r>
    </w:p>
    <w:p w:rsidR="00FF7673" w:rsidRPr="00D21076" w:rsidRDefault="00FF7673">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047" w:author="ADMUSER" w:date="2021-11-22T13:31:00Z">
            <w:rPr>
              <w:rFonts w:ascii="Times New Roman" w:hAnsi="Times New Roman" w:cs="Times New Roman"/>
              <w:sz w:val="24"/>
              <w:szCs w:val="24"/>
            </w:rPr>
          </w:rPrChange>
        </w:rPr>
        <w:pPrChange w:id="13048"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049" w:author="ADMUSER" w:date="2021-11-22T13:31:00Z">
            <w:rPr>
              <w:rFonts w:ascii="Times New Roman" w:hAnsi="Times New Roman" w:cs="Times New Roman"/>
              <w:sz w:val="24"/>
              <w:szCs w:val="24"/>
            </w:rPr>
          </w:rPrChange>
        </w:rPr>
        <w:t>Книжный фонд-</w:t>
      </w:r>
      <w:r w:rsidR="00FA2C19" w:rsidRPr="00D21076">
        <w:rPr>
          <w:rFonts w:ascii="Times New Roman" w:hAnsi="Times New Roman" w:cs="Times New Roman"/>
          <w:color w:val="000000" w:themeColor="text1"/>
          <w:sz w:val="24"/>
          <w:szCs w:val="24"/>
          <w:rPrChange w:id="13050" w:author="ADMUSER" w:date="2021-11-22T13:31:00Z">
            <w:rPr>
              <w:rFonts w:ascii="Times New Roman" w:hAnsi="Times New Roman" w:cs="Times New Roman"/>
              <w:sz w:val="24"/>
              <w:szCs w:val="24"/>
            </w:rPr>
          </w:rPrChange>
        </w:rPr>
        <w:t>16527</w:t>
      </w:r>
      <w:r w:rsidRPr="00D21076">
        <w:rPr>
          <w:rFonts w:ascii="Times New Roman" w:hAnsi="Times New Roman" w:cs="Times New Roman"/>
          <w:color w:val="000000" w:themeColor="text1"/>
          <w:sz w:val="24"/>
          <w:szCs w:val="24"/>
          <w:rPrChange w:id="13051" w:author="ADMUSER" w:date="2021-11-22T13:31:00Z">
            <w:rPr>
              <w:rFonts w:ascii="Times New Roman" w:hAnsi="Times New Roman" w:cs="Times New Roman"/>
              <w:sz w:val="24"/>
              <w:szCs w:val="24"/>
            </w:rPr>
          </w:rPrChange>
        </w:rPr>
        <w:t xml:space="preserve">, в том числе учебный-  </w:t>
      </w:r>
      <w:r w:rsidR="00FA2C19" w:rsidRPr="00D21076">
        <w:rPr>
          <w:rFonts w:ascii="Times New Roman" w:hAnsi="Times New Roman" w:cs="Times New Roman"/>
          <w:color w:val="000000" w:themeColor="text1"/>
          <w:sz w:val="24"/>
          <w:szCs w:val="24"/>
          <w:rPrChange w:id="13052" w:author="ADMUSER" w:date="2021-11-22T13:31:00Z">
            <w:rPr>
              <w:rFonts w:ascii="Times New Roman" w:hAnsi="Times New Roman" w:cs="Times New Roman"/>
              <w:sz w:val="24"/>
              <w:szCs w:val="24"/>
            </w:rPr>
          </w:rPrChange>
        </w:rPr>
        <w:t>4959</w:t>
      </w:r>
      <w:r w:rsidRPr="00D21076">
        <w:rPr>
          <w:rFonts w:ascii="Times New Roman" w:hAnsi="Times New Roman" w:cs="Times New Roman"/>
          <w:color w:val="000000" w:themeColor="text1"/>
          <w:sz w:val="24"/>
          <w:szCs w:val="24"/>
          <w:rPrChange w:id="13053" w:author="ADMUSER" w:date="2021-11-22T13:31:00Z">
            <w:rPr>
              <w:rFonts w:ascii="Times New Roman" w:hAnsi="Times New Roman" w:cs="Times New Roman"/>
              <w:sz w:val="24"/>
              <w:szCs w:val="24"/>
            </w:rPr>
          </w:rPrChange>
        </w:rPr>
        <w:t>,</w:t>
      </w:r>
    </w:p>
    <w:p w:rsidR="00FF7673" w:rsidRPr="00D21076" w:rsidRDefault="00FF7673">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054" w:author="ADMUSER" w:date="2021-11-22T13:31:00Z">
            <w:rPr>
              <w:rFonts w:ascii="Times New Roman" w:hAnsi="Times New Roman" w:cs="Times New Roman"/>
              <w:sz w:val="24"/>
              <w:szCs w:val="24"/>
            </w:rPr>
          </w:rPrChange>
        </w:rPr>
        <w:pPrChange w:id="1305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056" w:author="ADMUSER" w:date="2021-11-22T13:31:00Z">
            <w:rPr>
              <w:rFonts w:ascii="Times New Roman" w:hAnsi="Times New Roman" w:cs="Times New Roman"/>
              <w:sz w:val="24"/>
              <w:szCs w:val="24"/>
            </w:rPr>
          </w:rPrChange>
        </w:rPr>
        <w:t xml:space="preserve">Методическая литература- </w:t>
      </w:r>
      <w:r w:rsidR="00FA2C19" w:rsidRPr="00D21076">
        <w:rPr>
          <w:rFonts w:ascii="Times New Roman" w:hAnsi="Times New Roman" w:cs="Times New Roman"/>
          <w:color w:val="000000" w:themeColor="text1"/>
          <w:sz w:val="24"/>
          <w:szCs w:val="24"/>
          <w:rPrChange w:id="13057" w:author="ADMUSER" w:date="2021-11-22T13:31:00Z">
            <w:rPr>
              <w:rFonts w:ascii="Times New Roman" w:hAnsi="Times New Roman" w:cs="Times New Roman"/>
              <w:sz w:val="24"/>
              <w:szCs w:val="24"/>
            </w:rPr>
          </w:rPrChange>
        </w:rPr>
        <w:t>920</w:t>
      </w:r>
      <w:r w:rsidRPr="00D21076">
        <w:rPr>
          <w:rFonts w:ascii="Times New Roman" w:hAnsi="Times New Roman" w:cs="Times New Roman"/>
          <w:color w:val="000000" w:themeColor="text1"/>
          <w:sz w:val="24"/>
          <w:szCs w:val="24"/>
          <w:rPrChange w:id="13058" w:author="ADMUSER" w:date="2021-11-22T13:31:00Z">
            <w:rPr>
              <w:rFonts w:ascii="Times New Roman" w:hAnsi="Times New Roman" w:cs="Times New Roman"/>
              <w:sz w:val="24"/>
              <w:szCs w:val="24"/>
            </w:rPr>
          </w:rPrChange>
        </w:rPr>
        <w:t>.</w:t>
      </w:r>
    </w:p>
    <w:p w:rsidR="00F17785" w:rsidRPr="00D21076" w:rsidRDefault="00F1778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rPrChange w:id="13059" w:author="ADMUSER" w:date="2021-11-22T13:31:00Z">
            <w:rPr>
              <w:rFonts w:ascii="Times New Roman" w:hAnsi="Times New Roman" w:cs="Times New Roman"/>
              <w:sz w:val="24"/>
              <w:szCs w:val="24"/>
              <w:u w:val="single"/>
            </w:rPr>
          </w:rPrChange>
        </w:rPr>
        <w:pPrChange w:id="1306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061" w:author="ADMUSER" w:date="2021-11-22T13:31:00Z">
            <w:rPr>
              <w:rFonts w:ascii="Times New Roman" w:hAnsi="Times New Roman" w:cs="Times New Roman"/>
              <w:sz w:val="24"/>
              <w:szCs w:val="24"/>
            </w:rPr>
          </w:rPrChange>
        </w:rPr>
        <w:t xml:space="preserve">брошюр, журналов </w:t>
      </w:r>
      <w:r w:rsidR="00FA2C19" w:rsidRPr="00D21076">
        <w:rPr>
          <w:rFonts w:ascii="Times New Roman" w:hAnsi="Times New Roman" w:cs="Times New Roman"/>
          <w:color w:val="000000" w:themeColor="text1"/>
          <w:sz w:val="24"/>
          <w:szCs w:val="24"/>
          <w:rPrChange w:id="13062" w:author="ADMUSER" w:date="2021-11-22T13:31:00Z">
            <w:rPr>
              <w:rFonts w:ascii="Times New Roman" w:hAnsi="Times New Roman" w:cs="Times New Roman"/>
              <w:sz w:val="24"/>
              <w:szCs w:val="24"/>
            </w:rPr>
          </w:rPrChange>
        </w:rPr>
        <w:t>- 343</w:t>
      </w:r>
    </w:p>
    <w:p w:rsidR="00F17785" w:rsidRPr="00D21076" w:rsidRDefault="00F1778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063" w:author="ADMUSER" w:date="2021-11-22T13:31:00Z">
            <w:rPr>
              <w:rFonts w:ascii="Times New Roman" w:hAnsi="Times New Roman" w:cs="Times New Roman"/>
              <w:sz w:val="24"/>
              <w:szCs w:val="24"/>
            </w:rPr>
          </w:rPrChange>
        </w:rPr>
        <w:pPrChange w:id="1306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065" w:author="ADMUSER" w:date="2021-11-22T13:31:00Z">
            <w:rPr>
              <w:rFonts w:ascii="Times New Roman" w:hAnsi="Times New Roman" w:cs="Times New Roman"/>
              <w:sz w:val="24"/>
              <w:szCs w:val="24"/>
            </w:rPr>
          </w:rPrChange>
        </w:rPr>
        <w:t>научно-педагогической и методической литературы</w:t>
      </w:r>
      <w:r w:rsidR="00FA2C19" w:rsidRPr="00D21076">
        <w:rPr>
          <w:rFonts w:ascii="Times New Roman" w:hAnsi="Times New Roman" w:cs="Times New Roman"/>
          <w:color w:val="000000" w:themeColor="text1"/>
          <w:sz w:val="24"/>
          <w:szCs w:val="24"/>
          <w:rPrChange w:id="13066" w:author="ADMUSER" w:date="2021-11-22T13:31:00Z">
            <w:rPr>
              <w:rFonts w:ascii="Times New Roman" w:hAnsi="Times New Roman" w:cs="Times New Roman"/>
              <w:sz w:val="24"/>
              <w:szCs w:val="24"/>
            </w:rPr>
          </w:rPrChange>
        </w:rPr>
        <w:t xml:space="preserve"> -</w:t>
      </w:r>
      <w:r w:rsidRPr="00D21076">
        <w:rPr>
          <w:rFonts w:ascii="Times New Roman" w:hAnsi="Times New Roman" w:cs="Times New Roman"/>
          <w:color w:val="000000" w:themeColor="text1"/>
          <w:sz w:val="24"/>
          <w:szCs w:val="24"/>
          <w:rPrChange w:id="13067" w:author="ADMUSER" w:date="2021-11-22T13:31:00Z">
            <w:rPr>
              <w:rFonts w:ascii="Times New Roman" w:hAnsi="Times New Roman" w:cs="Times New Roman"/>
              <w:sz w:val="24"/>
              <w:szCs w:val="24"/>
            </w:rPr>
          </w:rPrChange>
        </w:rPr>
        <w:t xml:space="preserve"> </w:t>
      </w:r>
      <w:r w:rsidR="00FA2C19" w:rsidRPr="00D21076">
        <w:rPr>
          <w:rFonts w:ascii="Times New Roman" w:hAnsi="Times New Roman" w:cs="Times New Roman"/>
          <w:color w:val="000000" w:themeColor="text1"/>
          <w:sz w:val="24"/>
          <w:szCs w:val="24"/>
          <w:u w:val="single"/>
          <w:rPrChange w:id="13068" w:author="ADMUSER" w:date="2021-11-22T13:31:00Z">
            <w:rPr>
              <w:rFonts w:ascii="Times New Roman" w:hAnsi="Times New Roman" w:cs="Times New Roman"/>
              <w:sz w:val="24"/>
              <w:szCs w:val="24"/>
              <w:u w:val="single"/>
            </w:rPr>
          </w:rPrChange>
        </w:rPr>
        <w:t>1524</w:t>
      </w:r>
    </w:p>
    <w:p w:rsidR="00FF7673" w:rsidRPr="00D21076" w:rsidRDefault="00FA2C19">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069" w:author="ADMUSER" w:date="2021-11-22T13:31:00Z">
            <w:rPr>
              <w:rFonts w:ascii="Times New Roman" w:hAnsi="Times New Roman" w:cs="Times New Roman"/>
              <w:sz w:val="24"/>
              <w:szCs w:val="24"/>
            </w:rPr>
          </w:rPrChange>
        </w:rPr>
        <w:pPrChange w:id="1307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071" w:author="ADMUSER" w:date="2021-11-22T13:31:00Z">
            <w:rPr>
              <w:rFonts w:ascii="Times New Roman" w:hAnsi="Times New Roman" w:cs="Times New Roman"/>
              <w:sz w:val="24"/>
              <w:szCs w:val="24"/>
            </w:rPr>
          </w:rPrChange>
        </w:rPr>
        <w:t>художественной литературы – 8781</w:t>
      </w:r>
    </w:p>
    <w:p w:rsidR="00FA2C19" w:rsidRPr="00D21076" w:rsidRDefault="00FA2C19">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072" w:author="ADMUSER" w:date="2021-11-22T13:31:00Z">
            <w:rPr>
              <w:rFonts w:ascii="Times New Roman" w:hAnsi="Times New Roman" w:cs="Times New Roman"/>
              <w:sz w:val="24"/>
              <w:szCs w:val="24"/>
            </w:rPr>
          </w:rPrChange>
        </w:rPr>
        <w:pPrChange w:id="13073" w:author="ADMUSER" w:date="2021-11-22T14:02:00Z">
          <w:pPr>
            <w:pStyle w:val="a7"/>
            <w:spacing w:line="276" w:lineRule="auto"/>
            <w:contextualSpacing/>
          </w:pPr>
        </w:pPrChange>
      </w:pPr>
    </w:p>
    <w:p w:rsidR="00FF7673" w:rsidRPr="00D21076" w:rsidRDefault="00FF7673">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074" w:author="ADMUSER" w:date="2021-11-22T13:31:00Z">
            <w:rPr>
              <w:rFonts w:ascii="Times New Roman" w:hAnsi="Times New Roman" w:cs="Times New Roman"/>
              <w:sz w:val="24"/>
              <w:szCs w:val="24"/>
            </w:rPr>
          </w:rPrChange>
        </w:rPr>
        <w:pPrChange w:id="1307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u w:val="single"/>
          <w:rPrChange w:id="13076" w:author="ADMUSER" w:date="2021-11-22T13:31:00Z">
            <w:rPr>
              <w:rFonts w:ascii="Times New Roman" w:hAnsi="Times New Roman" w:cs="Times New Roman"/>
              <w:sz w:val="24"/>
              <w:szCs w:val="24"/>
              <w:u w:val="single"/>
            </w:rPr>
          </w:rPrChange>
        </w:rPr>
        <w:t>Спортивный зал – 1</w:t>
      </w:r>
      <w:r w:rsidR="00FA2C19" w:rsidRPr="00D21076">
        <w:rPr>
          <w:rFonts w:ascii="Times New Roman" w:hAnsi="Times New Roman" w:cs="Times New Roman"/>
          <w:color w:val="000000" w:themeColor="text1"/>
          <w:sz w:val="24"/>
          <w:szCs w:val="24"/>
          <w:u w:val="single"/>
          <w:rPrChange w:id="13077" w:author="ADMUSER" w:date="2021-11-22T13:31:00Z">
            <w:rPr>
              <w:rFonts w:ascii="Times New Roman" w:hAnsi="Times New Roman" w:cs="Times New Roman"/>
              <w:sz w:val="24"/>
              <w:szCs w:val="24"/>
              <w:u w:val="single"/>
            </w:rPr>
          </w:rPrChange>
        </w:rPr>
        <w:t xml:space="preserve">26,1 </w:t>
      </w:r>
      <w:r w:rsidRPr="00D21076">
        <w:rPr>
          <w:rFonts w:ascii="Times New Roman" w:hAnsi="Times New Roman" w:cs="Times New Roman"/>
          <w:color w:val="000000" w:themeColor="text1"/>
          <w:sz w:val="24"/>
          <w:szCs w:val="24"/>
          <w:u w:val="single"/>
          <w:rPrChange w:id="13078" w:author="ADMUSER" w:date="2021-11-22T13:31:00Z">
            <w:rPr>
              <w:rFonts w:ascii="Times New Roman" w:hAnsi="Times New Roman" w:cs="Times New Roman"/>
              <w:sz w:val="24"/>
              <w:szCs w:val="24"/>
              <w:u w:val="single"/>
            </w:rPr>
          </w:rPrChange>
        </w:rPr>
        <w:t>кв.м.</w:t>
      </w:r>
      <w:r w:rsidRPr="00D21076">
        <w:rPr>
          <w:rFonts w:ascii="Times New Roman" w:hAnsi="Times New Roman" w:cs="Times New Roman"/>
          <w:color w:val="000000" w:themeColor="text1"/>
          <w:sz w:val="24"/>
          <w:szCs w:val="24"/>
          <w:rPrChange w:id="13079" w:author="ADMUSER" w:date="2021-11-22T13:31:00Z">
            <w:rPr>
              <w:rFonts w:ascii="Times New Roman" w:hAnsi="Times New Roman" w:cs="Times New Roman"/>
              <w:sz w:val="24"/>
              <w:szCs w:val="24"/>
            </w:rPr>
          </w:rPrChange>
        </w:rPr>
        <w:t xml:space="preserve"> оснащен спортивным инвентарем 75%, нет раздевалки.</w:t>
      </w:r>
    </w:p>
    <w:p w:rsidR="00DB6165" w:rsidRPr="00D21076" w:rsidRDefault="00DB616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080" w:author="ADMUSER" w:date="2021-11-22T13:31:00Z">
            <w:rPr>
              <w:rFonts w:ascii="Times New Roman" w:hAnsi="Times New Roman" w:cs="Times New Roman"/>
              <w:sz w:val="24"/>
              <w:szCs w:val="24"/>
            </w:rPr>
          </w:rPrChange>
        </w:rPr>
        <w:pPrChange w:id="13081" w:author="ADMUSER" w:date="2021-11-22T14:02:00Z">
          <w:pPr>
            <w:pStyle w:val="a7"/>
            <w:spacing w:line="276" w:lineRule="auto"/>
            <w:contextualSpacing/>
          </w:pPr>
        </w:pPrChange>
      </w:pPr>
    </w:p>
    <w:p w:rsidR="00FF7673" w:rsidRPr="00D21076" w:rsidRDefault="00DB6165">
      <w:pPr>
        <w:pStyle w:val="a7"/>
        <w:shd w:val="clear" w:color="auto" w:fill="FFFFFF" w:themeFill="background1"/>
        <w:spacing w:line="276" w:lineRule="auto"/>
        <w:contextualSpacing/>
        <w:rPr>
          <w:rFonts w:ascii="Times New Roman" w:hAnsi="Times New Roman" w:cs="Times New Roman"/>
          <w:b/>
          <w:i/>
          <w:color w:val="000000" w:themeColor="text1"/>
          <w:sz w:val="24"/>
          <w:szCs w:val="24"/>
          <w:u w:val="single"/>
          <w:rPrChange w:id="13082" w:author="ADMUSER" w:date="2021-11-22T13:31:00Z">
            <w:rPr>
              <w:rFonts w:ascii="Times New Roman" w:hAnsi="Times New Roman" w:cs="Times New Roman"/>
              <w:b/>
              <w:i/>
              <w:sz w:val="24"/>
              <w:szCs w:val="24"/>
              <w:u w:val="single"/>
            </w:rPr>
          </w:rPrChange>
        </w:rPr>
        <w:pPrChange w:id="13083" w:author="ADMUSER" w:date="2021-11-22T14:02:00Z">
          <w:pPr>
            <w:pStyle w:val="a7"/>
            <w:spacing w:line="276" w:lineRule="auto"/>
            <w:contextualSpacing/>
          </w:pPr>
        </w:pPrChange>
      </w:pPr>
      <w:r w:rsidRPr="00D21076">
        <w:rPr>
          <w:rFonts w:ascii="Times New Roman" w:hAnsi="Times New Roman" w:cs="Times New Roman"/>
          <w:b/>
          <w:i/>
          <w:color w:val="000000" w:themeColor="text1"/>
          <w:sz w:val="24"/>
          <w:szCs w:val="24"/>
          <w:u w:val="single"/>
          <w:rPrChange w:id="13084" w:author="ADMUSER" w:date="2021-11-22T13:31:00Z">
            <w:rPr>
              <w:rFonts w:ascii="Times New Roman" w:hAnsi="Times New Roman" w:cs="Times New Roman"/>
              <w:b/>
              <w:i/>
              <w:sz w:val="24"/>
              <w:szCs w:val="24"/>
              <w:u w:val="single"/>
            </w:rPr>
          </w:rPrChange>
        </w:rPr>
        <w:t>Организация питания обучающихся.</w:t>
      </w:r>
    </w:p>
    <w:p w:rsidR="00FF7673" w:rsidRPr="00D21076" w:rsidRDefault="00FF76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085" w:author="ADMUSER" w:date="2021-11-22T13:31:00Z">
            <w:rPr>
              <w:rFonts w:ascii="Times New Roman" w:hAnsi="Times New Roman" w:cs="Times New Roman"/>
              <w:sz w:val="24"/>
              <w:szCs w:val="24"/>
            </w:rPr>
          </w:rPrChange>
        </w:rPr>
        <w:pPrChange w:id="1308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u w:val="single"/>
          <w:rPrChange w:id="13087" w:author="ADMUSER" w:date="2021-11-22T13:31:00Z">
            <w:rPr>
              <w:rFonts w:ascii="Times New Roman" w:hAnsi="Times New Roman" w:cs="Times New Roman"/>
              <w:sz w:val="24"/>
              <w:szCs w:val="24"/>
              <w:u w:val="single"/>
            </w:rPr>
          </w:rPrChange>
        </w:rPr>
        <w:t xml:space="preserve">Приспособленная столовая (кухня) </w:t>
      </w:r>
      <w:r w:rsidR="00FA2C19" w:rsidRPr="00D21076">
        <w:rPr>
          <w:rFonts w:ascii="Times New Roman" w:hAnsi="Times New Roman" w:cs="Times New Roman"/>
          <w:color w:val="000000" w:themeColor="text1"/>
          <w:sz w:val="24"/>
          <w:szCs w:val="24"/>
          <w:u w:val="single"/>
          <w:rPrChange w:id="13088" w:author="ADMUSER" w:date="2021-11-22T13:31:00Z">
            <w:rPr>
              <w:rFonts w:ascii="Times New Roman" w:hAnsi="Times New Roman" w:cs="Times New Roman"/>
              <w:sz w:val="24"/>
              <w:szCs w:val="24"/>
              <w:u w:val="single"/>
            </w:rPr>
          </w:rPrChange>
        </w:rPr>
        <w:t>88,4</w:t>
      </w:r>
      <w:r w:rsidRPr="00D21076">
        <w:rPr>
          <w:rFonts w:ascii="Times New Roman" w:hAnsi="Times New Roman" w:cs="Times New Roman"/>
          <w:color w:val="000000" w:themeColor="text1"/>
          <w:sz w:val="24"/>
          <w:szCs w:val="24"/>
          <w:u w:val="single"/>
          <w:rPrChange w:id="13089" w:author="ADMUSER" w:date="2021-11-22T13:31:00Z">
            <w:rPr>
              <w:rFonts w:ascii="Times New Roman" w:hAnsi="Times New Roman" w:cs="Times New Roman"/>
              <w:sz w:val="24"/>
              <w:szCs w:val="24"/>
              <w:u w:val="single"/>
            </w:rPr>
          </w:rPrChange>
        </w:rPr>
        <w:t xml:space="preserve"> кв.м.,</w:t>
      </w:r>
      <w:r w:rsidRPr="00D21076">
        <w:rPr>
          <w:rFonts w:ascii="Times New Roman" w:hAnsi="Times New Roman" w:cs="Times New Roman"/>
          <w:color w:val="000000" w:themeColor="text1"/>
          <w:sz w:val="24"/>
          <w:szCs w:val="24"/>
          <w:rPrChange w:id="13090" w:author="ADMUSER" w:date="2021-11-22T13:31:00Z">
            <w:rPr>
              <w:rFonts w:ascii="Times New Roman" w:hAnsi="Times New Roman" w:cs="Times New Roman"/>
              <w:sz w:val="24"/>
              <w:szCs w:val="24"/>
            </w:rPr>
          </w:rPrChange>
        </w:rPr>
        <w:t xml:space="preserve"> на </w:t>
      </w:r>
      <w:r w:rsidR="00FA2C19" w:rsidRPr="00D21076">
        <w:rPr>
          <w:rFonts w:ascii="Times New Roman" w:hAnsi="Times New Roman" w:cs="Times New Roman"/>
          <w:color w:val="000000" w:themeColor="text1"/>
          <w:sz w:val="24"/>
          <w:szCs w:val="24"/>
          <w:rPrChange w:id="13091" w:author="ADMUSER" w:date="2021-11-22T13:31:00Z">
            <w:rPr>
              <w:rFonts w:ascii="Times New Roman" w:hAnsi="Times New Roman" w:cs="Times New Roman"/>
              <w:sz w:val="24"/>
              <w:szCs w:val="24"/>
            </w:rPr>
          </w:rPrChange>
        </w:rPr>
        <w:t>60</w:t>
      </w:r>
      <w:r w:rsidRPr="00D21076">
        <w:rPr>
          <w:rFonts w:ascii="Times New Roman" w:hAnsi="Times New Roman" w:cs="Times New Roman"/>
          <w:color w:val="000000" w:themeColor="text1"/>
          <w:sz w:val="24"/>
          <w:szCs w:val="24"/>
          <w:rPrChange w:id="13092" w:author="ADMUSER" w:date="2021-11-22T13:31:00Z">
            <w:rPr>
              <w:rFonts w:ascii="Times New Roman" w:hAnsi="Times New Roman" w:cs="Times New Roman"/>
              <w:sz w:val="24"/>
              <w:szCs w:val="24"/>
            </w:rPr>
          </w:rPrChange>
        </w:rPr>
        <w:t xml:space="preserve"> посадочных мест. Обеспеченность технологическим оборудованием, его техническое состояние в соответствии с установленными требованиями: </w:t>
      </w:r>
      <w:r w:rsidRPr="00D21076">
        <w:rPr>
          <w:rFonts w:ascii="Times New Roman" w:hAnsi="Times New Roman" w:cs="Times New Roman"/>
          <w:color w:val="000000" w:themeColor="text1"/>
          <w:sz w:val="24"/>
          <w:szCs w:val="24"/>
          <w:u w:val="single"/>
          <w:rPrChange w:id="13093" w:author="ADMUSER" w:date="2021-11-22T13:31:00Z">
            <w:rPr>
              <w:rFonts w:ascii="Times New Roman" w:hAnsi="Times New Roman" w:cs="Times New Roman"/>
              <w:sz w:val="24"/>
              <w:szCs w:val="24"/>
              <w:u w:val="single"/>
            </w:rPr>
          </w:rPrChange>
        </w:rPr>
        <w:t>удовлетворительное, по норме;</w:t>
      </w:r>
    </w:p>
    <w:p w:rsidR="00FF7673" w:rsidRPr="00D21076" w:rsidRDefault="00FF76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094" w:author="ADMUSER" w:date="2021-11-22T13:31:00Z">
            <w:rPr>
              <w:rFonts w:ascii="Times New Roman" w:hAnsi="Times New Roman" w:cs="Times New Roman"/>
              <w:sz w:val="24"/>
              <w:szCs w:val="24"/>
            </w:rPr>
          </w:rPrChange>
        </w:rPr>
        <w:pPrChange w:id="1309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096" w:author="ADMUSER" w:date="2021-11-22T13:31:00Z">
            <w:rPr>
              <w:rFonts w:ascii="Times New Roman" w:hAnsi="Times New Roman" w:cs="Times New Roman"/>
              <w:sz w:val="24"/>
              <w:szCs w:val="24"/>
            </w:rPr>
          </w:rPrChange>
        </w:rPr>
        <w:t xml:space="preserve">Санитарное состояние пищеблока, подсобных помещений для хранения продуктов, цехов, участков, обеспеченность посудой – </w:t>
      </w:r>
      <w:r w:rsidRPr="00D21076">
        <w:rPr>
          <w:rFonts w:ascii="Times New Roman" w:hAnsi="Times New Roman" w:cs="Times New Roman"/>
          <w:color w:val="000000" w:themeColor="text1"/>
          <w:sz w:val="24"/>
          <w:szCs w:val="24"/>
          <w:u w:val="single"/>
          <w:rPrChange w:id="13097" w:author="ADMUSER" w:date="2021-11-22T13:31:00Z">
            <w:rPr>
              <w:rFonts w:ascii="Times New Roman" w:hAnsi="Times New Roman" w:cs="Times New Roman"/>
              <w:sz w:val="24"/>
              <w:szCs w:val="24"/>
              <w:u w:val="single"/>
            </w:rPr>
          </w:rPrChange>
        </w:rPr>
        <w:t>удовлетворительное, достаточное.</w:t>
      </w:r>
    </w:p>
    <w:p w:rsidR="00FF7673" w:rsidRPr="00D21076" w:rsidRDefault="0034652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rPrChange w:id="13098" w:author="ADMUSER" w:date="2021-11-22T13:31:00Z">
            <w:rPr>
              <w:rFonts w:ascii="Times New Roman" w:hAnsi="Times New Roman" w:cs="Times New Roman"/>
              <w:sz w:val="24"/>
              <w:szCs w:val="24"/>
              <w:u w:val="single"/>
            </w:rPr>
          </w:rPrChange>
        </w:rPr>
        <w:pPrChange w:id="1309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100" w:author="ADMUSER" w:date="2021-11-22T13:31:00Z">
            <w:rPr>
              <w:rFonts w:ascii="Times New Roman" w:hAnsi="Times New Roman" w:cs="Times New Roman"/>
              <w:sz w:val="24"/>
              <w:szCs w:val="24"/>
            </w:rPr>
          </w:rPrChange>
        </w:rPr>
        <w:t>В н</w:t>
      </w:r>
      <w:r w:rsidR="00FF7673" w:rsidRPr="00D21076">
        <w:rPr>
          <w:rFonts w:ascii="Times New Roman" w:hAnsi="Times New Roman" w:cs="Times New Roman"/>
          <w:color w:val="000000" w:themeColor="text1"/>
          <w:sz w:val="24"/>
          <w:szCs w:val="24"/>
          <w:rPrChange w:id="13101" w:author="ADMUSER" w:date="2021-11-22T13:31:00Z">
            <w:rPr>
              <w:rFonts w:ascii="Times New Roman" w:hAnsi="Times New Roman" w:cs="Times New Roman"/>
              <w:sz w:val="24"/>
              <w:szCs w:val="24"/>
            </w:rPr>
          </w:rPrChange>
        </w:rPr>
        <w:t>аличи</w:t>
      </w:r>
      <w:r w:rsidRPr="00D21076">
        <w:rPr>
          <w:rFonts w:ascii="Times New Roman" w:hAnsi="Times New Roman" w:cs="Times New Roman"/>
          <w:color w:val="000000" w:themeColor="text1"/>
          <w:sz w:val="24"/>
          <w:szCs w:val="24"/>
          <w:rPrChange w:id="13102" w:author="ADMUSER" w:date="2021-11-22T13:31:00Z">
            <w:rPr>
              <w:rFonts w:ascii="Times New Roman" w:hAnsi="Times New Roman" w:cs="Times New Roman"/>
              <w:sz w:val="24"/>
              <w:szCs w:val="24"/>
            </w:rPr>
          </w:rPrChange>
        </w:rPr>
        <w:t>и</w:t>
      </w:r>
      <w:r w:rsidR="00FF7673" w:rsidRPr="00D21076">
        <w:rPr>
          <w:rFonts w:ascii="Times New Roman" w:hAnsi="Times New Roman" w:cs="Times New Roman"/>
          <w:color w:val="000000" w:themeColor="text1"/>
          <w:sz w:val="24"/>
          <w:szCs w:val="24"/>
          <w:rPrChange w:id="13103" w:author="ADMUSER" w:date="2021-11-22T13:31:00Z">
            <w:rPr>
              <w:rFonts w:ascii="Times New Roman" w:hAnsi="Times New Roman" w:cs="Times New Roman"/>
              <w:sz w:val="24"/>
              <w:szCs w:val="24"/>
            </w:rPr>
          </w:rPrChange>
        </w:rPr>
        <w:t xml:space="preserve"> инструкции и другой документации, обеспечивающей деятельность столовой и ее работнико</w:t>
      </w:r>
      <w:r w:rsidRPr="00D21076">
        <w:rPr>
          <w:rFonts w:ascii="Times New Roman" w:hAnsi="Times New Roman" w:cs="Times New Roman"/>
          <w:color w:val="000000" w:themeColor="text1"/>
          <w:sz w:val="24"/>
          <w:szCs w:val="24"/>
          <w:rPrChange w:id="13104" w:author="ADMUSER" w:date="2021-11-22T13:31:00Z">
            <w:rPr>
              <w:rFonts w:ascii="Times New Roman" w:hAnsi="Times New Roman" w:cs="Times New Roman"/>
              <w:sz w:val="24"/>
              <w:szCs w:val="24"/>
            </w:rPr>
          </w:rPrChange>
        </w:rPr>
        <w:t>в</w:t>
      </w:r>
      <w:r w:rsidR="00F17785" w:rsidRPr="00D21076">
        <w:rPr>
          <w:rFonts w:ascii="Times New Roman" w:hAnsi="Times New Roman" w:cs="Times New Roman"/>
          <w:color w:val="000000" w:themeColor="text1"/>
          <w:sz w:val="24"/>
          <w:szCs w:val="24"/>
          <w:rPrChange w:id="13105" w:author="ADMUSER" w:date="2021-11-22T13:31:00Z">
            <w:rPr>
              <w:rFonts w:ascii="Times New Roman" w:hAnsi="Times New Roman" w:cs="Times New Roman"/>
              <w:sz w:val="24"/>
              <w:szCs w:val="24"/>
            </w:rPr>
          </w:rPrChange>
        </w:rPr>
        <w:t>,</w:t>
      </w:r>
      <w:r w:rsidR="00FF7673" w:rsidRPr="00D21076">
        <w:rPr>
          <w:rFonts w:ascii="Times New Roman" w:hAnsi="Times New Roman" w:cs="Times New Roman"/>
          <w:color w:val="000000" w:themeColor="text1"/>
          <w:sz w:val="24"/>
          <w:szCs w:val="24"/>
          <w:rPrChange w:id="13106" w:author="ADMUSER" w:date="2021-11-22T13:31:00Z">
            <w:rPr>
              <w:rFonts w:ascii="Times New Roman" w:hAnsi="Times New Roman" w:cs="Times New Roman"/>
              <w:sz w:val="24"/>
              <w:szCs w:val="24"/>
            </w:rPr>
          </w:rPrChange>
        </w:rPr>
        <w:t xml:space="preserve"> </w:t>
      </w:r>
      <w:r w:rsidR="00FF7673" w:rsidRPr="00D21076">
        <w:rPr>
          <w:rFonts w:ascii="Times New Roman" w:hAnsi="Times New Roman" w:cs="Times New Roman"/>
          <w:color w:val="000000" w:themeColor="text1"/>
          <w:sz w:val="24"/>
          <w:szCs w:val="24"/>
          <w:u w:val="single"/>
          <w:rPrChange w:id="13107" w:author="ADMUSER" w:date="2021-11-22T13:31:00Z">
            <w:rPr>
              <w:rFonts w:ascii="Times New Roman" w:hAnsi="Times New Roman" w:cs="Times New Roman"/>
              <w:sz w:val="24"/>
              <w:szCs w:val="24"/>
              <w:u w:val="single"/>
            </w:rPr>
          </w:rPrChange>
        </w:rPr>
        <w:t>имеются, пересматриваются.</w:t>
      </w:r>
    </w:p>
    <w:p w:rsidR="00D4170E" w:rsidRPr="00D21076" w:rsidRDefault="00D4170E">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108" w:author="ADMUSER" w:date="2021-11-22T13:31:00Z">
            <w:rPr>
              <w:rFonts w:ascii="Times New Roman" w:hAnsi="Times New Roman" w:cs="Times New Roman"/>
              <w:sz w:val="24"/>
              <w:szCs w:val="24"/>
            </w:rPr>
          </w:rPrChange>
        </w:rPr>
        <w:pPrChange w:id="1310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u w:val="single"/>
          <w:rPrChange w:id="13110" w:author="ADMUSER" w:date="2021-11-22T13:31:00Z">
            <w:rPr>
              <w:rFonts w:ascii="Times New Roman" w:hAnsi="Times New Roman" w:cs="Times New Roman"/>
              <w:sz w:val="24"/>
              <w:szCs w:val="24"/>
              <w:u w:val="single"/>
            </w:rPr>
          </w:rPrChange>
        </w:rPr>
        <w:t>Организовано 2-х разовое горячее питание обучающихся</w:t>
      </w:r>
      <w:r w:rsidRPr="00D21076">
        <w:rPr>
          <w:rFonts w:ascii="Times New Roman" w:hAnsi="Times New Roman" w:cs="Times New Roman"/>
          <w:color w:val="000000" w:themeColor="text1"/>
          <w:sz w:val="24"/>
          <w:szCs w:val="24"/>
          <w:rPrChange w:id="13111" w:author="ADMUSER" w:date="2021-11-22T13:31:00Z">
            <w:rPr>
              <w:rFonts w:ascii="Times New Roman" w:hAnsi="Times New Roman" w:cs="Times New Roman"/>
              <w:sz w:val="24"/>
              <w:szCs w:val="24"/>
            </w:rPr>
          </w:rPrChange>
        </w:rPr>
        <w:t xml:space="preserve"> и осуществляется в соответствии с утвержденным графиком:</w:t>
      </w:r>
    </w:p>
    <w:p w:rsidR="00D4170E" w:rsidRPr="00D21076" w:rsidRDefault="00D4170E">
      <w:pPr>
        <w:pStyle w:val="a7"/>
        <w:numPr>
          <w:ilvl w:val="0"/>
          <w:numId w:val="3"/>
        </w:numPr>
        <w:shd w:val="clear" w:color="auto" w:fill="FFFFFF" w:themeFill="background1"/>
        <w:spacing w:line="276" w:lineRule="auto"/>
        <w:ind w:left="0" w:firstLine="0"/>
        <w:contextualSpacing/>
        <w:jc w:val="both"/>
        <w:rPr>
          <w:rFonts w:ascii="Times New Roman" w:hAnsi="Times New Roman" w:cs="Times New Roman"/>
          <w:color w:val="000000" w:themeColor="text1"/>
          <w:sz w:val="24"/>
          <w:szCs w:val="24"/>
          <w:rPrChange w:id="13112" w:author="ADMUSER" w:date="2021-11-22T13:31:00Z">
            <w:rPr>
              <w:rFonts w:ascii="Times New Roman" w:hAnsi="Times New Roman" w:cs="Times New Roman"/>
              <w:sz w:val="24"/>
              <w:szCs w:val="24"/>
            </w:rPr>
          </w:rPrChange>
        </w:rPr>
        <w:pPrChange w:id="13113" w:author="ADMUSER" w:date="2021-11-22T14:02:00Z">
          <w:pPr>
            <w:pStyle w:val="a7"/>
            <w:numPr>
              <w:numId w:val="3"/>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3114" w:author="ADMUSER" w:date="2021-11-22T13:31:00Z">
            <w:rPr>
              <w:rFonts w:ascii="Times New Roman" w:hAnsi="Times New Roman" w:cs="Times New Roman"/>
              <w:sz w:val="24"/>
              <w:szCs w:val="24"/>
            </w:rPr>
          </w:rPrChange>
        </w:rPr>
        <w:t>С 1</w:t>
      </w:r>
      <w:r w:rsidR="00430762" w:rsidRPr="00D21076">
        <w:rPr>
          <w:rFonts w:ascii="Times New Roman" w:hAnsi="Times New Roman" w:cs="Times New Roman"/>
          <w:color w:val="000000" w:themeColor="text1"/>
          <w:sz w:val="24"/>
          <w:szCs w:val="24"/>
          <w:rPrChange w:id="13115" w:author="ADMUSER" w:date="2021-11-22T13:31:00Z">
            <w:rPr>
              <w:rFonts w:ascii="Times New Roman" w:hAnsi="Times New Roman" w:cs="Times New Roman"/>
              <w:sz w:val="24"/>
              <w:szCs w:val="24"/>
            </w:rPr>
          </w:rPrChange>
        </w:rPr>
        <w:t>1.05-11.20</w:t>
      </w:r>
      <w:r w:rsidR="0017188A" w:rsidRPr="00D21076">
        <w:rPr>
          <w:rFonts w:ascii="Times New Roman" w:hAnsi="Times New Roman" w:cs="Times New Roman"/>
          <w:color w:val="000000" w:themeColor="text1"/>
          <w:sz w:val="24"/>
          <w:szCs w:val="24"/>
          <w:rPrChange w:id="13116" w:author="ADMUSER" w:date="2021-11-22T13:31:00Z">
            <w:rPr>
              <w:rFonts w:ascii="Times New Roman" w:hAnsi="Times New Roman" w:cs="Times New Roman"/>
              <w:sz w:val="24"/>
              <w:szCs w:val="24"/>
            </w:rPr>
          </w:rPrChange>
        </w:rPr>
        <w:t>ч. (1</w:t>
      </w:r>
      <w:r w:rsidR="00430762" w:rsidRPr="00D21076">
        <w:rPr>
          <w:rFonts w:ascii="Times New Roman" w:hAnsi="Times New Roman" w:cs="Times New Roman"/>
          <w:color w:val="000000" w:themeColor="text1"/>
          <w:sz w:val="24"/>
          <w:szCs w:val="24"/>
          <w:rPrChange w:id="13117" w:author="ADMUSER" w:date="2021-11-22T13:31:00Z">
            <w:rPr>
              <w:rFonts w:ascii="Times New Roman" w:hAnsi="Times New Roman" w:cs="Times New Roman"/>
              <w:sz w:val="24"/>
              <w:szCs w:val="24"/>
            </w:rPr>
          </w:rPrChange>
        </w:rPr>
        <w:t>5</w:t>
      </w:r>
      <w:r w:rsidR="0017188A" w:rsidRPr="00D21076">
        <w:rPr>
          <w:rFonts w:ascii="Times New Roman" w:hAnsi="Times New Roman" w:cs="Times New Roman"/>
          <w:color w:val="000000" w:themeColor="text1"/>
          <w:sz w:val="24"/>
          <w:szCs w:val="24"/>
          <w:rPrChange w:id="13118" w:author="ADMUSER" w:date="2021-11-22T13:31:00Z">
            <w:rPr>
              <w:rFonts w:ascii="Times New Roman" w:hAnsi="Times New Roman" w:cs="Times New Roman"/>
              <w:sz w:val="24"/>
              <w:szCs w:val="24"/>
            </w:rPr>
          </w:rPrChange>
        </w:rPr>
        <w:t xml:space="preserve"> минут) – </w:t>
      </w:r>
      <w:r w:rsidR="00430762" w:rsidRPr="00D21076">
        <w:rPr>
          <w:rFonts w:ascii="Times New Roman" w:hAnsi="Times New Roman" w:cs="Times New Roman"/>
          <w:color w:val="000000" w:themeColor="text1"/>
          <w:sz w:val="24"/>
          <w:szCs w:val="24"/>
          <w:rPrChange w:id="13119" w:author="ADMUSER" w:date="2021-11-22T13:31:00Z">
            <w:rPr>
              <w:rFonts w:ascii="Times New Roman" w:hAnsi="Times New Roman" w:cs="Times New Roman"/>
              <w:sz w:val="24"/>
              <w:szCs w:val="24"/>
            </w:rPr>
          </w:rPrChange>
        </w:rPr>
        <w:t>обед</w:t>
      </w:r>
      <w:r w:rsidR="0017188A" w:rsidRPr="00D21076">
        <w:rPr>
          <w:rFonts w:ascii="Times New Roman" w:hAnsi="Times New Roman" w:cs="Times New Roman"/>
          <w:color w:val="000000" w:themeColor="text1"/>
          <w:sz w:val="24"/>
          <w:szCs w:val="24"/>
          <w:rPrChange w:id="13120" w:author="ADMUSER" w:date="2021-11-22T13:31:00Z">
            <w:rPr>
              <w:rFonts w:ascii="Times New Roman" w:hAnsi="Times New Roman" w:cs="Times New Roman"/>
              <w:sz w:val="24"/>
              <w:szCs w:val="24"/>
            </w:rPr>
          </w:rPrChange>
        </w:rPr>
        <w:t xml:space="preserve"> обучающихся 1-4</w:t>
      </w:r>
      <w:r w:rsidR="00430762" w:rsidRPr="00D21076">
        <w:rPr>
          <w:rFonts w:ascii="Times New Roman" w:hAnsi="Times New Roman" w:cs="Times New Roman"/>
          <w:color w:val="000000" w:themeColor="text1"/>
          <w:sz w:val="24"/>
          <w:szCs w:val="24"/>
          <w:rPrChange w:id="13121" w:author="ADMUSER" w:date="2021-11-22T13:31:00Z">
            <w:rPr>
              <w:rFonts w:ascii="Times New Roman" w:hAnsi="Times New Roman" w:cs="Times New Roman"/>
              <w:sz w:val="24"/>
              <w:szCs w:val="24"/>
            </w:rPr>
          </w:rPrChange>
        </w:rPr>
        <w:t xml:space="preserve"> кл.</w:t>
      </w:r>
      <w:r w:rsidRPr="00D21076">
        <w:rPr>
          <w:rFonts w:ascii="Times New Roman" w:hAnsi="Times New Roman" w:cs="Times New Roman"/>
          <w:color w:val="000000" w:themeColor="text1"/>
          <w:sz w:val="24"/>
          <w:szCs w:val="24"/>
          <w:rPrChange w:id="13122" w:author="ADMUSER" w:date="2021-11-22T13:31:00Z">
            <w:rPr>
              <w:rFonts w:ascii="Times New Roman" w:hAnsi="Times New Roman" w:cs="Times New Roman"/>
              <w:sz w:val="24"/>
              <w:szCs w:val="24"/>
            </w:rPr>
          </w:rPrChange>
        </w:rPr>
        <w:t xml:space="preserve"> </w:t>
      </w:r>
    </w:p>
    <w:p w:rsidR="00D4170E" w:rsidRPr="00D21076" w:rsidRDefault="00D4170E">
      <w:pPr>
        <w:pStyle w:val="a7"/>
        <w:numPr>
          <w:ilvl w:val="0"/>
          <w:numId w:val="3"/>
        </w:numPr>
        <w:shd w:val="clear" w:color="auto" w:fill="FFFFFF" w:themeFill="background1"/>
        <w:spacing w:line="276" w:lineRule="auto"/>
        <w:ind w:left="0" w:firstLine="0"/>
        <w:contextualSpacing/>
        <w:jc w:val="both"/>
        <w:rPr>
          <w:rFonts w:ascii="Times New Roman" w:hAnsi="Times New Roman" w:cs="Times New Roman"/>
          <w:color w:val="000000" w:themeColor="text1"/>
          <w:sz w:val="24"/>
          <w:szCs w:val="24"/>
          <w:rPrChange w:id="13123" w:author="ADMUSER" w:date="2021-11-22T13:31:00Z">
            <w:rPr>
              <w:rFonts w:ascii="Times New Roman" w:hAnsi="Times New Roman" w:cs="Times New Roman"/>
              <w:sz w:val="24"/>
              <w:szCs w:val="24"/>
            </w:rPr>
          </w:rPrChange>
        </w:rPr>
        <w:pPrChange w:id="13124" w:author="ADMUSER" w:date="2021-11-22T14:02:00Z">
          <w:pPr>
            <w:pStyle w:val="a7"/>
            <w:numPr>
              <w:numId w:val="3"/>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3125" w:author="ADMUSER" w:date="2021-11-22T13:31:00Z">
            <w:rPr>
              <w:rFonts w:ascii="Times New Roman" w:hAnsi="Times New Roman" w:cs="Times New Roman"/>
              <w:sz w:val="24"/>
              <w:szCs w:val="24"/>
            </w:rPr>
          </w:rPrChange>
        </w:rPr>
        <w:t>С 1</w:t>
      </w:r>
      <w:r w:rsidR="00430762" w:rsidRPr="00D21076">
        <w:rPr>
          <w:rFonts w:ascii="Times New Roman" w:hAnsi="Times New Roman" w:cs="Times New Roman"/>
          <w:color w:val="000000" w:themeColor="text1"/>
          <w:sz w:val="24"/>
          <w:szCs w:val="24"/>
          <w:rPrChange w:id="13126" w:author="ADMUSER" w:date="2021-11-22T13:31:00Z">
            <w:rPr>
              <w:rFonts w:ascii="Times New Roman" w:hAnsi="Times New Roman" w:cs="Times New Roman"/>
              <w:sz w:val="24"/>
              <w:szCs w:val="24"/>
            </w:rPr>
          </w:rPrChange>
        </w:rPr>
        <w:t>2.05-12.20ч</w:t>
      </w:r>
      <w:r w:rsidRPr="00D21076">
        <w:rPr>
          <w:rFonts w:ascii="Times New Roman" w:hAnsi="Times New Roman" w:cs="Times New Roman"/>
          <w:color w:val="000000" w:themeColor="text1"/>
          <w:sz w:val="24"/>
          <w:szCs w:val="24"/>
          <w:rPrChange w:id="13127" w:author="ADMUSER" w:date="2021-11-22T13:31:00Z">
            <w:rPr>
              <w:rFonts w:ascii="Times New Roman" w:hAnsi="Times New Roman" w:cs="Times New Roman"/>
              <w:sz w:val="24"/>
              <w:szCs w:val="24"/>
            </w:rPr>
          </w:rPrChange>
        </w:rPr>
        <w:t>.  (</w:t>
      </w:r>
      <w:r w:rsidR="0017188A" w:rsidRPr="00D21076">
        <w:rPr>
          <w:rFonts w:ascii="Times New Roman" w:hAnsi="Times New Roman" w:cs="Times New Roman"/>
          <w:color w:val="000000" w:themeColor="text1"/>
          <w:sz w:val="24"/>
          <w:szCs w:val="24"/>
          <w:rPrChange w:id="13128" w:author="ADMUSER" w:date="2021-11-22T13:31:00Z">
            <w:rPr>
              <w:rFonts w:ascii="Times New Roman" w:hAnsi="Times New Roman" w:cs="Times New Roman"/>
              <w:sz w:val="24"/>
              <w:szCs w:val="24"/>
            </w:rPr>
          </w:rPrChange>
        </w:rPr>
        <w:t>1</w:t>
      </w:r>
      <w:r w:rsidR="00430762" w:rsidRPr="00D21076">
        <w:rPr>
          <w:rFonts w:ascii="Times New Roman" w:hAnsi="Times New Roman" w:cs="Times New Roman"/>
          <w:color w:val="000000" w:themeColor="text1"/>
          <w:sz w:val="24"/>
          <w:szCs w:val="24"/>
          <w:rPrChange w:id="13129" w:author="ADMUSER" w:date="2021-11-22T13:31:00Z">
            <w:rPr>
              <w:rFonts w:ascii="Times New Roman" w:hAnsi="Times New Roman" w:cs="Times New Roman"/>
              <w:sz w:val="24"/>
              <w:szCs w:val="24"/>
            </w:rPr>
          </w:rPrChange>
        </w:rPr>
        <w:t>5 минут) – обед</w:t>
      </w:r>
      <w:r w:rsidRPr="00D21076">
        <w:rPr>
          <w:rFonts w:ascii="Times New Roman" w:hAnsi="Times New Roman" w:cs="Times New Roman"/>
          <w:color w:val="000000" w:themeColor="text1"/>
          <w:sz w:val="24"/>
          <w:szCs w:val="24"/>
          <w:rPrChange w:id="13130" w:author="ADMUSER" w:date="2021-11-22T13:31:00Z">
            <w:rPr>
              <w:rFonts w:ascii="Times New Roman" w:hAnsi="Times New Roman" w:cs="Times New Roman"/>
              <w:sz w:val="24"/>
              <w:szCs w:val="24"/>
            </w:rPr>
          </w:rPrChange>
        </w:rPr>
        <w:t xml:space="preserve"> обучающихся </w:t>
      </w:r>
      <w:r w:rsidR="0017188A" w:rsidRPr="00D21076">
        <w:rPr>
          <w:rFonts w:ascii="Times New Roman" w:hAnsi="Times New Roman" w:cs="Times New Roman"/>
          <w:color w:val="000000" w:themeColor="text1"/>
          <w:sz w:val="24"/>
          <w:szCs w:val="24"/>
          <w:rPrChange w:id="13131" w:author="ADMUSER" w:date="2021-11-22T13:31:00Z">
            <w:rPr>
              <w:rFonts w:ascii="Times New Roman" w:hAnsi="Times New Roman" w:cs="Times New Roman"/>
              <w:sz w:val="24"/>
              <w:szCs w:val="24"/>
            </w:rPr>
          </w:rPrChange>
        </w:rPr>
        <w:t>5</w:t>
      </w:r>
      <w:r w:rsidR="00430762" w:rsidRPr="00D21076">
        <w:rPr>
          <w:rFonts w:ascii="Times New Roman" w:hAnsi="Times New Roman" w:cs="Times New Roman"/>
          <w:color w:val="000000" w:themeColor="text1"/>
          <w:sz w:val="24"/>
          <w:szCs w:val="24"/>
          <w:rPrChange w:id="13132" w:author="ADMUSER" w:date="2021-11-22T13:31:00Z">
            <w:rPr>
              <w:rFonts w:ascii="Times New Roman" w:hAnsi="Times New Roman" w:cs="Times New Roman"/>
              <w:sz w:val="24"/>
              <w:szCs w:val="24"/>
            </w:rPr>
          </w:rPrChange>
        </w:rPr>
        <w:t>-11 кл</w:t>
      </w:r>
      <w:r w:rsidRPr="00D21076">
        <w:rPr>
          <w:rFonts w:ascii="Times New Roman" w:hAnsi="Times New Roman" w:cs="Times New Roman"/>
          <w:color w:val="000000" w:themeColor="text1"/>
          <w:sz w:val="24"/>
          <w:szCs w:val="24"/>
          <w:rPrChange w:id="13133" w:author="ADMUSER" w:date="2021-11-22T13:31:00Z">
            <w:rPr>
              <w:rFonts w:ascii="Times New Roman" w:hAnsi="Times New Roman" w:cs="Times New Roman"/>
              <w:sz w:val="24"/>
              <w:szCs w:val="24"/>
            </w:rPr>
          </w:rPrChange>
        </w:rPr>
        <w:t xml:space="preserve">. </w:t>
      </w:r>
    </w:p>
    <w:p w:rsidR="0017188A" w:rsidRPr="00D21076" w:rsidRDefault="0017188A">
      <w:pPr>
        <w:pStyle w:val="a7"/>
        <w:numPr>
          <w:ilvl w:val="0"/>
          <w:numId w:val="3"/>
        </w:numPr>
        <w:shd w:val="clear" w:color="auto" w:fill="FFFFFF" w:themeFill="background1"/>
        <w:spacing w:line="276" w:lineRule="auto"/>
        <w:ind w:left="0" w:firstLine="0"/>
        <w:contextualSpacing/>
        <w:jc w:val="both"/>
        <w:rPr>
          <w:rFonts w:ascii="Times New Roman" w:hAnsi="Times New Roman" w:cs="Times New Roman"/>
          <w:color w:val="000000" w:themeColor="text1"/>
          <w:sz w:val="24"/>
          <w:szCs w:val="24"/>
          <w:rPrChange w:id="13134" w:author="ADMUSER" w:date="2021-11-22T13:31:00Z">
            <w:rPr>
              <w:rFonts w:ascii="Times New Roman" w:hAnsi="Times New Roman" w:cs="Times New Roman"/>
              <w:sz w:val="24"/>
              <w:szCs w:val="24"/>
            </w:rPr>
          </w:rPrChange>
        </w:rPr>
        <w:pPrChange w:id="13135" w:author="ADMUSER" w:date="2021-11-22T14:02:00Z">
          <w:pPr>
            <w:pStyle w:val="a7"/>
            <w:numPr>
              <w:numId w:val="3"/>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3136" w:author="ADMUSER" w:date="2021-11-22T13:31:00Z">
            <w:rPr>
              <w:rFonts w:ascii="Times New Roman" w:hAnsi="Times New Roman" w:cs="Times New Roman"/>
              <w:sz w:val="24"/>
              <w:szCs w:val="24"/>
            </w:rPr>
          </w:rPrChange>
        </w:rPr>
        <w:t xml:space="preserve">С </w:t>
      </w:r>
      <w:r w:rsidR="00430762" w:rsidRPr="00D21076">
        <w:rPr>
          <w:rFonts w:ascii="Times New Roman" w:hAnsi="Times New Roman" w:cs="Times New Roman"/>
          <w:color w:val="000000" w:themeColor="text1"/>
          <w:sz w:val="24"/>
          <w:szCs w:val="24"/>
          <w:rPrChange w:id="13137" w:author="ADMUSER" w:date="2021-11-22T13:31:00Z">
            <w:rPr>
              <w:rFonts w:ascii="Times New Roman" w:hAnsi="Times New Roman" w:cs="Times New Roman"/>
              <w:sz w:val="24"/>
              <w:szCs w:val="24"/>
            </w:rPr>
          </w:rPrChange>
        </w:rPr>
        <w:t>13.05</w:t>
      </w:r>
      <w:r w:rsidRPr="00D21076">
        <w:rPr>
          <w:rFonts w:ascii="Times New Roman" w:hAnsi="Times New Roman" w:cs="Times New Roman"/>
          <w:color w:val="000000" w:themeColor="text1"/>
          <w:sz w:val="24"/>
          <w:szCs w:val="24"/>
          <w:rPrChange w:id="13138" w:author="ADMUSER" w:date="2021-11-22T13:31:00Z">
            <w:rPr>
              <w:rFonts w:ascii="Times New Roman" w:hAnsi="Times New Roman" w:cs="Times New Roman"/>
              <w:sz w:val="24"/>
              <w:szCs w:val="24"/>
            </w:rPr>
          </w:rPrChange>
        </w:rPr>
        <w:t xml:space="preserve"> -  </w:t>
      </w:r>
      <w:r w:rsidR="00430762" w:rsidRPr="00D21076">
        <w:rPr>
          <w:rFonts w:ascii="Times New Roman" w:hAnsi="Times New Roman" w:cs="Times New Roman"/>
          <w:color w:val="000000" w:themeColor="text1"/>
          <w:sz w:val="24"/>
          <w:szCs w:val="24"/>
          <w:rPrChange w:id="13139" w:author="ADMUSER" w:date="2021-11-22T13:31:00Z">
            <w:rPr>
              <w:rFonts w:ascii="Times New Roman" w:hAnsi="Times New Roman" w:cs="Times New Roman"/>
              <w:sz w:val="24"/>
              <w:szCs w:val="24"/>
            </w:rPr>
          </w:rPrChange>
        </w:rPr>
        <w:t>полдник обучающихся 1-4 кл.</w:t>
      </w:r>
    </w:p>
    <w:p w:rsidR="00597BE4" w:rsidRPr="00D21076" w:rsidRDefault="00597BE4">
      <w:pPr>
        <w:pStyle w:val="a7"/>
        <w:numPr>
          <w:ilvl w:val="0"/>
          <w:numId w:val="3"/>
        </w:numPr>
        <w:shd w:val="clear" w:color="auto" w:fill="FFFFFF" w:themeFill="background1"/>
        <w:spacing w:line="276" w:lineRule="auto"/>
        <w:ind w:left="0" w:firstLine="0"/>
        <w:contextualSpacing/>
        <w:jc w:val="both"/>
        <w:rPr>
          <w:rFonts w:ascii="Times New Roman" w:hAnsi="Times New Roman" w:cs="Times New Roman"/>
          <w:color w:val="000000" w:themeColor="text1"/>
          <w:sz w:val="24"/>
          <w:szCs w:val="24"/>
          <w:rPrChange w:id="13140" w:author="ADMUSER" w:date="2021-11-22T13:31:00Z">
            <w:rPr>
              <w:rFonts w:ascii="Times New Roman" w:hAnsi="Times New Roman" w:cs="Times New Roman"/>
              <w:sz w:val="24"/>
              <w:szCs w:val="24"/>
            </w:rPr>
          </w:rPrChange>
        </w:rPr>
        <w:pPrChange w:id="13141" w:author="ADMUSER" w:date="2021-11-22T14:02:00Z">
          <w:pPr>
            <w:pStyle w:val="a7"/>
            <w:numPr>
              <w:numId w:val="3"/>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3142" w:author="ADMUSER" w:date="2021-11-22T13:31:00Z">
            <w:rPr>
              <w:rFonts w:ascii="Times New Roman" w:hAnsi="Times New Roman" w:cs="Times New Roman"/>
              <w:sz w:val="24"/>
              <w:szCs w:val="24"/>
            </w:rPr>
          </w:rPrChange>
        </w:rPr>
        <w:t xml:space="preserve">С 14.00 </w:t>
      </w:r>
      <w:r w:rsidR="00430762" w:rsidRPr="00D21076">
        <w:rPr>
          <w:rFonts w:ascii="Times New Roman" w:hAnsi="Times New Roman" w:cs="Times New Roman"/>
          <w:color w:val="000000" w:themeColor="text1"/>
          <w:sz w:val="24"/>
          <w:szCs w:val="24"/>
          <w:rPrChange w:id="13143" w:author="ADMUSER" w:date="2021-11-22T13:31:00Z">
            <w:rPr>
              <w:rFonts w:ascii="Times New Roman" w:hAnsi="Times New Roman" w:cs="Times New Roman"/>
              <w:sz w:val="24"/>
              <w:szCs w:val="24"/>
            </w:rPr>
          </w:rPrChange>
        </w:rPr>
        <w:t>– полдник для обучающихся 5-11кл.</w:t>
      </w:r>
    </w:p>
    <w:p w:rsidR="0017188A" w:rsidRPr="00D21076" w:rsidRDefault="0017188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144" w:author="ADMUSER" w:date="2021-11-22T13:31:00Z">
            <w:rPr>
              <w:rFonts w:ascii="Times New Roman" w:hAnsi="Times New Roman" w:cs="Times New Roman"/>
              <w:sz w:val="24"/>
              <w:szCs w:val="24"/>
            </w:rPr>
          </w:rPrChange>
        </w:rPr>
        <w:pPrChange w:id="13145" w:author="ADMUSER" w:date="2021-11-22T14:02:00Z">
          <w:pPr>
            <w:pStyle w:val="a7"/>
            <w:spacing w:line="276" w:lineRule="auto"/>
            <w:contextualSpacing/>
            <w:jc w:val="both"/>
          </w:pPr>
        </w:pPrChange>
      </w:pPr>
    </w:p>
    <w:p w:rsidR="00D4170E" w:rsidRPr="00D21076" w:rsidRDefault="00D4170E">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146" w:author="ADMUSER" w:date="2021-11-22T13:31:00Z">
            <w:rPr>
              <w:rFonts w:ascii="Times New Roman" w:hAnsi="Times New Roman" w:cs="Times New Roman"/>
              <w:sz w:val="24"/>
              <w:szCs w:val="24"/>
            </w:rPr>
          </w:rPrChange>
        </w:rPr>
        <w:pPrChange w:id="1314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148" w:author="ADMUSER" w:date="2021-11-22T13:31:00Z">
            <w:rPr>
              <w:rFonts w:ascii="Times New Roman" w:hAnsi="Times New Roman" w:cs="Times New Roman"/>
              <w:sz w:val="24"/>
              <w:szCs w:val="24"/>
            </w:rPr>
          </w:rPrChange>
        </w:rPr>
        <w:t>Вменен в обязанность классным руководителям сопровождение обучающихся в школьный буфет, контроль за дисциплиной во время приема пищи, учет посещаемости обучающихся.</w:t>
      </w:r>
    </w:p>
    <w:p w:rsidR="00F17785" w:rsidRPr="00D21076" w:rsidRDefault="00F1778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149" w:author="ADMUSER" w:date="2021-11-22T13:31:00Z">
            <w:rPr>
              <w:rFonts w:ascii="Times New Roman" w:hAnsi="Times New Roman" w:cs="Times New Roman"/>
              <w:sz w:val="24"/>
              <w:szCs w:val="24"/>
            </w:rPr>
          </w:rPrChange>
        </w:rPr>
        <w:pPrChange w:id="1315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u w:val="single"/>
          <w:rPrChange w:id="13151" w:author="ADMUSER" w:date="2021-11-22T13:31:00Z">
            <w:rPr>
              <w:rFonts w:ascii="Times New Roman" w:hAnsi="Times New Roman" w:cs="Times New Roman"/>
              <w:sz w:val="24"/>
              <w:szCs w:val="24"/>
              <w:u w:val="single"/>
            </w:rPr>
          </w:rPrChange>
        </w:rPr>
        <w:lastRenderedPageBreak/>
        <w:t>Организация питьевого режима</w:t>
      </w:r>
      <w:r w:rsidRPr="00D21076">
        <w:rPr>
          <w:rFonts w:ascii="Times New Roman" w:hAnsi="Times New Roman" w:cs="Times New Roman"/>
          <w:color w:val="000000" w:themeColor="text1"/>
          <w:sz w:val="24"/>
          <w:szCs w:val="24"/>
          <w:rPrChange w:id="13152" w:author="ADMUSER" w:date="2021-11-22T13:31:00Z">
            <w:rPr>
              <w:rFonts w:ascii="Times New Roman" w:hAnsi="Times New Roman" w:cs="Times New Roman"/>
              <w:sz w:val="24"/>
              <w:szCs w:val="24"/>
            </w:rPr>
          </w:rPrChange>
        </w:rPr>
        <w:t xml:space="preserve"> – соблюдается. </w:t>
      </w:r>
    </w:p>
    <w:p w:rsidR="00322D33" w:rsidRPr="00D21076" w:rsidRDefault="00322D3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153" w:author="ADMUSER" w:date="2021-11-22T13:31:00Z">
            <w:rPr>
              <w:rFonts w:ascii="Times New Roman" w:hAnsi="Times New Roman" w:cs="Times New Roman"/>
              <w:sz w:val="24"/>
              <w:szCs w:val="24"/>
            </w:rPr>
          </w:rPrChange>
        </w:rPr>
        <w:pPrChange w:id="13154" w:author="ADMUSER" w:date="2021-11-22T14:02:00Z">
          <w:pPr>
            <w:pStyle w:val="a7"/>
            <w:spacing w:line="276" w:lineRule="auto"/>
            <w:contextualSpacing/>
            <w:jc w:val="both"/>
          </w:pPr>
        </w:pPrChange>
      </w:pPr>
    </w:p>
    <w:p w:rsidR="00FF7673" w:rsidRPr="00D21076" w:rsidRDefault="00DB616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55" w:author="ADMUSER" w:date="2021-11-22T13:31:00Z">
            <w:rPr>
              <w:rFonts w:ascii="Times New Roman" w:hAnsi="Times New Roman" w:cs="Times New Roman"/>
              <w:sz w:val="24"/>
              <w:szCs w:val="24"/>
            </w:rPr>
          </w:rPrChange>
        </w:rPr>
        <w:pPrChange w:id="1315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57" w:author="ADMUSER" w:date="2021-11-22T13:31:00Z">
            <w:rPr>
              <w:rFonts w:ascii="Times New Roman" w:hAnsi="Times New Roman" w:cs="Times New Roman"/>
              <w:sz w:val="24"/>
              <w:szCs w:val="24"/>
            </w:rPr>
          </w:rPrChange>
        </w:rPr>
        <w:t xml:space="preserve">Охвачено питанием </w:t>
      </w:r>
      <w:r w:rsidR="00FA2C19" w:rsidRPr="00D21076">
        <w:rPr>
          <w:rFonts w:ascii="Times New Roman" w:hAnsi="Times New Roman" w:cs="Times New Roman"/>
          <w:color w:val="000000" w:themeColor="text1"/>
          <w:sz w:val="24"/>
          <w:szCs w:val="24"/>
          <w:rPrChange w:id="13158" w:author="ADMUSER" w:date="2021-11-22T13:31:00Z">
            <w:rPr>
              <w:rFonts w:ascii="Times New Roman" w:hAnsi="Times New Roman" w:cs="Times New Roman"/>
              <w:sz w:val="24"/>
              <w:szCs w:val="24"/>
            </w:rPr>
          </w:rPrChange>
        </w:rPr>
        <w:t>все</w:t>
      </w:r>
      <w:r w:rsidRPr="00D21076">
        <w:rPr>
          <w:rFonts w:ascii="Times New Roman" w:hAnsi="Times New Roman" w:cs="Times New Roman"/>
          <w:color w:val="000000" w:themeColor="text1"/>
          <w:sz w:val="24"/>
          <w:szCs w:val="24"/>
          <w:rPrChange w:id="13159" w:author="ADMUSER" w:date="2021-11-22T13:31:00Z">
            <w:rPr>
              <w:rFonts w:ascii="Times New Roman" w:hAnsi="Times New Roman" w:cs="Times New Roman"/>
              <w:sz w:val="24"/>
              <w:szCs w:val="24"/>
            </w:rPr>
          </w:rPrChange>
        </w:rPr>
        <w:t xml:space="preserve"> обучающи</w:t>
      </w:r>
      <w:r w:rsidR="00FA2C19" w:rsidRPr="00D21076">
        <w:rPr>
          <w:rFonts w:ascii="Times New Roman" w:hAnsi="Times New Roman" w:cs="Times New Roman"/>
          <w:color w:val="000000" w:themeColor="text1"/>
          <w:sz w:val="24"/>
          <w:szCs w:val="24"/>
          <w:rPrChange w:id="13160" w:author="ADMUSER" w:date="2021-11-22T13:31:00Z">
            <w:rPr>
              <w:rFonts w:ascii="Times New Roman" w:hAnsi="Times New Roman" w:cs="Times New Roman"/>
              <w:sz w:val="24"/>
              <w:szCs w:val="24"/>
            </w:rPr>
          </w:rPrChange>
        </w:rPr>
        <w:t>е</w:t>
      </w:r>
      <w:r w:rsidRPr="00D21076">
        <w:rPr>
          <w:rFonts w:ascii="Times New Roman" w:hAnsi="Times New Roman" w:cs="Times New Roman"/>
          <w:color w:val="000000" w:themeColor="text1"/>
          <w:sz w:val="24"/>
          <w:szCs w:val="24"/>
          <w:rPrChange w:id="13161" w:author="ADMUSER" w:date="2021-11-22T13:31:00Z">
            <w:rPr>
              <w:rFonts w:ascii="Times New Roman" w:hAnsi="Times New Roman" w:cs="Times New Roman"/>
              <w:sz w:val="24"/>
              <w:szCs w:val="24"/>
            </w:rPr>
          </w:rPrChange>
        </w:rPr>
        <w:t>ся из них:</w:t>
      </w:r>
    </w:p>
    <w:tbl>
      <w:tblPr>
        <w:tblStyle w:val="a3"/>
        <w:tblW w:w="0" w:type="auto"/>
        <w:tblLook w:val="04A0" w:firstRow="1" w:lastRow="0" w:firstColumn="1" w:lastColumn="0" w:noHBand="0" w:noVBand="1"/>
      </w:tblPr>
      <w:tblGrid>
        <w:gridCol w:w="1373"/>
        <w:gridCol w:w="1373"/>
        <w:gridCol w:w="1374"/>
        <w:gridCol w:w="1376"/>
        <w:gridCol w:w="1376"/>
        <w:gridCol w:w="1375"/>
        <w:gridCol w:w="1375"/>
      </w:tblGrid>
      <w:tr w:rsidR="00D21076" w:rsidRPr="00D21076" w:rsidTr="0047589D">
        <w:tc>
          <w:tcPr>
            <w:tcW w:w="1375" w:type="dxa"/>
            <w:vMerge w:val="restart"/>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62" w:author="ADMUSER" w:date="2021-11-22T13:31:00Z">
                  <w:rPr>
                    <w:rFonts w:ascii="Times New Roman" w:hAnsi="Times New Roman" w:cs="Times New Roman"/>
                    <w:sz w:val="24"/>
                    <w:szCs w:val="24"/>
                  </w:rPr>
                </w:rPrChange>
              </w:rPr>
              <w:pPrChange w:id="1316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64" w:author="ADMUSER" w:date="2021-11-22T13:31:00Z">
                  <w:rPr>
                    <w:rFonts w:ascii="Times New Roman" w:hAnsi="Times New Roman" w:cs="Times New Roman"/>
                    <w:sz w:val="24"/>
                    <w:szCs w:val="24"/>
                  </w:rPr>
                </w:rPrChange>
              </w:rPr>
              <w:t>Уч.год</w:t>
            </w:r>
          </w:p>
        </w:tc>
        <w:tc>
          <w:tcPr>
            <w:tcW w:w="2750" w:type="dxa"/>
            <w:gridSpan w:val="2"/>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65" w:author="ADMUSER" w:date="2021-11-22T13:31:00Z">
                  <w:rPr>
                    <w:rFonts w:ascii="Times New Roman" w:hAnsi="Times New Roman" w:cs="Times New Roman"/>
                    <w:sz w:val="24"/>
                    <w:szCs w:val="24"/>
                  </w:rPr>
                </w:rPrChange>
              </w:rPr>
              <w:pPrChange w:id="1316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67" w:author="ADMUSER" w:date="2021-11-22T13:31:00Z">
                  <w:rPr>
                    <w:rFonts w:ascii="Times New Roman" w:hAnsi="Times New Roman" w:cs="Times New Roman"/>
                    <w:sz w:val="24"/>
                    <w:szCs w:val="24"/>
                  </w:rPr>
                </w:rPrChange>
              </w:rPr>
              <w:t>Всего учащихся</w:t>
            </w:r>
          </w:p>
        </w:tc>
        <w:tc>
          <w:tcPr>
            <w:tcW w:w="5504" w:type="dxa"/>
            <w:gridSpan w:val="4"/>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68" w:author="ADMUSER" w:date="2021-11-22T13:31:00Z">
                  <w:rPr>
                    <w:rFonts w:ascii="Times New Roman" w:hAnsi="Times New Roman" w:cs="Times New Roman"/>
                    <w:sz w:val="24"/>
                    <w:szCs w:val="24"/>
                  </w:rPr>
                </w:rPrChange>
              </w:rPr>
              <w:pPrChange w:id="13169"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70" w:author="ADMUSER" w:date="2021-11-22T13:31:00Z">
                  <w:rPr>
                    <w:rFonts w:ascii="Times New Roman" w:hAnsi="Times New Roman" w:cs="Times New Roman"/>
                    <w:sz w:val="24"/>
                    <w:szCs w:val="24"/>
                  </w:rPr>
                </w:rPrChange>
              </w:rPr>
              <w:t>Охват льготным питанием</w:t>
            </w:r>
          </w:p>
        </w:tc>
      </w:tr>
      <w:tr w:rsidR="00D21076" w:rsidRPr="00D21076" w:rsidTr="00FA2C19">
        <w:tc>
          <w:tcPr>
            <w:tcW w:w="1375" w:type="dxa"/>
            <w:vMerge/>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71" w:author="ADMUSER" w:date="2021-11-22T13:31:00Z">
                  <w:rPr>
                    <w:rFonts w:ascii="Times New Roman" w:hAnsi="Times New Roman" w:cs="Times New Roman"/>
                    <w:sz w:val="24"/>
                    <w:szCs w:val="24"/>
                  </w:rPr>
                </w:rPrChange>
              </w:rPr>
              <w:pPrChange w:id="13172" w:author="ADMUSER" w:date="2021-11-22T14:02:00Z">
                <w:pPr>
                  <w:pStyle w:val="a7"/>
                  <w:spacing w:line="276" w:lineRule="auto"/>
                  <w:contextualSpacing/>
                </w:pPr>
              </w:pPrChange>
            </w:pPr>
          </w:p>
        </w:tc>
        <w:tc>
          <w:tcPr>
            <w:tcW w:w="1375" w:type="dxa"/>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73" w:author="ADMUSER" w:date="2021-11-22T13:31:00Z">
                  <w:rPr>
                    <w:rFonts w:ascii="Times New Roman" w:hAnsi="Times New Roman" w:cs="Times New Roman"/>
                    <w:sz w:val="24"/>
                    <w:szCs w:val="24"/>
                  </w:rPr>
                </w:rPrChange>
              </w:rPr>
              <w:pPrChange w:id="13174" w:author="ADMUSER" w:date="2021-11-22T14:02:00Z">
                <w:pPr>
                  <w:pStyle w:val="a7"/>
                  <w:spacing w:line="276" w:lineRule="auto"/>
                  <w:contextualSpacing/>
                </w:pPr>
              </w:pPrChange>
            </w:pPr>
          </w:p>
        </w:tc>
        <w:tc>
          <w:tcPr>
            <w:tcW w:w="1375" w:type="dxa"/>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75" w:author="ADMUSER" w:date="2021-11-22T13:31:00Z">
                  <w:rPr>
                    <w:rFonts w:ascii="Times New Roman" w:hAnsi="Times New Roman" w:cs="Times New Roman"/>
                    <w:sz w:val="24"/>
                    <w:szCs w:val="24"/>
                  </w:rPr>
                </w:rPrChange>
              </w:rPr>
              <w:pPrChange w:id="1317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77" w:author="ADMUSER" w:date="2021-11-22T13:31:00Z">
                  <w:rPr>
                    <w:rFonts w:ascii="Times New Roman" w:hAnsi="Times New Roman" w:cs="Times New Roman"/>
                    <w:sz w:val="24"/>
                    <w:szCs w:val="24"/>
                  </w:rPr>
                </w:rPrChange>
              </w:rPr>
              <w:t>Нач.кл</w:t>
            </w:r>
          </w:p>
        </w:tc>
        <w:tc>
          <w:tcPr>
            <w:tcW w:w="1376" w:type="dxa"/>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78" w:author="ADMUSER" w:date="2021-11-22T13:31:00Z">
                  <w:rPr>
                    <w:rFonts w:ascii="Times New Roman" w:hAnsi="Times New Roman" w:cs="Times New Roman"/>
                    <w:sz w:val="24"/>
                    <w:szCs w:val="24"/>
                  </w:rPr>
                </w:rPrChange>
              </w:rPr>
              <w:pPrChange w:id="13179"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80" w:author="ADMUSER" w:date="2021-11-22T13:31:00Z">
                  <w:rPr>
                    <w:rFonts w:ascii="Times New Roman" w:hAnsi="Times New Roman" w:cs="Times New Roman"/>
                    <w:sz w:val="24"/>
                    <w:szCs w:val="24"/>
                  </w:rPr>
                </w:rPrChange>
              </w:rPr>
              <w:t>малообесп</w:t>
            </w:r>
          </w:p>
        </w:tc>
        <w:tc>
          <w:tcPr>
            <w:tcW w:w="1376" w:type="dxa"/>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81" w:author="ADMUSER" w:date="2021-11-22T13:31:00Z">
                  <w:rPr>
                    <w:rFonts w:ascii="Times New Roman" w:hAnsi="Times New Roman" w:cs="Times New Roman"/>
                    <w:sz w:val="24"/>
                    <w:szCs w:val="24"/>
                  </w:rPr>
                </w:rPrChange>
              </w:rPr>
              <w:pPrChange w:id="13182"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83" w:author="ADMUSER" w:date="2021-11-22T13:31:00Z">
                  <w:rPr>
                    <w:rFonts w:ascii="Times New Roman" w:hAnsi="Times New Roman" w:cs="Times New Roman"/>
                    <w:sz w:val="24"/>
                    <w:szCs w:val="24"/>
                  </w:rPr>
                </w:rPrChange>
              </w:rPr>
              <w:t>многодет</w:t>
            </w:r>
          </w:p>
        </w:tc>
        <w:tc>
          <w:tcPr>
            <w:tcW w:w="1376" w:type="dxa"/>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84" w:author="ADMUSER" w:date="2021-11-22T13:31:00Z">
                  <w:rPr>
                    <w:rFonts w:ascii="Times New Roman" w:hAnsi="Times New Roman" w:cs="Times New Roman"/>
                    <w:sz w:val="24"/>
                    <w:szCs w:val="24"/>
                  </w:rPr>
                </w:rPrChange>
              </w:rPr>
              <w:pPrChange w:id="1318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86" w:author="ADMUSER" w:date="2021-11-22T13:31:00Z">
                  <w:rPr>
                    <w:rFonts w:ascii="Times New Roman" w:hAnsi="Times New Roman" w:cs="Times New Roman"/>
                    <w:sz w:val="24"/>
                    <w:szCs w:val="24"/>
                  </w:rPr>
                </w:rPrChange>
              </w:rPr>
              <w:t xml:space="preserve"> ОВЗ</w:t>
            </w:r>
          </w:p>
        </w:tc>
        <w:tc>
          <w:tcPr>
            <w:tcW w:w="1376" w:type="dxa"/>
          </w:tcPr>
          <w:p w:rsidR="00154F96"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87" w:author="ADMUSER" w:date="2021-11-22T13:31:00Z">
                  <w:rPr>
                    <w:rFonts w:ascii="Times New Roman" w:hAnsi="Times New Roman" w:cs="Times New Roman"/>
                    <w:sz w:val="24"/>
                    <w:szCs w:val="24"/>
                  </w:rPr>
                </w:rPrChange>
              </w:rPr>
              <w:pPrChange w:id="13188"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89" w:author="ADMUSER" w:date="2021-11-22T13:31:00Z">
                  <w:rPr>
                    <w:rFonts w:ascii="Times New Roman" w:hAnsi="Times New Roman" w:cs="Times New Roman"/>
                    <w:sz w:val="24"/>
                    <w:szCs w:val="24"/>
                  </w:rPr>
                </w:rPrChange>
              </w:rPr>
              <w:t>Дети-инв</w:t>
            </w:r>
          </w:p>
        </w:tc>
      </w:tr>
      <w:tr w:rsidR="00D21076" w:rsidRPr="00D21076" w:rsidTr="00FA2C19">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90" w:author="ADMUSER" w:date="2021-11-22T13:31:00Z">
                  <w:rPr>
                    <w:rFonts w:ascii="Times New Roman" w:hAnsi="Times New Roman" w:cs="Times New Roman"/>
                    <w:sz w:val="24"/>
                    <w:szCs w:val="24"/>
                  </w:rPr>
                </w:rPrChange>
              </w:rPr>
              <w:pPrChange w:id="13191"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92" w:author="ADMUSER" w:date="2021-11-22T13:31:00Z">
                  <w:rPr>
                    <w:rFonts w:ascii="Times New Roman" w:hAnsi="Times New Roman" w:cs="Times New Roman"/>
                    <w:sz w:val="24"/>
                    <w:szCs w:val="24"/>
                  </w:rPr>
                </w:rPrChange>
              </w:rPr>
              <w:t>2017-2018</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93" w:author="ADMUSER" w:date="2021-11-22T13:31:00Z">
                  <w:rPr>
                    <w:rFonts w:ascii="Times New Roman" w:hAnsi="Times New Roman" w:cs="Times New Roman"/>
                    <w:sz w:val="24"/>
                    <w:szCs w:val="24"/>
                  </w:rPr>
                </w:rPrChange>
              </w:rPr>
              <w:pPrChange w:id="1319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95" w:author="ADMUSER" w:date="2021-11-22T13:31:00Z">
                  <w:rPr>
                    <w:rFonts w:ascii="Times New Roman" w:hAnsi="Times New Roman" w:cs="Times New Roman"/>
                    <w:sz w:val="24"/>
                    <w:szCs w:val="24"/>
                  </w:rPr>
                </w:rPrChange>
              </w:rPr>
              <w:t>115</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96" w:author="ADMUSER" w:date="2021-11-22T13:31:00Z">
                  <w:rPr>
                    <w:rFonts w:ascii="Times New Roman" w:hAnsi="Times New Roman" w:cs="Times New Roman"/>
                    <w:sz w:val="24"/>
                    <w:szCs w:val="24"/>
                  </w:rPr>
                </w:rPrChange>
              </w:rPr>
              <w:pPrChange w:id="1319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198" w:author="ADMUSER" w:date="2021-11-22T13:31:00Z">
                  <w:rPr>
                    <w:rFonts w:ascii="Times New Roman" w:hAnsi="Times New Roman" w:cs="Times New Roman"/>
                    <w:sz w:val="24"/>
                    <w:szCs w:val="24"/>
                  </w:rPr>
                </w:rPrChange>
              </w:rPr>
              <w:t>50</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199" w:author="ADMUSER" w:date="2021-11-22T13:31:00Z">
                  <w:rPr>
                    <w:rFonts w:ascii="Times New Roman" w:hAnsi="Times New Roman" w:cs="Times New Roman"/>
                    <w:sz w:val="24"/>
                    <w:szCs w:val="24"/>
                  </w:rPr>
                </w:rPrChange>
              </w:rPr>
              <w:pPrChange w:id="1320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01" w:author="ADMUSER" w:date="2021-11-22T13:31:00Z">
                  <w:rPr>
                    <w:rFonts w:ascii="Times New Roman" w:hAnsi="Times New Roman" w:cs="Times New Roman"/>
                    <w:sz w:val="24"/>
                    <w:szCs w:val="24"/>
                  </w:rPr>
                </w:rPrChange>
              </w:rPr>
              <w:t>26</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02" w:author="ADMUSER" w:date="2021-11-22T13:31:00Z">
                  <w:rPr>
                    <w:rFonts w:ascii="Times New Roman" w:hAnsi="Times New Roman" w:cs="Times New Roman"/>
                    <w:sz w:val="24"/>
                    <w:szCs w:val="24"/>
                  </w:rPr>
                </w:rPrChange>
              </w:rPr>
              <w:pPrChange w:id="1320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04" w:author="ADMUSER" w:date="2021-11-22T13:31:00Z">
                  <w:rPr>
                    <w:rFonts w:ascii="Times New Roman" w:hAnsi="Times New Roman" w:cs="Times New Roman"/>
                    <w:sz w:val="24"/>
                    <w:szCs w:val="24"/>
                  </w:rPr>
                </w:rPrChange>
              </w:rPr>
              <w:t>38</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05" w:author="ADMUSER" w:date="2021-11-22T13:31:00Z">
                  <w:rPr>
                    <w:rFonts w:ascii="Times New Roman" w:hAnsi="Times New Roman" w:cs="Times New Roman"/>
                    <w:sz w:val="24"/>
                    <w:szCs w:val="24"/>
                  </w:rPr>
                </w:rPrChange>
              </w:rPr>
              <w:pPrChange w:id="1320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07" w:author="ADMUSER" w:date="2021-11-22T13:31:00Z">
                  <w:rPr>
                    <w:rFonts w:ascii="Times New Roman" w:hAnsi="Times New Roman" w:cs="Times New Roman"/>
                    <w:sz w:val="24"/>
                    <w:szCs w:val="24"/>
                  </w:rPr>
                </w:rPrChange>
              </w:rPr>
              <w:t>8</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08" w:author="ADMUSER" w:date="2021-11-22T13:31:00Z">
                  <w:rPr>
                    <w:rFonts w:ascii="Times New Roman" w:hAnsi="Times New Roman" w:cs="Times New Roman"/>
                    <w:sz w:val="24"/>
                    <w:szCs w:val="24"/>
                  </w:rPr>
                </w:rPrChange>
              </w:rPr>
              <w:pPrChange w:id="13209"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10" w:author="ADMUSER" w:date="2021-11-22T13:31:00Z">
                  <w:rPr>
                    <w:rFonts w:ascii="Times New Roman" w:hAnsi="Times New Roman" w:cs="Times New Roman"/>
                    <w:sz w:val="24"/>
                    <w:szCs w:val="24"/>
                  </w:rPr>
                </w:rPrChange>
              </w:rPr>
              <w:t>5</w:t>
            </w:r>
          </w:p>
        </w:tc>
      </w:tr>
      <w:tr w:rsidR="00D21076" w:rsidRPr="00D21076" w:rsidTr="00FA2C19">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11" w:author="ADMUSER" w:date="2021-11-22T13:31:00Z">
                  <w:rPr>
                    <w:rFonts w:ascii="Times New Roman" w:hAnsi="Times New Roman" w:cs="Times New Roman"/>
                    <w:sz w:val="24"/>
                    <w:szCs w:val="24"/>
                  </w:rPr>
                </w:rPrChange>
              </w:rPr>
              <w:pPrChange w:id="13212"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13" w:author="ADMUSER" w:date="2021-11-22T13:31:00Z">
                  <w:rPr>
                    <w:rFonts w:ascii="Times New Roman" w:hAnsi="Times New Roman" w:cs="Times New Roman"/>
                    <w:sz w:val="24"/>
                    <w:szCs w:val="24"/>
                  </w:rPr>
                </w:rPrChange>
              </w:rPr>
              <w:t>2018-2019</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14" w:author="ADMUSER" w:date="2021-11-22T13:31:00Z">
                  <w:rPr>
                    <w:rFonts w:ascii="Times New Roman" w:hAnsi="Times New Roman" w:cs="Times New Roman"/>
                    <w:sz w:val="24"/>
                    <w:szCs w:val="24"/>
                  </w:rPr>
                </w:rPrChange>
              </w:rPr>
              <w:pPrChange w:id="1321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16" w:author="ADMUSER" w:date="2021-11-22T13:31:00Z">
                  <w:rPr>
                    <w:rFonts w:ascii="Times New Roman" w:hAnsi="Times New Roman" w:cs="Times New Roman"/>
                    <w:sz w:val="24"/>
                    <w:szCs w:val="24"/>
                  </w:rPr>
                </w:rPrChange>
              </w:rPr>
              <w:t>116</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17" w:author="ADMUSER" w:date="2021-11-22T13:31:00Z">
                  <w:rPr>
                    <w:rFonts w:ascii="Times New Roman" w:hAnsi="Times New Roman" w:cs="Times New Roman"/>
                    <w:sz w:val="24"/>
                    <w:szCs w:val="24"/>
                  </w:rPr>
                </w:rPrChange>
              </w:rPr>
              <w:pPrChange w:id="13218"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19" w:author="ADMUSER" w:date="2021-11-22T13:31:00Z">
                  <w:rPr>
                    <w:rFonts w:ascii="Times New Roman" w:hAnsi="Times New Roman" w:cs="Times New Roman"/>
                    <w:sz w:val="24"/>
                    <w:szCs w:val="24"/>
                  </w:rPr>
                </w:rPrChange>
              </w:rPr>
              <w:t>51</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20" w:author="ADMUSER" w:date="2021-11-22T13:31:00Z">
                  <w:rPr>
                    <w:rFonts w:ascii="Times New Roman" w:hAnsi="Times New Roman" w:cs="Times New Roman"/>
                    <w:sz w:val="24"/>
                    <w:szCs w:val="24"/>
                  </w:rPr>
                </w:rPrChange>
              </w:rPr>
              <w:pPrChange w:id="13221"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22" w:author="ADMUSER" w:date="2021-11-22T13:31:00Z">
                  <w:rPr>
                    <w:rFonts w:ascii="Times New Roman" w:hAnsi="Times New Roman" w:cs="Times New Roman"/>
                    <w:sz w:val="24"/>
                    <w:szCs w:val="24"/>
                  </w:rPr>
                </w:rPrChange>
              </w:rPr>
              <w:t>24</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23" w:author="ADMUSER" w:date="2021-11-22T13:31:00Z">
                  <w:rPr>
                    <w:rFonts w:ascii="Times New Roman" w:hAnsi="Times New Roman" w:cs="Times New Roman"/>
                    <w:sz w:val="24"/>
                    <w:szCs w:val="24"/>
                  </w:rPr>
                </w:rPrChange>
              </w:rPr>
              <w:pPrChange w:id="1322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25" w:author="ADMUSER" w:date="2021-11-22T13:31:00Z">
                  <w:rPr>
                    <w:rFonts w:ascii="Times New Roman" w:hAnsi="Times New Roman" w:cs="Times New Roman"/>
                    <w:sz w:val="24"/>
                    <w:szCs w:val="24"/>
                  </w:rPr>
                </w:rPrChange>
              </w:rPr>
              <w:t>42</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26" w:author="ADMUSER" w:date="2021-11-22T13:31:00Z">
                  <w:rPr>
                    <w:rFonts w:ascii="Times New Roman" w:hAnsi="Times New Roman" w:cs="Times New Roman"/>
                    <w:sz w:val="24"/>
                    <w:szCs w:val="24"/>
                  </w:rPr>
                </w:rPrChange>
              </w:rPr>
              <w:pPrChange w:id="1322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28" w:author="ADMUSER" w:date="2021-11-22T13:31:00Z">
                  <w:rPr>
                    <w:rFonts w:ascii="Times New Roman" w:hAnsi="Times New Roman" w:cs="Times New Roman"/>
                    <w:sz w:val="24"/>
                    <w:szCs w:val="24"/>
                  </w:rPr>
                </w:rPrChange>
              </w:rPr>
              <w:t>9</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29" w:author="ADMUSER" w:date="2021-11-22T13:31:00Z">
                  <w:rPr>
                    <w:rFonts w:ascii="Times New Roman" w:hAnsi="Times New Roman" w:cs="Times New Roman"/>
                    <w:sz w:val="24"/>
                    <w:szCs w:val="24"/>
                  </w:rPr>
                </w:rPrChange>
              </w:rPr>
              <w:pPrChange w:id="1323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31" w:author="ADMUSER" w:date="2021-11-22T13:31:00Z">
                  <w:rPr>
                    <w:rFonts w:ascii="Times New Roman" w:hAnsi="Times New Roman" w:cs="Times New Roman"/>
                    <w:sz w:val="24"/>
                    <w:szCs w:val="24"/>
                  </w:rPr>
                </w:rPrChange>
              </w:rPr>
              <w:t>4</w:t>
            </w:r>
          </w:p>
        </w:tc>
      </w:tr>
      <w:tr w:rsidR="00D21076" w:rsidRPr="00D21076" w:rsidTr="00FA2C19">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32" w:author="ADMUSER" w:date="2021-11-22T13:31:00Z">
                  <w:rPr>
                    <w:rFonts w:ascii="Times New Roman" w:hAnsi="Times New Roman" w:cs="Times New Roman"/>
                    <w:sz w:val="24"/>
                    <w:szCs w:val="24"/>
                  </w:rPr>
                </w:rPrChange>
              </w:rPr>
              <w:pPrChange w:id="1323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34" w:author="ADMUSER" w:date="2021-11-22T13:31:00Z">
                  <w:rPr>
                    <w:rFonts w:ascii="Times New Roman" w:hAnsi="Times New Roman" w:cs="Times New Roman"/>
                    <w:sz w:val="24"/>
                    <w:szCs w:val="24"/>
                  </w:rPr>
                </w:rPrChange>
              </w:rPr>
              <w:t>2019-2020</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35" w:author="ADMUSER" w:date="2021-11-22T13:31:00Z">
                  <w:rPr>
                    <w:rFonts w:ascii="Times New Roman" w:hAnsi="Times New Roman" w:cs="Times New Roman"/>
                    <w:sz w:val="24"/>
                    <w:szCs w:val="24"/>
                  </w:rPr>
                </w:rPrChange>
              </w:rPr>
              <w:pPrChange w:id="1323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37" w:author="ADMUSER" w:date="2021-11-22T13:31:00Z">
                  <w:rPr>
                    <w:rFonts w:ascii="Times New Roman" w:hAnsi="Times New Roman" w:cs="Times New Roman"/>
                    <w:sz w:val="24"/>
                    <w:szCs w:val="24"/>
                  </w:rPr>
                </w:rPrChange>
              </w:rPr>
              <w:t>106</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38" w:author="ADMUSER" w:date="2021-11-22T13:31:00Z">
                  <w:rPr>
                    <w:rFonts w:ascii="Times New Roman" w:hAnsi="Times New Roman" w:cs="Times New Roman"/>
                    <w:sz w:val="24"/>
                    <w:szCs w:val="24"/>
                  </w:rPr>
                </w:rPrChange>
              </w:rPr>
              <w:pPrChange w:id="13239"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40" w:author="ADMUSER" w:date="2021-11-22T13:31:00Z">
                  <w:rPr>
                    <w:rFonts w:ascii="Times New Roman" w:hAnsi="Times New Roman" w:cs="Times New Roman"/>
                    <w:sz w:val="24"/>
                    <w:szCs w:val="24"/>
                  </w:rPr>
                </w:rPrChange>
              </w:rPr>
              <w:t>50</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41" w:author="ADMUSER" w:date="2021-11-22T13:31:00Z">
                  <w:rPr>
                    <w:rFonts w:ascii="Times New Roman" w:hAnsi="Times New Roman" w:cs="Times New Roman"/>
                    <w:sz w:val="24"/>
                    <w:szCs w:val="24"/>
                  </w:rPr>
                </w:rPrChange>
              </w:rPr>
              <w:pPrChange w:id="13242"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43" w:author="ADMUSER" w:date="2021-11-22T13:31:00Z">
                  <w:rPr>
                    <w:rFonts w:ascii="Times New Roman" w:hAnsi="Times New Roman" w:cs="Times New Roman"/>
                    <w:sz w:val="24"/>
                    <w:szCs w:val="24"/>
                  </w:rPr>
                </w:rPrChange>
              </w:rPr>
              <w:t>16</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44" w:author="ADMUSER" w:date="2021-11-22T13:31:00Z">
                  <w:rPr>
                    <w:rFonts w:ascii="Times New Roman" w:hAnsi="Times New Roman" w:cs="Times New Roman"/>
                    <w:sz w:val="24"/>
                    <w:szCs w:val="24"/>
                  </w:rPr>
                </w:rPrChange>
              </w:rPr>
              <w:pPrChange w:id="1324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46" w:author="ADMUSER" w:date="2021-11-22T13:31:00Z">
                  <w:rPr>
                    <w:rFonts w:ascii="Times New Roman" w:hAnsi="Times New Roman" w:cs="Times New Roman"/>
                    <w:sz w:val="24"/>
                    <w:szCs w:val="24"/>
                  </w:rPr>
                </w:rPrChange>
              </w:rPr>
              <w:t>40</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47" w:author="ADMUSER" w:date="2021-11-22T13:31:00Z">
                  <w:rPr>
                    <w:rFonts w:ascii="Times New Roman" w:hAnsi="Times New Roman" w:cs="Times New Roman"/>
                    <w:sz w:val="24"/>
                    <w:szCs w:val="24"/>
                  </w:rPr>
                </w:rPrChange>
              </w:rPr>
              <w:pPrChange w:id="13248"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49" w:author="ADMUSER" w:date="2021-11-22T13:31:00Z">
                  <w:rPr>
                    <w:rFonts w:ascii="Times New Roman" w:hAnsi="Times New Roman" w:cs="Times New Roman"/>
                    <w:sz w:val="24"/>
                    <w:szCs w:val="24"/>
                  </w:rPr>
                </w:rPrChange>
              </w:rPr>
              <w:t>8</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50" w:author="ADMUSER" w:date="2021-11-22T13:31:00Z">
                  <w:rPr>
                    <w:rFonts w:ascii="Times New Roman" w:hAnsi="Times New Roman" w:cs="Times New Roman"/>
                    <w:sz w:val="24"/>
                    <w:szCs w:val="24"/>
                  </w:rPr>
                </w:rPrChange>
              </w:rPr>
              <w:pPrChange w:id="13251"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52" w:author="ADMUSER" w:date="2021-11-22T13:31:00Z">
                  <w:rPr>
                    <w:rFonts w:ascii="Times New Roman" w:hAnsi="Times New Roman" w:cs="Times New Roman"/>
                    <w:sz w:val="24"/>
                    <w:szCs w:val="24"/>
                  </w:rPr>
                </w:rPrChange>
              </w:rPr>
              <w:t>3</w:t>
            </w:r>
          </w:p>
        </w:tc>
      </w:tr>
      <w:tr w:rsidR="00D21076" w:rsidRPr="00D21076" w:rsidTr="00FA2C19">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53" w:author="ADMUSER" w:date="2021-11-22T13:31:00Z">
                  <w:rPr>
                    <w:rFonts w:ascii="Times New Roman" w:hAnsi="Times New Roman" w:cs="Times New Roman"/>
                    <w:sz w:val="24"/>
                    <w:szCs w:val="24"/>
                  </w:rPr>
                </w:rPrChange>
              </w:rPr>
              <w:pPrChange w:id="1325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55" w:author="ADMUSER" w:date="2021-11-22T13:31:00Z">
                  <w:rPr>
                    <w:rFonts w:ascii="Times New Roman" w:hAnsi="Times New Roman" w:cs="Times New Roman"/>
                    <w:sz w:val="24"/>
                    <w:szCs w:val="24"/>
                  </w:rPr>
                </w:rPrChange>
              </w:rPr>
              <w:t>2020-2021</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56" w:author="ADMUSER" w:date="2021-11-22T13:31:00Z">
                  <w:rPr>
                    <w:rFonts w:ascii="Times New Roman" w:hAnsi="Times New Roman" w:cs="Times New Roman"/>
                    <w:sz w:val="24"/>
                    <w:szCs w:val="24"/>
                  </w:rPr>
                </w:rPrChange>
              </w:rPr>
              <w:pPrChange w:id="1325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58" w:author="ADMUSER" w:date="2021-11-22T13:31:00Z">
                  <w:rPr>
                    <w:rFonts w:ascii="Times New Roman" w:hAnsi="Times New Roman" w:cs="Times New Roman"/>
                    <w:sz w:val="24"/>
                    <w:szCs w:val="24"/>
                  </w:rPr>
                </w:rPrChange>
              </w:rPr>
              <w:t>97</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59" w:author="ADMUSER" w:date="2021-11-22T13:31:00Z">
                  <w:rPr>
                    <w:rFonts w:ascii="Times New Roman" w:hAnsi="Times New Roman" w:cs="Times New Roman"/>
                    <w:sz w:val="24"/>
                    <w:szCs w:val="24"/>
                  </w:rPr>
                </w:rPrChange>
              </w:rPr>
              <w:pPrChange w:id="1326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61" w:author="ADMUSER" w:date="2021-11-22T13:31:00Z">
                  <w:rPr>
                    <w:rFonts w:ascii="Times New Roman" w:hAnsi="Times New Roman" w:cs="Times New Roman"/>
                    <w:sz w:val="24"/>
                    <w:szCs w:val="24"/>
                  </w:rPr>
                </w:rPrChange>
              </w:rPr>
              <w:t>39</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62" w:author="ADMUSER" w:date="2021-11-22T13:31:00Z">
                  <w:rPr>
                    <w:rFonts w:ascii="Times New Roman" w:hAnsi="Times New Roman" w:cs="Times New Roman"/>
                    <w:sz w:val="24"/>
                    <w:szCs w:val="24"/>
                  </w:rPr>
                </w:rPrChange>
              </w:rPr>
              <w:pPrChange w:id="1326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64" w:author="ADMUSER" w:date="2021-11-22T13:31:00Z">
                  <w:rPr>
                    <w:rFonts w:ascii="Times New Roman" w:hAnsi="Times New Roman" w:cs="Times New Roman"/>
                    <w:sz w:val="24"/>
                    <w:szCs w:val="24"/>
                  </w:rPr>
                </w:rPrChange>
              </w:rPr>
              <w:t>20</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65" w:author="ADMUSER" w:date="2021-11-22T13:31:00Z">
                  <w:rPr>
                    <w:rFonts w:ascii="Times New Roman" w:hAnsi="Times New Roman" w:cs="Times New Roman"/>
                    <w:sz w:val="24"/>
                    <w:szCs w:val="24"/>
                  </w:rPr>
                </w:rPrChange>
              </w:rPr>
              <w:pPrChange w:id="13266"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67" w:author="ADMUSER" w:date="2021-11-22T13:31:00Z">
                  <w:rPr>
                    <w:rFonts w:ascii="Times New Roman" w:hAnsi="Times New Roman" w:cs="Times New Roman"/>
                    <w:sz w:val="24"/>
                    <w:szCs w:val="24"/>
                  </w:rPr>
                </w:rPrChange>
              </w:rPr>
              <w:t>39</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68" w:author="ADMUSER" w:date="2021-11-22T13:31:00Z">
                  <w:rPr>
                    <w:rFonts w:ascii="Times New Roman" w:hAnsi="Times New Roman" w:cs="Times New Roman"/>
                    <w:sz w:val="24"/>
                    <w:szCs w:val="24"/>
                  </w:rPr>
                </w:rPrChange>
              </w:rPr>
              <w:pPrChange w:id="13269"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70" w:author="ADMUSER" w:date="2021-11-22T13:31:00Z">
                  <w:rPr>
                    <w:rFonts w:ascii="Times New Roman" w:hAnsi="Times New Roman" w:cs="Times New Roman"/>
                    <w:sz w:val="24"/>
                    <w:szCs w:val="24"/>
                  </w:rPr>
                </w:rPrChange>
              </w:rPr>
              <w:t>7</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71" w:author="ADMUSER" w:date="2021-11-22T13:31:00Z">
                  <w:rPr>
                    <w:rFonts w:ascii="Times New Roman" w:hAnsi="Times New Roman" w:cs="Times New Roman"/>
                    <w:sz w:val="24"/>
                    <w:szCs w:val="24"/>
                  </w:rPr>
                </w:rPrChange>
              </w:rPr>
              <w:pPrChange w:id="13272"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73" w:author="ADMUSER" w:date="2021-11-22T13:31:00Z">
                  <w:rPr>
                    <w:rFonts w:ascii="Times New Roman" w:hAnsi="Times New Roman" w:cs="Times New Roman"/>
                    <w:sz w:val="24"/>
                    <w:szCs w:val="24"/>
                  </w:rPr>
                </w:rPrChange>
              </w:rPr>
              <w:t>1</w:t>
            </w:r>
          </w:p>
        </w:tc>
      </w:tr>
      <w:tr w:rsidR="00D21076" w:rsidRPr="00D21076" w:rsidTr="00FA2C19">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74" w:author="ADMUSER" w:date="2021-11-22T13:31:00Z">
                  <w:rPr>
                    <w:rFonts w:ascii="Times New Roman" w:hAnsi="Times New Roman" w:cs="Times New Roman"/>
                    <w:sz w:val="24"/>
                    <w:szCs w:val="24"/>
                  </w:rPr>
                </w:rPrChange>
              </w:rPr>
              <w:pPrChange w:id="13275"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76" w:author="ADMUSER" w:date="2021-11-22T13:31:00Z">
                  <w:rPr>
                    <w:rFonts w:ascii="Times New Roman" w:hAnsi="Times New Roman" w:cs="Times New Roman"/>
                    <w:sz w:val="24"/>
                    <w:szCs w:val="24"/>
                  </w:rPr>
                </w:rPrChange>
              </w:rPr>
              <w:t>2021-2022</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77" w:author="ADMUSER" w:date="2021-11-22T13:31:00Z">
                  <w:rPr>
                    <w:rFonts w:ascii="Times New Roman" w:hAnsi="Times New Roman" w:cs="Times New Roman"/>
                    <w:sz w:val="24"/>
                    <w:szCs w:val="24"/>
                  </w:rPr>
                </w:rPrChange>
              </w:rPr>
              <w:pPrChange w:id="13278"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79" w:author="ADMUSER" w:date="2021-11-22T13:31:00Z">
                  <w:rPr>
                    <w:rFonts w:ascii="Times New Roman" w:hAnsi="Times New Roman" w:cs="Times New Roman"/>
                    <w:sz w:val="24"/>
                    <w:szCs w:val="24"/>
                  </w:rPr>
                </w:rPrChange>
              </w:rPr>
              <w:t>105</w:t>
            </w:r>
          </w:p>
        </w:tc>
        <w:tc>
          <w:tcPr>
            <w:tcW w:w="1375"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80" w:author="ADMUSER" w:date="2021-11-22T13:31:00Z">
                  <w:rPr>
                    <w:rFonts w:ascii="Times New Roman" w:hAnsi="Times New Roman" w:cs="Times New Roman"/>
                    <w:sz w:val="24"/>
                    <w:szCs w:val="24"/>
                  </w:rPr>
                </w:rPrChange>
              </w:rPr>
              <w:pPrChange w:id="13281"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82" w:author="ADMUSER" w:date="2021-11-22T13:31:00Z">
                  <w:rPr>
                    <w:rFonts w:ascii="Times New Roman" w:hAnsi="Times New Roman" w:cs="Times New Roman"/>
                    <w:sz w:val="24"/>
                    <w:szCs w:val="24"/>
                  </w:rPr>
                </w:rPrChange>
              </w:rPr>
              <w:t>44</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83" w:author="ADMUSER" w:date="2021-11-22T13:31:00Z">
                  <w:rPr>
                    <w:rFonts w:ascii="Times New Roman" w:hAnsi="Times New Roman" w:cs="Times New Roman"/>
                    <w:sz w:val="24"/>
                    <w:szCs w:val="24"/>
                  </w:rPr>
                </w:rPrChange>
              </w:rPr>
              <w:pPrChange w:id="13284"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85" w:author="ADMUSER" w:date="2021-11-22T13:31:00Z">
                  <w:rPr>
                    <w:rFonts w:ascii="Times New Roman" w:hAnsi="Times New Roman" w:cs="Times New Roman"/>
                    <w:sz w:val="24"/>
                    <w:szCs w:val="24"/>
                  </w:rPr>
                </w:rPrChange>
              </w:rPr>
              <w:t>17</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86" w:author="ADMUSER" w:date="2021-11-22T13:31:00Z">
                  <w:rPr>
                    <w:rFonts w:ascii="Times New Roman" w:hAnsi="Times New Roman" w:cs="Times New Roman"/>
                    <w:sz w:val="24"/>
                    <w:szCs w:val="24"/>
                  </w:rPr>
                </w:rPrChange>
              </w:rPr>
              <w:pPrChange w:id="13287"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88" w:author="ADMUSER" w:date="2021-11-22T13:31:00Z">
                  <w:rPr>
                    <w:rFonts w:ascii="Times New Roman" w:hAnsi="Times New Roman" w:cs="Times New Roman"/>
                    <w:sz w:val="24"/>
                    <w:szCs w:val="24"/>
                  </w:rPr>
                </w:rPrChange>
              </w:rPr>
              <w:t>30</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89" w:author="ADMUSER" w:date="2021-11-22T13:31:00Z">
                  <w:rPr>
                    <w:rFonts w:ascii="Times New Roman" w:hAnsi="Times New Roman" w:cs="Times New Roman"/>
                    <w:sz w:val="24"/>
                    <w:szCs w:val="24"/>
                  </w:rPr>
                </w:rPrChange>
              </w:rPr>
              <w:pPrChange w:id="13290"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91" w:author="ADMUSER" w:date="2021-11-22T13:31:00Z">
                  <w:rPr>
                    <w:rFonts w:ascii="Times New Roman" w:hAnsi="Times New Roman" w:cs="Times New Roman"/>
                    <w:sz w:val="24"/>
                    <w:szCs w:val="24"/>
                  </w:rPr>
                </w:rPrChange>
              </w:rPr>
              <w:t>9</w:t>
            </w:r>
          </w:p>
        </w:tc>
        <w:tc>
          <w:tcPr>
            <w:tcW w:w="1376" w:type="dxa"/>
          </w:tcPr>
          <w:p w:rsidR="00FA2C19" w:rsidRPr="00D21076" w:rsidRDefault="00154F96">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92" w:author="ADMUSER" w:date="2021-11-22T13:31:00Z">
                  <w:rPr>
                    <w:rFonts w:ascii="Times New Roman" w:hAnsi="Times New Roman" w:cs="Times New Roman"/>
                    <w:sz w:val="24"/>
                    <w:szCs w:val="24"/>
                  </w:rPr>
                </w:rPrChange>
              </w:rPr>
              <w:pPrChange w:id="13293" w:author="ADMUSER" w:date="2021-11-22T14:02:00Z">
                <w:pPr>
                  <w:pStyle w:val="a7"/>
                  <w:spacing w:line="276" w:lineRule="auto"/>
                  <w:contextualSpacing/>
                </w:pPr>
              </w:pPrChange>
            </w:pPr>
            <w:r w:rsidRPr="00D21076">
              <w:rPr>
                <w:rFonts w:ascii="Times New Roman" w:hAnsi="Times New Roman" w:cs="Times New Roman"/>
                <w:color w:val="000000" w:themeColor="text1"/>
                <w:sz w:val="24"/>
                <w:szCs w:val="24"/>
                <w:rPrChange w:id="13294" w:author="ADMUSER" w:date="2021-11-22T13:31:00Z">
                  <w:rPr>
                    <w:rFonts w:ascii="Times New Roman" w:hAnsi="Times New Roman" w:cs="Times New Roman"/>
                    <w:sz w:val="24"/>
                    <w:szCs w:val="24"/>
                  </w:rPr>
                </w:rPrChange>
              </w:rPr>
              <w:t>2</w:t>
            </w:r>
          </w:p>
        </w:tc>
      </w:tr>
    </w:tbl>
    <w:p w:rsidR="00DB6165" w:rsidRPr="00D21076" w:rsidRDefault="00DB6165">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3295" w:author="ADMUSER" w:date="2021-11-22T13:31:00Z">
            <w:rPr>
              <w:rFonts w:ascii="Times New Roman" w:hAnsi="Times New Roman" w:cs="Times New Roman"/>
              <w:sz w:val="24"/>
              <w:szCs w:val="24"/>
            </w:rPr>
          </w:rPrChange>
        </w:rPr>
        <w:pPrChange w:id="13296" w:author="ADMUSER" w:date="2021-11-22T14:02:00Z">
          <w:pPr>
            <w:pStyle w:val="a7"/>
            <w:spacing w:line="276" w:lineRule="auto"/>
            <w:contextualSpacing/>
          </w:pPr>
        </w:pPrChange>
      </w:pPr>
    </w:p>
    <w:p w:rsidR="00DF5229" w:rsidRPr="00D21076" w:rsidRDefault="00DF5229">
      <w:pPr>
        <w:shd w:val="clear" w:color="auto" w:fill="FFFFFF" w:themeFill="background1"/>
        <w:contextualSpacing/>
        <w:jc w:val="center"/>
        <w:rPr>
          <w:rFonts w:ascii="Times New Roman" w:hAnsi="Times New Roman" w:cs="Times New Roman"/>
          <w:b/>
          <w:color w:val="000000" w:themeColor="text1"/>
          <w:sz w:val="24"/>
          <w:szCs w:val="24"/>
          <w:rPrChange w:id="13297" w:author="ADMUSER" w:date="2021-11-22T13:31:00Z">
            <w:rPr>
              <w:rFonts w:ascii="Times New Roman" w:hAnsi="Times New Roman" w:cs="Times New Roman"/>
              <w:b/>
              <w:sz w:val="24"/>
              <w:szCs w:val="24"/>
            </w:rPr>
          </w:rPrChange>
        </w:rPr>
        <w:pPrChange w:id="13298" w:author="ADMUSER" w:date="2021-11-22T14:02:00Z">
          <w:pPr>
            <w:jc w:val="center"/>
          </w:pPr>
        </w:pPrChange>
      </w:pPr>
      <w:r w:rsidRPr="00D21076">
        <w:rPr>
          <w:rFonts w:ascii="Times New Roman" w:hAnsi="Times New Roman" w:cs="Times New Roman"/>
          <w:b/>
          <w:color w:val="000000" w:themeColor="text1"/>
          <w:sz w:val="24"/>
          <w:szCs w:val="24"/>
          <w:rPrChange w:id="13299" w:author="ADMUSER" w:date="2021-11-22T13:31:00Z">
            <w:rPr>
              <w:rFonts w:ascii="Times New Roman" w:hAnsi="Times New Roman" w:cs="Times New Roman"/>
              <w:b/>
              <w:sz w:val="24"/>
              <w:szCs w:val="24"/>
            </w:rPr>
          </w:rPrChange>
        </w:rPr>
        <w:t>Наличие технических средств обучения, их состояние и хранение</w:t>
      </w:r>
    </w:p>
    <w:p w:rsidR="00BC6C1A" w:rsidRPr="00D21076" w:rsidRDefault="00F1778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u w:val="single"/>
          <w:rPrChange w:id="13300" w:author="ADMUSER" w:date="2021-11-22T13:31:00Z">
            <w:rPr>
              <w:rFonts w:ascii="Times New Roman" w:hAnsi="Times New Roman" w:cs="Times New Roman"/>
              <w:sz w:val="24"/>
              <w:szCs w:val="24"/>
              <w:u w:val="single"/>
            </w:rPr>
          </w:rPrChange>
        </w:rPr>
        <w:pPrChange w:id="1330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u w:val="single"/>
          <w:rPrChange w:id="13302" w:author="ADMUSER" w:date="2021-11-22T13:31:00Z">
            <w:rPr>
              <w:rFonts w:ascii="Times New Roman" w:hAnsi="Times New Roman" w:cs="Times New Roman"/>
              <w:sz w:val="24"/>
              <w:szCs w:val="24"/>
              <w:u w:val="single"/>
            </w:rPr>
          </w:rPrChange>
        </w:rPr>
        <w:t>Мастерская для обучения предмету технология:</w:t>
      </w:r>
    </w:p>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303" w:author="ADMUSER" w:date="2021-11-22T13:31:00Z">
            <w:rPr>
              <w:rFonts w:ascii="Times New Roman" w:hAnsi="Times New Roman" w:cs="Times New Roman"/>
              <w:sz w:val="24"/>
              <w:szCs w:val="24"/>
            </w:rPr>
          </w:rPrChange>
        </w:rPr>
        <w:pPrChange w:id="13304" w:author="ADMUSER" w:date="2021-11-22T14:02:00Z">
          <w:pPr>
            <w:pStyle w:val="a7"/>
            <w:spacing w:line="276" w:lineRule="auto"/>
            <w:contextualSpacing/>
            <w:jc w:val="both"/>
          </w:pPr>
        </w:pPrChange>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48"/>
        <w:gridCol w:w="711"/>
        <w:gridCol w:w="565"/>
        <w:gridCol w:w="850"/>
        <w:gridCol w:w="992"/>
        <w:gridCol w:w="1142"/>
        <w:gridCol w:w="1124"/>
        <w:gridCol w:w="708"/>
        <w:gridCol w:w="856"/>
        <w:gridCol w:w="709"/>
        <w:gridCol w:w="850"/>
      </w:tblGrid>
      <w:tr w:rsidR="00BC6C1A" w:rsidRPr="00D21076" w:rsidTr="00F17785">
        <w:trPr>
          <w:cantSplit/>
          <w:trHeight w:val="465"/>
        </w:trPr>
        <w:tc>
          <w:tcPr>
            <w:tcW w:w="426" w:type="dxa"/>
            <w:vMerge w:val="restart"/>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05" w:author="ADMUSER" w:date="2021-11-22T13:31:00Z">
                  <w:rPr>
                    <w:rFonts w:ascii="Times New Roman" w:hAnsi="Times New Roman" w:cs="Times New Roman"/>
                    <w:sz w:val="24"/>
                    <w:szCs w:val="24"/>
                    <w:lang w:eastAsia="en-US"/>
                  </w:rPr>
                </w:rPrChange>
              </w:rPr>
              <w:pPrChange w:id="1330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07" w:author="ADMUSER" w:date="2021-11-22T13:31:00Z">
                  <w:rPr>
                    <w:rFonts w:ascii="Times New Roman" w:hAnsi="Times New Roman" w:cs="Times New Roman"/>
                    <w:sz w:val="24"/>
                    <w:szCs w:val="24"/>
                    <w:lang w:eastAsia="en-US"/>
                  </w:rPr>
                </w:rPrChange>
              </w:rPr>
              <w:t>№</w:t>
            </w:r>
          </w:p>
        </w:tc>
        <w:tc>
          <w:tcPr>
            <w:tcW w:w="848" w:type="dxa"/>
            <w:vMerge w:val="restart"/>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08" w:author="ADMUSER" w:date="2021-11-22T13:31:00Z">
                  <w:rPr>
                    <w:rFonts w:ascii="Times New Roman" w:hAnsi="Times New Roman" w:cs="Times New Roman"/>
                    <w:sz w:val="24"/>
                    <w:szCs w:val="24"/>
                    <w:lang w:eastAsia="en-US"/>
                  </w:rPr>
                </w:rPrChange>
              </w:rPr>
              <w:pPrChange w:id="1330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10" w:author="ADMUSER" w:date="2021-11-22T13:31:00Z">
                  <w:rPr>
                    <w:rFonts w:ascii="Times New Roman" w:hAnsi="Times New Roman" w:cs="Times New Roman"/>
                    <w:sz w:val="24"/>
                    <w:szCs w:val="24"/>
                    <w:lang w:eastAsia="en-US"/>
                  </w:rPr>
                </w:rPrChange>
              </w:rPr>
              <w:t>Наименование учебных мастерских</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11" w:author="ADMUSER" w:date="2021-11-22T13:31:00Z">
                  <w:rPr>
                    <w:rFonts w:ascii="Times New Roman" w:hAnsi="Times New Roman" w:cs="Times New Roman"/>
                    <w:sz w:val="24"/>
                    <w:szCs w:val="24"/>
                    <w:lang w:eastAsia="en-US"/>
                  </w:rPr>
                </w:rPrChange>
              </w:rPr>
              <w:pPrChange w:id="1331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13" w:author="ADMUSER" w:date="2021-11-22T13:31:00Z">
                  <w:rPr>
                    <w:rFonts w:ascii="Times New Roman" w:hAnsi="Times New Roman" w:cs="Times New Roman"/>
                    <w:sz w:val="24"/>
                    <w:szCs w:val="24"/>
                    <w:lang w:eastAsia="en-US"/>
                  </w:rPr>
                </w:rPrChange>
              </w:rPr>
              <w:t>Площадь</w:t>
            </w:r>
          </w:p>
        </w:tc>
        <w:tc>
          <w:tcPr>
            <w:tcW w:w="1415" w:type="dxa"/>
            <w:gridSpan w:val="2"/>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14" w:author="ADMUSER" w:date="2021-11-22T13:31:00Z">
                  <w:rPr>
                    <w:rFonts w:ascii="Times New Roman" w:hAnsi="Times New Roman" w:cs="Times New Roman"/>
                    <w:sz w:val="24"/>
                    <w:szCs w:val="24"/>
                    <w:lang w:eastAsia="en-US"/>
                  </w:rPr>
                </w:rPrChange>
              </w:rPr>
              <w:pPrChange w:id="1331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16" w:author="ADMUSER" w:date="2021-11-22T13:31:00Z">
                  <w:rPr>
                    <w:rFonts w:ascii="Times New Roman" w:hAnsi="Times New Roman" w:cs="Times New Roman"/>
                    <w:sz w:val="24"/>
                    <w:szCs w:val="24"/>
                    <w:lang w:eastAsia="en-US"/>
                  </w:rPr>
                </w:rPrChange>
              </w:rPr>
              <w:t>Рабочие места обучающихся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17" w:author="ADMUSER" w:date="2021-11-22T13:31:00Z">
                  <w:rPr>
                    <w:rFonts w:ascii="Times New Roman" w:hAnsi="Times New Roman" w:cs="Times New Roman"/>
                    <w:sz w:val="24"/>
                    <w:szCs w:val="24"/>
                    <w:lang w:eastAsia="en-US"/>
                  </w:rPr>
                </w:rPrChange>
              </w:rPr>
              <w:pPrChange w:id="1331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19" w:author="ADMUSER" w:date="2021-11-22T13:31:00Z">
                  <w:rPr>
                    <w:rFonts w:ascii="Times New Roman" w:hAnsi="Times New Roman" w:cs="Times New Roman"/>
                    <w:sz w:val="24"/>
                    <w:szCs w:val="24"/>
                    <w:lang w:eastAsia="en-US"/>
                  </w:rPr>
                </w:rPrChange>
              </w:rPr>
              <w:t>Наличие раб. места учителя труда и его оборудов</w:t>
            </w:r>
          </w:p>
        </w:tc>
        <w:tc>
          <w:tcPr>
            <w:tcW w:w="1142" w:type="dxa"/>
            <w:vMerge w:val="restart"/>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20" w:author="ADMUSER" w:date="2021-11-22T13:31:00Z">
                  <w:rPr>
                    <w:rFonts w:ascii="Times New Roman" w:hAnsi="Times New Roman" w:cs="Times New Roman"/>
                    <w:sz w:val="24"/>
                    <w:szCs w:val="24"/>
                    <w:lang w:eastAsia="en-US"/>
                  </w:rPr>
                </w:rPrChange>
              </w:rPr>
              <w:pPrChange w:id="13321"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22" w:author="ADMUSER" w:date="2021-11-22T13:31:00Z">
                  <w:rPr>
                    <w:rFonts w:ascii="Times New Roman" w:hAnsi="Times New Roman" w:cs="Times New Roman"/>
                    <w:sz w:val="24"/>
                    <w:szCs w:val="24"/>
                    <w:lang w:eastAsia="en-US"/>
                  </w:rPr>
                </w:rPrChange>
              </w:rPr>
              <w:t>Наличие оборуд. инстрмен. ТСО и УНП в мастерских в %</w:t>
            </w:r>
          </w:p>
        </w:tc>
        <w:tc>
          <w:tcPr>
            <w:tcW w:w="1124" w:type="dxa"/>
            <w:vMerge w:val="restart"/>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23" w:author="ADMUSER" w:date="2021-11-22T13:31:00Z">
                  <w:rPr>
                    <w:rFonts w:ascii="Times New Roman" w:hAnsi="Times New Roman" w:cs="Times New Roman"/>
                    <w:sz w:val="24"/>
                    <w:szCs w:val="24"/>
                    <w:lang w:eastAsia="en-US"/>
                  </w:rPr>
                </w:rPrChange>
              </w:rPr>
              <w:pPrChange w:id="13324"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25" w:author="ADMUSER" w:date="2021-11-22T13:31:00Z">
                  <w:rPr>
                    <w:rFonts w:ascii="Times New Roman" w:hAnsi="Times New Roman" w:cs="Times New Roman"/>
                    <w:sz w:val="24"/>
                    <w:szCs w:val="24"/>
                    <w:lang w:eastAsia="en-US"/>
                  </w:rPr>
                </w:rPrChange>
              </w:rPr>
              <w:t>Наличие и состояние мебели и инвентаря</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26" w:author="ADMUSER" w:date="2021-11-22T13:31:00Z">
                  <w:rPr>
                    <w:rFonts w:ascii="Times New Roman" w:hAnsi="Times New Roman" w:cs="Times New Roman"/>
                    <w:sz w:val="24"/>
                    <w:szCs w:val="24"/>
                    <w:lang w:eastAsia="en-US"/>
                  </w:rPr>
                </w:rPrChange>
              </w:rPr>
              <w:pPrChange w:id="1332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28" w:author="ADMUSER" w:date="2021-11-22T13:31:00Z">
                  <w:rPr>
                    <w:rFonts w:ascii="Times New Roman" w:hAnsi="Times New Roman" w:cs="Times New Roman"/>
                    <w:sz w:val="24"/>
                    <w:szCs w:val="24"/>
                    <w:lang w:eastAsia="en-US"/>
                  </w:rPr>
                </w:rPrChange>
              </w:rPr>
              <w:t>Тип пола</w:t>
            </w:r>
          </w:p>
        </w:tc>
        <w:tc>
          <w:tcPr>
            <w:tcW w:w="856" w:type="dxa"/>
            <w:vMerge w:val="restart"/>
            <w:tcBorders>
              <w:top w:val="single" w:sz="4" w:space="0" w:color="auto"/>
              <w:left w:val="single" w:sz="4" w:space="0" w:color="auto"/>
              <w:bottom w:val="single" w:sz="4" w:space="0" w:color="auto"/>
              <w:right w:val="single" w:sz="4" w:space="0" w:color="auto"/>
            </w:tcBorders>
            <w:textDirection w:val="btLr"/>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29" w:author="ADMUSER" w:date="2021-11-22T13:31:00Z">
                  <w:rPr>
                    <w:rFonts w:ascii="Times New Roman" w:hAnsi="Times New Roman" w:cs="Times New Roman"/>
                    <w:sz w:val="24"/>
                    <w:szCs w:val="24"/>
                    <w:lang w:eastAsia="en-US"/>
                  </w:rPr>
                </w:rPrChange>
              </w:rPr>
              <w:pPrChange w:id="13330"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31" w:author="ADMUSER" w:date="2021-11-22T13:31:00Z">
                  <w:rPr>
                    <w:rFonts w:ascii="Times New Roman" w:hAnsi="Times New Roman" w:cs="Times New Roman"/>
                    <w:sz w:val="24"/>
                    <w:szCs w:val="24"/>
                    <w:lang w:eastAsia="en-US"/>
                  </w:rPr>
                </w:rPrChange>
              </w:rPr>
              <w:t>Освещенность</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32" w:author="ADMUSER" w:date="2021-11-22T13:31:00Z">
                  <w:rPr>
                    <w:rFonts w:ascii="Times New Roman" w:hAnsi="Times New Roman" w:cs="Times New Roman"/>
                    <w:sz w:val="24"/>
                    <w:szCs w:val="24"/>
                    <w:lang w:eastAsia="en-US"/>
                  </w:rPr>
                </w:rPrChange>
              </w:rPr>
              <w:pPrChange w:id="1333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34" w:author="ADMUSER" w:date="2021-11-22T13:31:00Z">
                  <w:rPr>
                    <w:rFonts w:ascii="Times New Roman" w:hAnsi="Times New Roman" w:cs="Times New Roman"/>
                    <w:sz w:val="24"/>
                    <w:szCs w:val="24"/>
                    <w:lang w:eastAsia="en-US"/>
                  </w:rPr>
                </w:rPrChange>
              </w:rPr>
              <w:t>Акт проверена на заземление оборуд.</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35" w:author="ADMUSER" w:date="2021-11-22T13:31:00Z">
                  <w:rPr>
                    <w:rFonts w:ascii="Times New Roman" w:hAnsi="Times New Roman" w:cs="Times New Roman"/>
                    <w:sz w:val="24"/>
                    <w:szCs w:val="24"/>
                    <w:lang w:eastAsia="en-US"/>
                  </w:rPr>
                </w:rPrChange>
              </w:rPr>
              <w:pPrChange w:id="1333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37" w:author="ADMUSER" w:date="2021-11-22T13:31:00Z">
                  <w:rPr>
                    <w:rFonts w:ascii="Times New Roman" w:hAnsi="Times New Roman" w:cs="Times New Roman"/>
                    <w:sz w:val="24"/>
                    <w:szCs w:val="24"/>
                    <w:lang w:eastAsia="en-US"/>
                  </w:rPr>
                </w:rPrChange>
              </w:rPr>
              <w:t>Состояние вентиляции</w:t>
            </w:r>
          </w:p>
        </w:tc>
      </w:tr>
      <w:tr w:rsidR="00FF7673" w:rsidRPr="00D21076" w:rsidTr="00F17785">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38" w:author="ADMUSER" w:date="2021-11-22T13:31:00Z">
                  <w:rPr>
                    <w:rFonts w:ascii="Times New Roman" w:eastAsia="Times New Roman" w:hAnsi="Times New Roman" w:cs="Times New Roman"/>
                    <w:sz w:val="24"/>
                    <w:szCs w:val="24"/>
                    <w:lang w:eastAsia="en-US"/>
                  </w:rPr>
                </w:rPrChange>
              </w:rPr>
              <w:pPrChange w:id="13339" w:author="ADMUSER" w:date="2021-11-22T14:02:00Z">
                <w:pPr>
                  <w:pStyle w:val="a7"/>
                  <w:spacing w:line="276" w:lineRule="auto"/>
                  <w:contextualSpacing/>
                  <w:jc w:val="both"/>
                </w:pPr>
              </w:pPrChange>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40" w:author="ADMUSER" w:date="2021-11-22T13:31:00Z">
                  <w:rPr>
                    <w:rFonts w:ascii="Times New Roman" w:eastAsia="Times New Roman" w:hAnsi="Times New Roman" w:cs="Times New Roman"/>
                    <w:sz w:val="24"/>
                    <w:szCs w:val="24"/>
                    <w:lang w:eastAsia="en-US"/>
                  </w:rPr>
                </w:rPrChange>
              </w:rPr>
              <w:pPrChange w:id="13341" w:author="ADMUSER" w:date="2021-11-22T14:02:00Z">
                <w:pPr>
                  <w:pStyle w:val="a7"/>
                  <w:spacing w:line="276" w:lineRule="auto"/>
                  <w:contextualSpacing/>
                  <w:jc w:val="both"/>
                </w:pPr>
              </w:pPrChange>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42" w:author="ADMUSER" w:date="2021-11-22T13:31:00Z">
                  <w:rPr>
                    <w:rFonts w:ascii="Times New Roman" w:eastAsia="Times New Roman" w:hAnsi="Times New Roman" w:cs="Times New Roman"/>
                    <w:sz w:val="24"/>
                    <w:szCs w:val="24"/>
                    <w:lang w:eastAsia="en-US"/>
                  </w:rPr>
                </w:rPrChange>
              </w:rPr>
              <w:pPrChange w:id="13343" w:author="ADMUSER" w:date="2021-11-22T14:02:00Z">
                <w:pPr>
                  <w:pStyle w:val="a7"/>
                  <w:spacing w:line="276" w:lineRule="auto"/>
                  <w:contextualSpacing/>
                  <w:jc w:val="both"/>
                </w:pPr>
              </w:pPrChange>
            </w:pPr>
          </w:p>
        </w:tc>
        <w:tc>
          <w:tcPr>
            <w:tcW w:w="565" w:type="dxa"/>
            <w:tcBorders>
              <w:top w:val="single" w:sz="4" w:space="0" w:color="auto"/>
              <w:left w:val="single" w:sz="4" w:space="0" w:color="auto"/>
              <w:bottom w:val="single" w:sz="4" w:space="0" w:color="auto"/>
              <w:right w:val="single" w:sz="4" w:space="0" w:color="auto"/>
            </w:tcBorders>
            <w:textDirection w:val="btLr"/>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44" w:author="ADMUSER" w:date="2021-11-22T13:31:00Z">
                  <w:rPr>
                    <w:rFonts w:ascii="Times New Roman" w:hAnsi="Times New Roman" w:cs="Times New Roman"/>
                    <w:sz w:val="24"/>
                    <w:szCs w:val="24"/>
                    <w:lang w:eastAsia="en-US"/>
                  </w:rPr>
                </w:rPrChange>
              </w:rPr>
              <w:pPrChange w:id="1334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46" w:author="ADMUSER" w:date="2021-11-22T13:31:00Z">
                  <w:rPr>
                    <w:rFonts w:ascii="Times New Roman" w:hAnsi="Times New Roman" w:cs="Times New Roman"/>
                    <w:sz w:val="24"/>
                    <w:szCs w:val="24"/>
                    <w:lang w:eastAsia="en-US"/>
                  </w:rPr>
                </w:rPrChange>
              </w:rPr>
              <w:t>всего</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47" w:author="ADMUSER" w:date="2021-11-22T13:31:00Z">
                  <w:rPr>
                    <w:rFonts w:ascii="Times New Roman" w:hAnsi="Times New Roman" w:cs="Times New Roman"/>
                    <w:sz w:val="24"/>
                    <w:szCs w:val="24"/>
                    <w:lang w:eastAsia="en-US"/>
                  </w:rPr>
                </w:rPrChange>
              </w:rPr>
              <w:pPrChange w:id="1334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49" w:author="ADMUSER" w:date="2021-11-22T13:31:00Z">
                  <w:rPr>
                    <w:rFonts w:ascii="Times New Roman" w:hAnsi="Times New Roman" w:cs="Times New Roman"/>
                    <w:sz w:val="24"/>
                    <w:szCs w:val="24"/>
                    <w:lang w:eastAsia="en-US"/>
                  </w:rPr>
                </w:rPrChange>
              </w:rPr>
              <w:t>Из них аттест.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50" w:author="ADMUSER" w:date="2021-11-22T13:31:00Z">
                  <w:rPr>
                    <w:rFonts w:ascii="Times New Roman" w:eastAsia="Times New Roman" w:hAnsi="Times New Roman" w:cs="Times New Roman"/>
                    <w:sz w:val="24"/>
                    <w:szCs w:val="24"/>
                    <w:lang w:eastAsia="en-US"/>
                  </w:rPr>
                </w:rPrChange>
              </w:rPr>
              <w:pPrChange w:id="13351" w:author="ADMUSER" w:date="2021-11-22T14:02:00Z">
                <w:pPr>
                  <w:pStyle w:val="a7"/>
                  <w:spacing w:line="276" w:lineRule="auto"/>
                  <w:contextualSpacing/>
                  <w:jc w:val="both"/>
                </w:pPr>
              </w:pPrChange>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52" w:author="ADMUSER" w:date="2021-11-22T13:31:00Z">
                  <w:rPr>
                    <w:rFonts w:ascii="Times New Roman" w:eastAsia="Times New Roman" w:hAnsi="Times New Roman" w:cs="Times New Roman"/>
                    <w:sz w:val="24"/>
                    <w:szCs w:val="24"/>
                    <w:lang w:eastAsia="en-US"/>
                  </w:rPr>
                </w:rPrChange>
              </w:rPr>
              <w:pPrChange w:id="13353" w:author="ADMUSER" w:date="2021-11-22T14:02:00Z">
                <w:pPr>
                  <w:pStyle w:val="a7"/>
                  <w:spacing w:line="276" w:lineRule="auto"/>
                  <w:contextualSpacing/>
                  <w:jc w:val="both"/>
                </w:pPr>
              </w:pPrChange>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54" w:author="ADMUSER" w:date="2021-11-22T13:31:00Z">
                  <w:rPr>
                    <w:rFonts w:ascii="Times New Roman" w:eastAsia="Times New Roman" w:hAnsi="Times New Roman" w:cs="Times New Roman"/>
                    <w:sz w:val="24"/>
                    <w:szCs w:val="24"/>
                    <w:lang w:eastAsia="en-US"/>
                  </w:rPr>
                </w:rPrChange>
              </w:rPr>
              <w:pPrChange w:id="13355" w:author="ADMUSER" w:date="2021-11-22T14:02:00Z">
                <w:pPr>
                  <w:pStyle w:val="a7"/>
                  <w:spacing w:line="276" w:lineRule="auto"/>
                  <w:contextualSpacing/>
                  <w:jc w:val="both"/>
                </w:pPr>
              </w:pPrChange>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56" w:author="ADMUSER" w:date="2021-11-22T13:31:00Z">
                  <w:rPr>
                    <w:rFonts w:ascii="Times New Roman" w:eastAsia="Times New Roman" w:hAnsi="Times New Roman" w:cs="Times New Roman"/>
                    <w:sz w:val="24"/>
                    <w:szCs w:val="24"/>
                    <w:lang w:eastAsia="en-US"/>
                  </w:rPr>
                </w:rPrChange>
              </w:rPr>
              <w:pPrChange w:id="13357" w:author="ADMUSER" w:date="2021-11-22T14:02:00Z">
                <w:pPr>
                  <w:pStyle w:val="a7"/>
                  <w:spacing w:line="276" w:lineRule="auto"/>
                  <w:contextualSpacing/>
                  <w:jc w:val="both"/>
                </w:pPr>
              </w:pPrChange>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58" w:author="ADMUSER" w:date="2021-11-22T13:31:00Z">
                  <w:rPr>
                    <w:rFonts w:ascii="Times New Roman" w:eastAsia="Times New Roman" w:hAnsi="Times New Roman" w:cs="Times New Roman"/>
                    <w:sz w:val="24"/>
                    <w:szCs w:val="24"/>
                    <w:lang w:eastAsia="en-US"/>
                  </w:rPr>
                </w:rPrChange>
              </w:rPr>
              <w:pPrChange w:id="13359" w:author="ADMUSER" w:date="2021-11-22T14:02:00Z">
                <w:pPr>
                  <w:pStyle w:val="a7"/>
                  <w:spacing w:line="276" w:lineRule="auto"/>
                  <w:contextualSpacing/>
                  <w:jc w:val="both"/>
                </w:pPr>
              </w:pPrChange>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60" w:author="ADMUSER" w:date="2021-11-22T13:31:00Z">
                  <w:rPr>
                    <w:rFonts w:ascii="Times New Roman" w:eastAsia="Times New Roman" w:hAnsi="Times New Roman" w:cs="Times New Roman"/>
                    <w:sz w:val="24"/>
                    <w:szCs w:val="24"/>
                    <w:lang w:eastAsia="en-US"/>
                  </w:rPr>
                </w:rPrChange>
              </w:rPr>
              <w:pPrChange w:id="13361" w:author="ADMUSER" w:date="2021-11-22T14:02:00Z">
                <w:pPr>
                  <w:pStyle w:val="a7"/>
                  <w:spacing w:line="276" w:lineRule="auto"/>
                  <w:contextualSpacing/>
                  <w:jc w:val="both"/>
                </w:pPr>
              </w:pPrChange>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6C1A" w:rsidRPr="00D21076" w:rsidRDefault="00BC6C1A">
            <w:pPr>
              <w:pStyle w:val="a7"/>
              <w:shd w:val="clear" w:color="auto" w:fill="FFFFFF" w:themeFill="background1"/>
              <w:spacing w:line="276" w:lineRule="auto"/>
              <w:contextualSpacing/>
              <w:jc w:val="both"/>
              <w:rPr>
                <w:rFonts w:ascii="Times New Roman" w:eastAsia="Times New Roman" w:hAnsi="Times New Roman" w:cs="Times New Roman"/>
                <w:color w:val="000000" w:themeColor="text1"/>
                <w:sz w:val="24"/>
                <w:szCs w:val="24"/>
                <w:lang w:eastAsia="en-US"/>
                <w:rPrChange w:id="13362" w:author="ADMUSER" w:date="2021-11-22T13:31:00Z">
                  <w:rPr>
                    <w:rFonts w:ascii="Times New Roman" w:eastAsia="Times New Roman" w:hAnsi="Times New Roman" w:cs="Times New Roman"/>
                    <w:sz w:val="24"/>
                    <w:szCs w:val="24"/>
                    <w:lang w:eastAsia="en-US"/>
                  </w:rPr>
                </w:rPrChange>
              </w:rPr>
              <w:pPrChange w:id="13363" w:author="ADMUSER" w:date="2021-11-22T14:02:00Z">
                <w:pPr>
                  <w:pStyle w:val="a7"/>
                  <w:spacing w:line="276" w:lineRule="auto"/>
                  <w:contextualSpacing/>
                  <w:jc w:val="both"/>
                </w:pPr>
              </w:pPrChange>
            </w:pPr>
          </w:p>
        </w:tc>
      </w:tr>
      <w:tr w:rsidR="00BC6C1A" w:rsidRPr="00D21076" w:rsidTr="00F17785">
        <w:tc>
          <w:tcPr>
            <w:tcW w:w="426" w:type="dxa"/>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64" w:author="ADMUSER" w:date="2021-11-22T13:31:00Z">
                  <w:rPr>
                    <w:rFonts w:ascii="Times New Roman" w:hAnsi="Times New Roman" w:cs="Times New Roman"/>
                    <w:sz w:val="24"/>
                    <w:szCs w:val="24"/>
                    <w:lang w:eastAsia="en-US"/>
                  </w:rPr>
                </w:rPrChange>
              </w:rPr>
              <w:pPrChange w:id="1336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66" w:author="ADMUSER" w:date="2021-11-22T13:31:00Z">
                  <w:rPr>
                    <w:rFonts w:ascii="Times New Roman" w:hAnsi="Times New Roman" w:cs="Times New Roman"/>
                    <w:sz w:val="24"/>
                    <w:szCs w:val="24"/>
                    <w:lang w:eastAsia="en-US"/>
                  </w:rPr>
                </w:rPrChange>
              </w:rPr>
              <w:t>1</w:t>
            </w:r>
          </w:p>
        </w:tc>
        <w:tc>
          <w:tcPr>
            <w:tcW w:w="848" w:type="dxa"/>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367" w:author="ADMUSER" w:date="2021-11-22T13:31:00Z">
                  <w:rPr>
                    <w:rFonts w:ascii="Times New Roman" w:hAnsi="Times New Roman" w:cs="Times New Roman"/>
                    <w:i/>
                    <w:sz w:val="24"/>
                    <w:szCs w:val="24"/>
                    <w:lang w:eastAsia="en-US"/>
                  </w:rPr>
                </w:rPrChange>
              </w:rPr>
              <w:pPrChange w:id="13368"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369" w:author="ADMUSER" w:date="2021-11-22T13:31:00Z">
                  <w:rPr>
                    <w:rFonts w:ascii="Times New Roman" w:hAnsi="Times New Roman" w:cs="Times New Roman"/>
                    <w:i/>
                    <w:sz w:val="24"/>
                    <w:szCs w:val="24"/>
                    <w:lang w:eastAsia="en-US"/>
                  </w:rPr>
                </w:rPrChange>
              </w:rPr>
              <w:t xml:space="preserve">Мастерская </w:t>
            </w:r>
          </w:p>
        </w:tc>
        <w:tc>
          <w:tcPr>
            <w:tcW w:w="711" w:type="dxa"/>
            <w:tcBorders>
              <w:top w:val="single" w:sz="4" w:space="0" w:color="auto"/>
              <w:left w:val="single" w:sz="4" w:space="0" w:color="auto"/>
              <w:bottom w:val="single" w:sz="4" w:space="0" w:color="auto"/>
              <w:right w:val="single" w:sz="4" w:space="0" w:color="auto"/>
            </w:tcBorders>
            <w:hideMark/>
          </w:tcPr>
          <w:p w:rsidR="00BC6C1A" w:rsidRPr="00D21076" w:rsidRDefault="00322D33">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370" w:author="ADMUSER" w:date="2021-11-22T13:31:00Z">
                  <w:rPr>
                    <w:rFonts w:ascii="Times New Roman" w:hAnsi="Times New Roman" w:cs="Times New Roman"/>
                    <w:i/>
                    <w:sz w:val="24"/>
                    <w:szCs w:val="24"/>
                    <w:lang w:eastAsia="en-US"/>
                  </w:rPr>
                </w:rPrChange>
              </w:rPr>
              <w:pPrChange w:id="13371"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372" w:author="ADMUSER" w:date="2021-11-22T13:31:00Z">
                  <w:rPr>
                    <w:rFonts w:ascii="Times New Roman" w:hAnsi="Times New Roman" w:cs="Times New Roman"/>
                    <w:i/>
                    <w:sz w:val="24"/>
                    <w:szCs w:val="24"/>
                    <w:lang w:eastAsia="en-US"/>
                  </w:rPr>
                </w:rPrChange>
              </w:rPr>
              <w:t>187,3</w:t>
            </w:r>
          </w:p>
        </w:tc>
        <w:tc>
          <w:tcPr>
            <w:tcW w:w="565" w:type="dxa"/>
            <w:tcBorders>
              <w:top w:val="single" w:sz="4" w:space="0" w:color="auto"/>
              <w:left w:val="single" w:sz="4" w:space="0" w:color="auto"/>
              <w:bottom w:val="single" w:sz="4" w:space="0" w:color="auto"/>
              <w:right w:val="single" w:sz="4" w:space="0" w:color="auto"/>
            </w:tcBorders>
            <w:hideMark/>
          </w:tcPr>
          <w:p w:rsidR="00BC6C1A" w:rsidRPr="00D21076" w:rsidRDefault="00FF7673">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373" w:author="ADMUSER" w:date="2021-11-22T13:31:00Z">
                  <w:rPr>
                    <w:rFonts w:ascii="Times New Roman" w:hAnsi="Times New Roman" w:cs="Times New Roman"/>
                    <w:i/>
                    <w:sz w:val="24"/>
                    <w:szCs w:val="24"/>
                    <w:lang w:eastAsia="en-US"/>
                  </w:rPr>
                </w:rPrChange>
              </w:rPr>
              <w:pPrChange w:id="13374"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375" w:author="ADMUSER" w:date="2021-11-22T13:31:00Z">
                  <w:rPr>
                    <w:rFonts w:ascii="Times New Roman" w:hAnsi="Times New Roman" w:cs="Times New Roman"/>
                    <w:i/>
                    <w:sz w:val="24"/>
                    <w:szCs w:val="24"/>
                    <w:lang w:eastAsia="en-US"/>
                  </w:rPr>
                </w:rPrChange>
              </w:rPr>
              <w:t>8</w:t>
            </w:r>
          </w:p>
        </w:tc>
        <w:tc>
          <w:tcPr>
            <w:tcW w:w="850" w:type="dxa"/>
            <w:tcBorders>
              <w:top w:val="single" w:sz="4" w:space="0" w:color="auto"/>
              <w:left w:val="single" w:sz="4" w:space="0" w:color="auto"/>
              <w:bottom w:val="single" w:sz="4" w:space="0" w:color="auto"/>
              <w:right w:val="single" w:sz="4" w:space="0" w:color="auto"/>
            </w:tcBorders>
            <w:hideMark/>
          </w:tcPr>
          <w:p w:rsidR="00BC6C1A" w:rsidRPr="00D21076" w:rsidRDefault="00322D33">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376" w:author="ADMUSER" w:date="2021-11-22T13:31:00Z">
                  <w:rPr>
                    <w:rFonts w:ascii="Times New Roman" w:hAnsi="Times New Roman" w:cs="Times New Roman"/>
                    <w:i/>
                    <w:sz w:val="24"/>
                    <w:szCs w:val="24"/>
                    <w:lang w:eastAsia="en-US"/>
                  </w:rPr>
                </w:rPrChange>
              </w:rPr>
              <w:pPrChange w:id="13377"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378" w:author="ADMUSER" w:date="2021-11-22T13:31:00Z">
                  <w:rPr>
                    <w:rFonts w:ascii="Times New Roman" w:hAnsi="Times New Roman" w:cs="Times New Roman"/>
                    <w:i/>
                    <w:sz w:val="24"/>
                    <w:szCs w:val="24"/>
                    <w:lang w:eastAsia="en-US"/>
                  </w:rPr>
                </w:rPrChange>
              </w:rPr>
              <w:t>-</w:t>
            </w:r>
          </w:p>
        </w:tc>
        <w:tc>
          <w:tcPr>
            <w:tcW w:w="992" w:type="dxa"/>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i/>
                <w:color w:val="000000" w:themeColor="text1"/>
                <w:sz w:val="24"/>
                <w:szCs w:val="24"/>
                <w:lang w:eastAsia="en-US"/>
                <w:rPrChange w:id="13379" w:author="ADMUSER" w:date="2021-11-22T13:31:00Z">
                  <w:rPr>
                    <w:rFonts w:ascii="Times New Roman" w:hAnsi="Times New Roman" w:cs="Times New Roman"/>
                    <w:i/>
                    <w:sz w:val="24"/>
                    <w:szCs w:val="24"/>
                    <w:lang w:eastAsia="en-US"/>
                  </w:rPr>
                </w:rPrChange>
              </w:rPr>
              <w:pPrChange w:id="13380"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lang w:eastAsia="en-US"/>
                <w:rPrChange w:id="13381" w:author="ADMUSER" w:date="2021-11-22T13:31:00Z">
                  <w:rPr>
                    <w:rFonts w:ascii="Times New Roman" w:hAnsi="Times New Roman" w:cs="Times New Roman"/>
                    <w:i/>
                    <w:sz w:val="24"/>
                    <w:szCs w:val="24"/>
                    <w:lang w:eastAsia="en-US"/>
                  </w:rPr>
                </w:rPrChange>
              </w:rPr>
              <w:t>Дост.</w:t>
            </w:r>
          </w:p>
        </w:tc>
        <w:tc>
          <w:tcPr>
            <w:tcW w:w="1142" w:type="dxa"/>
            <w:tcBorders>
              <w:top w:val="single" w:sz="4" w:space="0" w:color="auto"/>
              <w:left w:val="single" w:sz="4" w:space="0" w:color="auto"/>
              <w:bottom w:val="single" w:sz="4" w:space="0" w:color="auto"/>
              <w:right w:val="single" w:sz="4" w:space="0" w:color="auto"/>
            </w:tcBorders>
            <w:hideMark/>
          </w:tcPr>
          <w:p w:rsidR="00BC6C1A" w:rsidRPr="00D21076" w:rsidRDefault="00FF767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82" w:author="ADMUSER" w:date="2021-11-22T13:31:00Z">
                  <w:rPr>
                    <w:rFonts w:ascii="Times New Roman" w:hAnsi="Times New Roman" w:cs="Times New Roman"/>
                    <w:sz w:val="24"/>
                    <w:szCs w:val="24"/>
                    <w:lang w:eastAsia="en-US"/>
                  </w:rPr>
                </w:rPrChange>
              </w:rPr>
              <w:pPrChange w:id="13383"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84" w:author="ADMUSER" w:date="2021-11-22T13:31:00Z">
                  <w:rPr>
                    <w:rFonts w:ascii="Times New Roman" w:hAnsi="Times New Roman" w:cs="Times New Roman"/>
                    <w:sz w:val="24"/>
                    <w:szCs w:val="24"/>
                    <w:lang w:eastAsia="en-US"/>
                  </w:rPr>
                </w:rPrChange>
              </w:rPr>
              <w:t>90</w:t>
            </w:r>
          </w:p>
        </w:tc>
        <w:tc>
          <w:tcPr>
            <w:tcW w:w="1124" w:type="dxa"/>
            <w:tcBorders>
              <w:top w:val="single" w:sz="4" w:space="0" w:color="auto"/>
              <w:left w:val="single" w:sz="4" w:space="0" w:color="auto"/>
              <w:bottom w:val="single" w:sz="4" w:space="0" w:color="auto"/>
              <w:right w:val="single" w:sz="4" w:space="0" w:color="auto"/>
            </w:tcBorders>
            <w:hideMark/>
          </w:tcPr>
          <w:p w:rsidR="00BC6C1A" w:rsidRPr="00D21076" w:rsidRDefault="00322D33">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85" w:author="ADMUSER" w:date="2021-11-22T13:31:00Z">
                  <w:rPr>
                    <w:rFonts w:ascii="Times New Roman" w:hAnsi="Times New Roman" w:cs="Times New Roman"/>
                    <w:sz w:val="24"/>
                    <w:szCs w:val="24"/>
                    <w:lang w:eastAsia="en-US"/>
                  </w:rPr>
                </w:rPrChange>
              </w:rPr>
              <w:pPrChange w:id="13386"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87" w:author="ADMUSER" w:date="2021-11-22T13:31:00Z">
                  <w:rPr>
                    <w:rFonts w:ascii="Times New Roman" w:hAnsi="Times New Roman" w:cs="Times New Roman"/>
                    <w:sz w:val="24"/>
                    <w:szCs w:val="24"/>
                    <w:lang w:eastAsia="en-US"/>
                  </w:rPr>
                </w:rPrChange>
              </w:rPr>
              <w:t>Ниже среднего</w:t>
            </w:r>
          </w:p>
        </w:tc>
        <w:tc>
          <w:tcPr>
            <w:tcW w:w="708" w:type="dxa"/>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88" w:author="ADMUSER" w:date="2021-11-22T13:31:00Z">
                  <w:rPr>
                    <w:rFonts w:ascii="Times New Roman" w:hAnsi="Times New Roman" w:cs="Times New Roman"/>
                    <w:sz w:val="24"/>
                    <w:szCs w:val="24"/>
                    <w:lang w:eastAsia="en-US"/>
                  </w:rPr>
                </w:rPrChange>
              </w:rPr>
              <w:pPrChange w:id="13389"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90" w:author="ADMUSER" w:date="2021-11-22T13:31:00Z">
                  <w:rPr>
                    <w:rFonts w:ascii="Times New Roman" w:hAnsi="Times New Roman" w:cs="Times New Roman"/>
                    <w:sz w:val="24"/>
                    <w:szCs w:val="24"/>
                    <w:lang w:eastAsia="en-US"/>
                  </w:rPr>
                </w:rPrChange>
              </w:rPr>
              <w:t>Дер.</w:t>
            </w:r>
          </w:p>
        </w:tc>
        <w:tc>
          <w:tcPr>
            <w:tcW w:w="856" w:type="dxa"/>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91" w:author="ADMUSER" w:date="2021-11-22T13:31:00Z">
                  <w:rPr>
                    <w:rFonts w:ascii="Times New Roman" w:hAnsi="Times New Roman" w:cs="Times New Roman"/>
                    <w:sz w:val="24"/>
                    <w:szCs w:val="24"/>
                    <w:lang w:eastAsia="en-US"/>
                  </w:rPr>
                </w:rPrChange>
              </w:rPr>
              <w:pPrChange w:id="1339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93" w:author="ADMUSER" w:date="2021-11-22T13:31:00Z">
                  <w:rPr>
                    <w:rFonts w:ascii="Times New Roman" w:hAnsi="Times New Roman" w:cs="Times New Roman"/>
                    <w:sz w:val="24"/>
                    <w:szCs w:val="24"/>
                    <w:lang w:eastAsia="en-US"/>
                  </w:rPr>
                </w:rPrChange>
              </w:rPr>
              <w:t>По норме</w:t>
            </w:r>
          </w:p>
        </w:tc>
        <w:tc>
          <w:tcPr>
            <w:tcW w:w="709" w:type="dxa"/>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94" w:author="ADMUSER" w:date="2021-11-22T13:31:00Z">
                  <w:rPr>
                    <w:rFonts w:ascii="Times New Roman" w:hAnsi="Times New Roman" w:cs="Times New Roman"/>
                    <w:sz w:val="24"/>
                    <w:szCs w:val="24"/>
                    <w:lang w:eastAsia="en-US"/>
                  </w:rPr>
                </w:rPrChange>
              </w:rPr>
              <w:pPrChange w:id="1339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96" w:author="ADMUSER" w:date="2021-11-22T13:31:00Z">
                  <w:rPr>
                    <w:rFonts w:ascii="Times New Roman" w:hAnsi="Times New Roman" w:cs="Times New Roman"/>
                    <w:sz w:val="24"/>
                    <w:szCs w:val="24"/>
                    <w:lang w:eastAsia="en-US"/>
                  </w:rPr>
                </w:rPrChange>
              </w:rPr>
              <w:t>Нет</w:t>
            </w:r>
          </w:p>
        </w:tc>
        <w:tc>
          <w:tcPr>
            <w:tcW w:w="850" w:type="dxa"/>
            <w:tcBorders>
              <w:top w:val="single" w:sz="4" w:space="0" w:color="auto"/>
              <w:left w:val="single" w:sz="4" w:space="0" w:color="auto"/>
              <w:bottom w:val="single" w:sz="4" w:space="0" w:color="auto"/>
              <w:right w:val="single" w:sz="4" w:space="0" w:color="auto"/>
            </w:tcBorders>
            <w:hideMark/>
          </w:tcPr>
          <w:p w:rsidR="00BC6C1A" w:rsidRPr="00D21076" w:rsidRDefault="00BC6C1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eastAsia="en-US"/>
                <w:rPrChange w:id="13397" w:author="ADMUSER" w:date="2021-11-22T13:31:00Z">
                  <w:rPr>
                    <w:rFonts w:ascii="Times New Roman" w:hAnsi="Times New Roman" w:cs="Times New Roman"/>
                    <w:sz w:val="24"/>
                    <w:szCs w:val="24"/>
                    <w:lang w:eastAsia="en-US"/>
                  </w:rPr>
                </w:rPrChange>
              </w:rPr>
              <w:pPrChange w:id="1339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lang w:eastAsia="en-US"/>
                <w:rPrChange w:id="13399" w:author="ADMUSER" w:date="2021-11-22T13:31:00Z">
                  <w:rPr>
                    <w:rFonts w:ascii="Times New Roman" w:hAnsi="Times New Roman" w:cs="Times New Roman"/>
                    <w:sz w:val="24"/>
                    <w:szCs w:val="24"/>
                    <w:lang w:eastAsia="en-US"/>
                  </w:rPr>
                </w:rPrChange>
              </w:rPr>
              <w:t>Удовл.</w:t>
            </w:r>
          </w:p>
        </w:tc>
      </w:tr>
    </w:tbl>
    <w:p w:rsidR="007B29AB" w:rsidRPr="00D21076" w:rsidRDefault="007B29A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400" w:author="ADMUSER" w:date="2021-11-22T13:31:00Z">
            <w:rPr>
              <w:rFonts w:ascii="Times New Roman" w:hAnsi="Times New Roman" w:cs="Times New Roman"/>
              <w:sz w:val="24"/>
              <w:szCs w:val="24"/>
            </w:rPr>
          </w:rPrChange>
        </w:rPr>
        <w:pPrChange w:id="13401" w:author="ADMUSER" w:date="2021-11-22T14:02:00Z">
          <w:pPr>
            <w:pStyle w:val="a7"/>
            <w:spacing w:line="276" w:lineRule="auto"/>
            <w:contextualSpacing/>
            <w:jc w:val="both"/>
          </w:pPr>
        </w:pPrChange>
      </w:pPr>
    </w:p>
    <w:p w:rsidR="007B29AB" w:rsidRPr="00D21076" w:rsidRDefault="007B29A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402" w:author="ADMUSER" w:date="2021-11-22T13:31:00Z">
            <w:rPr>
              <w:rFonts w:ascii="Times New Roman" w:hAnsi="Times New Roman" w:cs="Times New Roman"/>
              <w:sz w:val="24"/>
              <w:szCs w:val="24"/>
            </w:rPr>
          </w:rPrChange>
        </w:rPr>
        <w:pPrChange w:id="13403" w:author="ADMUSER" w:date="2021-11-22T14:02:00Z">
          <w:pPr>
            <w:pStyle w:val="a7"/>
            <w:spacing w:line="276" w:lineRule="auto"/>
            <w:contextualSpacing/>
            <w:jc w:val="both"/>
          </w:pPr>
        </w:pPrChange>
      </w:pPr>
    </w:p>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04" w:author="ADMUSER" w:date="2021-11-22T13:31:00Z">
            <w:rPr>
              <w:rFonts w:ascii="Times New Roman" w:hAnsi="Times New Roman" w:cs="Times New Roman"/>
              <w:sz w:val="24"/>
              <w:szCs w:val="24"/>
            </w:rPr>
          </w:rPrChange>
        </w:rPr>
        <w:pPrChange w:id="13405" w:author="ADMUSER" w:date="2021-11-22T14:02:00Z">
          <w:pPr>
            <w:jc w:val="center"/>
          </w:pPr>
        </w:pPrChange>
      </w:pPr>
      <w:r w:rsidRPr="00D21076">
        <w:rPr>
          <w:rFonts w:ascii="Times New Roman" w:hAnsi="Times New Roman" w:cs="Times New Roman"/>
          <w:color w:val="000000" w:themeColor="text1"/>
          <w:sz w:val="24"/>
          <w:szCs w:val="24"/>
          <w:rPrChange w:id="13406" w:author="ADMUSER" w:date="2021-11-22T13:31:00Z">
            <w:rPr>
              <w:rFonts w:ascii="Times New Roman" w:hAnsi="Times New Roman" w:cs="Times New Roman"/>
              <w:sz w:val="24"/>
              <w:szCs w:val="24"/>
            </w:rPr>
          </w:rPrChange>
        </w:rPr>
        <w:t>мастерская</w:t>
      </w:r>
    </w:p>
    <w:tbl>
      <w:tblPr>
        <w:tblStyle w:val="a3"/>
        <w:tblW w:w="0" w:type="auto"/>
        <w:tblLook w:val="04A0" w:firstRow="1" w:lastRow="0" w:firstColumn="1" w:lastColumn="0" w:noHBand="0" w:noVBand="1"/>
      </w:tblPr>
      <w:tblGrid>
        <w:gridCol w:w="2405"/>
        <w:gridCol w:w="2410"/>
        <w:gridCol w:w="2193"/>
        <w:gridCol w:w="2337"/>
      </w:tblGrid>
      <w:tr w:rsidR="00D21076" w:rsidRPr="00D21076" w:rsidTr="00653024">
        <w:tc>
          <w:tcPr>
            <w:tcW w:w="2405"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07" w:author="ADMUSER" w:date="2021-11-22T13:31:00Z">
                  <w:rPr>
                    <w:rFonts w:ascii="Times New Roman" w:hAnsi="Times New Roman" w:cs="Times New Roman"/>
                    <w:sz w:val="24"/>
                    <w:szCs w:val="24"/>
                  </w:rPr>
                </w:rPrChange>
              </w:rPr>
              <w:pPrChange w:id="13408" w:author="ADMUSER" w:date="2021-11-22T14:02:00Z">
                <w:pPr>
                  <w:jc w:val="center"/>
                </w:pPr>
              </w:pPrChange>
            </w:pPr>
            <w:r w:rsidRPr="00D21076">
              <w:rPr>
                <w:rFonts w:ascii="Times New Roman" w:hAnsi="Times New Roman" w:cs="Times New Roman"/>
                <w:color w:val="000000" w:themeColor="text1"/>
                <w:sz w:val="24"/>
                <w:szCs w:val="24"/>
                <w:rPrChange w:id="13409" w:author="ADMUSER" w:date="2021-11-22T13:31:00Z">
                  <w:rPr>
                    <w:rFonts w:ascii="Times New Roman" w:hAnsi="Times New Roman" w:cs="Times New Roman"/>
                    <w:sz w:val="24"/>
                    <w:szCs w:val="24"/>
                  </w:rPr>
                </w:rPrChange>
              </w:rPr>
              <w:t xml:space="preserve">Наименование </w:t>
            </w:r>
          </w:p>
        </w:tc>
        <w:tc>
          <w:tcPr>
            <w:tcW w:w="2410"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10" w:author="ADMUSER" w:date="2021-11-22T13:31:00Z">
                  <w:rPr>
                    <w:rFonts w:ascii="Times New Roman" w:hAnsi="Times New Roman" w:cs="Times New Roman"/>
                    <w:sz w:val="24"/>
                    <w:szCs w:val="24"/>
                  </w:rPr>
                </w:rPrChange>
              </w:rPr>
              <w:pPrChange w:id="13411" w:author="ADMUSER" w:date="2021-11-22T14:02:00Z">
                <w:pPr>
                  <w:jc w:val="center"/>
                </w:pPr>
              </w:pPrChange>
            </w:pPr>
            <w:r w:rsidRPr="00D21076">
              <w:rPr>
                <w:rFonts w:ascii="Times New Roman" w:hAnsi="Times New Roman" w:cs="Times New Roman"/>
                <w:color w:val="000000" w:themeColor="text1"/>
                <w:sz w:val="24"/>
                <w:szCs w:val="24"/>
                <w:rPrChange w:id="13412" w:author="ADMUSER" w:date="2021-11-22T13:31:00Z">
                  <w:rPr>
                    <w:rFonts w:ascii="Times New Roman" w:hAnsi="Times New Roman" w:cs="Times New Roman"/>
                    <w:sz w:val="24"/>
                    <w:szCs w:val="24"/>
                  </w:rPr>
                </w:rPrChange>
              </w:rPr>
              <w:t>Имеется в наличии, количество</w:t>
            </w:r>
          </w:p>
        </w:tc>
        <w:tc>
          <w:tcPr>
            <w:tcW w:w="2193"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13" w:author="ADMUSER" w:date="2021-11-22T13:31:00Z">
                  <w:rPr>
                    <w:rFonts w:ascii="Times New Roman" w:hAnsi="Times New Roman" w:cs="Times New Roman"/>
                    <w:sz w:val="24"/>
                    <w:szCs w:val="24"/>
                  </w:rPr>
                </w:rPrChange>
              </w:rPr>
              <w:pPrChange w:id="13414" w:author="ADMUSER" w:date="2021-11-22T14:02:00Z">
                <w:pPr>
                  <w:jc w:val="center"/>
                </w:pPr>
              </w:pPrChange>
            </w:pPr>
            <w:r w:rsidRPr="00D21076">
              <w:rPr>
                <w:rFonts w:ascii="Times New Roman" w:hAnsi="Times New Roman" w:cs="Times New Roman"/>
                <w:color w:val="000000" w:themeColor="text1"/>
                <w:sz w:val="24"/>
                <w:szCs w:val="24"/>
                <w:rPrChange w:id="13415" w:author="ADMUSER" w:date="2021-11-22T13:31:00Z">
                  <w:rPr>
                    <w:rFonts w:ascii="Times New Roman" w:hAnsi="Times New Roman" w:cs="Times New Roman"/>
                    <w:sz w:val="24"/>
                    <w:szCs w:val="24"/>
                  </w:rPr>
                </w:rPrChange>
              </w:rPr>
              <w:t>Из них исправных</w:t>
            </w:r>
          </w:p>
        </w:tc>
        <w:tc>
          <w:tcPr>
            <w:tcW w:w="2337"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16" w:author="ADMUSER" w:date="2021-11-22T13:31:00Z">
                  <w:rPr>
                    <w:rFonts w:ascii="Times New Roman" w:hAnsi="Times New Roman" w:cs="Times New Roman"/>
                    <w:sz w:val="24"/>
                    <w:szCs w:val="24"/>
                  </w:rPr>
                </w:rPrChange>
              </w:rPr>
              <w:pPrChange w:id="13417" w:author="ADMUSER" w:date="2021-11-22T14:02:00Z">
                <w:pPr>
                  <w:jc w:val="center"/>
                </w:pPr>
              </w:pPrChange>
            </w:pPr>
            <w:r w:rsidRPr="00D21076">
              <w:rPr>
                <w:rFonts w:ascii="Times New Roman" w:hAnsi="Times New Roman" w:cs="Times New Roman"/>
                <w:color w:val="000000" w:themeColor="text1"/>
                <w:sz w:val="24"/>
                <w:szCs w:val="24"/>
                <w:rPrChange w:id="13418" w:author="ADMUSER" w:date="2021-11-22T13:31:00Z">
                  <w:rPr>
                    <w:rFonts w:ascii="Times New Roman" w:hAnsi="Times New Roman" w:cs="Times New Roman"/>
                    <w:sz w:val="24"/>
                    <w:szCs w:val="24"/>
                  </w:rPr>
                </w:rPrChange>
              </w:rPr>
              <w:t>Наличие приспособлений для хранения и использования</w:t>
            </w:r>
          </w:p>
        </w:tc>
      </w:tr>
      <w:tr w:rsidR="00D21076" w:rsidRPr="00D21076" w:rsidTr="00653024">
        <w:tc>
          <w:tcPr>
            <w:tcW w:w="2405"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19" w:author="ADMUSER" w:date="2021-11-22T13:31:00Z">
                  <w:rPr>
                    <w:rFonts w:ascii="Times New Roman" w:hAnsi="Times New Roman" w:cs="Times New Roman"/>
                    <w:sz w:val="24"/>
                    <w:szCs w:val="24"/>
                  </w:rPr>
                </w:rPrChange>
              </w:rPr>
              <w:pPrChange w:id="13420" w:author="ADMUSER" w:date="2021-11-22T14:02:00Z">
                <w:pPr>
                  <w:jc w:val="center"/>
                </w:pPr>
              </w:pPrChange>
            </w:pPr>
            <w:r w:rsidRPr="00D21076">
              <w:rPr>
                <w:rFonts w:ascii="Times New Roman" w:hAnsi="Times New Roman" w:cs="Times New Roman"/>
                <w:color w:val="000000" w:themeColor="text1"/>
                <w:sz w:val="24"/>
                <w:szCs w:val="24"/>
                <w:rPrChange w:id="13421" w:author="ADMUSER" w:date="2021-11-22T13:31:00Z">
                  <w:rPr>
                    <w:rFonts w:ascii="Times New Roman" w:hAnsi="Times New Roman" w:cs="Times New Roman"/>
                    <w:sz w:val="24"/>
                    <w:szCs w:val="24"/>
                  </w:rPr>
                </w:rPrChange>
              </w:rPr>
              <w:t>Шуруповерт Зубр</w:t>
            </w:r>
          </w:p>
        </w:tc>
        <w:tc>
          <w:tcPr>
            <w:tcW w:w="2410"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22" w:author="ADMUSER" w:date="2021-11-22T13:31:00Z">
                  <w:rPr>
                    <w:rFonts w:ascii="Times New Roman" w:hAnsi="Times New Roman" w:cs="Times New Roman"/>
                    <w:sz w:val="24"/>
                    <w:szCs w:val="24"/>
                  </w:rPr>
                </w:rPrChange>
              </w:rPr>
              <w:pPrChange w:id="13423" w:author="ADMUSER" w:date="2021-11-22T14:02:00Z">
                <w:pPr>
                  <w:jc w:val="center"/>
                </w:pPr>
              </w:pPrChange>
            </w:pPr>
            <w:r w:rsidRPr="00D21076">
              <w:rPr>
                <w:rFonts w:ascii="Times New Roman" w:hAnsi="Times New Roman" w:cs="Times New Roman"/>
                <w:color w:val="000000" w:themeColor="text1"/>
                <w:sz w:val="24"/>
                <w:szCs w:val="24"/>
                <w:rPrChange w:id="13424" w:author="ADMUSER" w:date="2021-11-22T13:31:00Z">
                  <w:rPr>
                    <w:rFonts w:ascii="Times New Roman" w:hAnsi="Times New Roman" w:cs="Times New Roman"/>
                    <w:sz w:val="24"/>
                    <w:szCs w:val="24"/>
                  </w:rPr>
                </w:rPrChange>
              </w:rPr>
              <w:t>2</w:t>
            </w:r>
          </w:p>
        </w:tc>
        <w:tc>
          <w:tcPr>
            <w:tcW w:w="2193"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25" w:author="ADMUSER" w:date="2021-11-22T13:31:00Z">
                  <w:rPr>
                    <w:rFonts w:ascii="Times New Roman" w:hAnsi="Times New Roman" w:cs="Times New Roman"/>
                    <w:sz w:val="24"/>
                    <w:szCs w:val="24"/>
                  </w:rPr>
                </w:rPrChange>
              </w:rPr>
              <w:pPrChange w:id="13426" w:author="ADMUSER" w:date="2021-11-22T14:02:00Z">
                <w:pPr>
                  <w:jc w:val="center"/>
                </w:pPr>
              </w:pPrChange>
            </w:pPr>
            <w:r w:rsidRPr="00D21076">
              <w:rPr>
                <w:rFonts w:ascii="Times New Roman" w:hAnsi="Times New Roman" w:cs="Times New Roman"/>
                <w:color w:val="000000" w:themeColor="text1"/>
                <w:sz w:val="24"/>
                <w:szCs w:val="24"/>
                <w:rPrChange w:id="13427" w:author="ADMUSER" w:date="2021-11-22T13:31:00Z">
                  <w:rPr>
                    <w:rFonts w:ascii="Times New Roman" w:hAnsi="Times New Roman" w:cs="Times New Roman"/>
                    <w:sz w:val="24"/>
                    <w:szCs w:val="24"/>
                  </w:rPr>
                </w:rPrChange>
              </w:rPr>
              <w:t>2</w:t>
            </w:r>
          </w:p>
        </w:tc>
        <w:tc>
          <w:tcPr>
            <w:tcW w:w="2337"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28" w:author="ADMUSER" w:date="2021-11-22T13:31:00Z">
                  <w:rPr>
                    <w:rFonts w:ascii="Times New Roman" w:hAnsi="Times New Roman" w:cs="Times New Roman"/>
                    <w:sz w:val="24"/>
                    <w:szCs w:val="24"/>
                  </w:rPr>
                </w:rPrChange>
              </w:rPr>
              <w:pPrChange w:id="13429" w:author="ADMUSER" w:date="2021-11-22T14:02:00Z">
                <w:pPr>
                  <w:jc w:val="center"/>
                </w:pPr>
              </w:pPrChange>
            </w:pPr>
            <w:r w:rsidRPr="00D21076">
              <w:rPr>
                <w:rFonts w:ascii="Times New Roman" w:hAnsi="Times New Roman" w:cs="Times New Roman"/>
                <w:color w:val="000000" w:themeColor="text1"/>
                <w:sz w:val="24"/>
                <w:szCs w:val="24"/>
                <w:rPrChange w:id="13430" w:author="ADMUSER" w:date="2021-11-22T13:31:00Z">
                  <w:rPr>
                    <w:rFonts w:ascii="Times New Roman" w:hAnsi="Times New Roman" w:cs="Times New Roman"/>
                    <w:sz w:val="24"/>
                    <w:szCs w:val="24"/>
                  </w:rPr>
                </w:rPrChange>
              </w:rPr>
              <w:t>сейф</w:t>
            </w:r>
          </w:p>
        </w:tc>
      </w:tr>
      <w:tr w:rsidR="00D21076" w:rsidRPr="00D21076" w:rsidTr="00653024">
        <w:tc>
          <w:tcPr>
            <w:tcW w:w="2405"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31" w:author="ADMUSER" w:date="2021-11-22T13:31:00Z">
                  <w:rPr>
                    <w:rFonts w:ascii="Times New Roman" w:hAnsi="Times New Roman" w:cs="Times New Roman"/>
                    <w:sz w:val="24"/>
                    <w:szCs w:val="24"/>
                  </w:rPr>
                </w:rPrChange>
              </w:rPr>
              <w:pPrChange w:id="13432" w:author="ADMUSER" w:date="2021-11-22T14:02:00Z">
                <w:pPr>
                  <w:jc w:val="center"/>
                </w:pPr>
              </w:pPrChange>
            </w:pPr>
            <w:r w:rsidRPr="00D21076">
              <w:rPr>
                <w:rFonts w:ascii="Times New Roman" w:hAnsi="Times New Roman" w:cs="Times New Roman"/>
                <w:color w:val="000000" w:themeColor="text1"/>
                <w:sz w:val="24"/>
                <w:szCs w:val="24"/>
                <w:rPrChange w:id="13433" w:author="ADMUSER" w:date="2021-11-22T13:31:00Z">
                  <w:rPr>
                    <w:rFonts w:ascii="Times New Roman" w:hAnsi="Times New Roman" w:cs="Times New Roman"/>
                    <w:sz w:val="24"/>
                    <w:szCs w:val="24"/>
                  </w:rPr>
                </w:rPrChange>
              </w:rPr>
              <w:t>Штангенциркуль</w:t>
            </w:r>
          </w:p>
        </w:tc>
        <w:tc>
          <w:tcPr>
            <w:tcW w:w="2410"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34" w:author="ADMUSER" w:date="2021-11-22T13:31:00Z">
                  <w:rPr>
                    <w:rFonts w:ascii="Times New Roman" w:hAnsi="Times New Roman" w:cs="Times New Roman"/>
                    <w:sz w:val="24"/>
                    <w:szCs w:val="24"/>
                  </w:rPr>
                </w:rPrChange>
              </w:rPr>
              <w:pPrChange w:id="13435" w:author="ADMUSER" w:date="2021-11-22T14:02:00Z">
                <w:pPr>
                  <w:jc w:val="center"/>
                </w:pPr>
              </w:pPrChange>
            </w:pPr>
            <w:r w:rsidRPr="00D21076">
              <w:rPr>
                <w:rFonts w:ascii="Times New Roman" w:hAnsi="Times New Roman" w:cs="Times New Roman"/>
                <w:color w:val="000000" w:themeColor="text1"/>
                <w:sz w:val="24"/>
                <w:szCs w:val="24"/>
                <w:rPrChange w:id="13436" w:author="ADMUSER" w:date="2021-11-22T13:31:00Z">
                  <w:rPr>
                    <w:rFonts w:ascii="Times New Roman" w:hAnsi="Times New Roman" w:cs="Times New Roman"/>
                    <w:sz w:val="24"/>
                    <w:szCs w:val="24"/>
                  </w:rPr>
                </w:rPrChange>
              </w:rPr>
              <w:t>3</w:t>
            </w:r>
          </w:p>
        </w:tc>
        <w:tc>
          <w:tcPr>
            <w:tcW w:w="2193"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37" w:author="ADMUSER" w:date="2021-11-22T13:31:00Z">
                  <w:rPr>
                    <w:rFonts w:ascii="Times New Roman" w:hAnsi="Times New Roman" w:cs="Times New Roman"/>
                    <w:sz w:val="24"/>
                    <w:szCs w:val="24"/>
                  </w:rPr>
                </w:rPrChange>
              </w:rPr>
              <w:pPrChange w:id="13438" w:author="ADMUSER" w:date="2021-11-22T14:02:00Z">
                <w:pPr>
                  <w:jc w:val="center"/>
                </w:pPr>
              </w:pPrChange>
            </w:pPr>
            <w:r w:rsidRPr="00D21076">
              <w:rPr>
                <w:rFonts w:ascii="Times New Roman" w:hAnsi="Times New Roman" w:cs="Times New Roman"/>
                <w:color w:val="000000" w:themeColor="text1"/>
                <w:sz w:val="24"/>
                <w:szCs w:val="24"/>
                <w:rPrChange w:id="13439" w:author="ADMUSER" w:date="2021-11-22T13:31:00Z">
                  <w:rPr>
                    <w:rFonts w:ascii="Times New Roman" w:hAnsi="Times New Roman" w:cs="Times New Roman"/>
                    <w:sz w:val="24"/>
                    <w:szCs w:val="24"/>
                  </w:rPr>
                </w:rPrChange>
              </w:rPr>
              <w:t>3</w:t>
            </w:r>
          </w:p>
        </w:tc>
        <w:tc>
          <w:tcPr>
            <w:tcW w:w="2337"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40" w:author="ADMUSER" w:date="2021-11-22T13:31:00Z">
                  <w:rPr>
                    <w:rFonts w:ascii="Times New Roman" w:hAnsi="Times New Roman" w:cs="Times New Roman"/>
                    <w:sz w:val="24"/>
                    <w:szCs w:val="24"/>
                  </w:rPr>
                </w:rPrChange>
              </w:rPr>
              <w:pPrChange w:id="13441" w:author="ADMUSER" w:date="2021-11-22T14:02:00Z">
                <w:pPr>
                  <w:jc w:val="center"/>
                </w:pPr>
              </w:pPrChange>
            </w:pPr>
            <w:r w:rsidRPr="00D21076">
              <w:rPr>
                <w:rFonts w:ascii="Times New Roman" w:hAnsi="Times New Roman" w:cs="Times New Roman"/>
                <w:color w:val="000000" w:themeColor="text1"/>
                <w:sz w:val="24"/>
                <w:szCs w:val="24"/>
                <w:rPrChange w:id="13442" w:author="ADMUSER" w:date="2021-11-22T13:31:00Z">
                  <w:rPr>
                    <w:rFonts w:ascii="Times New Roman" w:hAnsi="Times New Roman" w:cs="Times New Roman"/>
                    <w:sz w:val="24"/>
                    <w:szCs w:val="24"/>
                  </w:rPr>
                </w:rPrChange>
              </w:rPr>
              <w:t>сейф</w:t>
            </w:r>
          </w:p>
        </w:tc>
      </w:tr>
      <w:tr w:rsidR="00D21076" w:rsidRPr="00D21076" w:rsidTr="00653024">
        <w:tc>
          <w:tcPr>
            <w:tcW w:w="2405"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lang w:val="en-US"/>
                <w:rPrChange w:id="13443" w:author="ADMUSER" w:date="2021-11-22T13:31:00Z">
                  <w:rPr>
                    <w:rFonts w:ascii="Times New Roman" w:hAnsi="Times New Roman" w:cs="Times New Roman"/>
                    <w:sz w:val="24"/>
                    <w:szCs w:val="24"/>
                    <w:lang w:val="en-US"/>
                  </w:rPr>
                </w:rPrChange>
              </w:rPr>
              <w:pPrChange w:id="13444" w:author="ADMUSER" w:date="2021-11-22T14:02:00Z">
                <w:pPr>
                  <w:jc w:val="center"/>
                </w:pPr>
              </w:pPrChange>
            </w:pPr>
            <w:r w:rsidRPr="00D21076">
              <w:rPr>
                <w:rFonts w:ascii="Times New Roman" w:hAnsi="Times New Roman" w:cs="Times New Roman"/>
                <w:color w:val="000000" w:themeColor="text1"/>
                <w:sz w:val="24"/>
                <w:szCs w:val="24"/>
                <w:rPrChange w:id="13445" w:author="ADMUSER" w:date="2021-11-22T13:31:00Z">
                  <w:rPr>
                    <w:rFonts w:ascii="Times New Roman" w:hAnsi="Times New Roman" w:cs="Times New Roman"/>
                    <w:sz w:val="24"/>
                    <w:szCs w:val="24"/>
                  </w:rPr>
                </w:rPrChange>
              </w:rPr>
              <w:t xml:space="preserve">Роторный эл.инструмент </w:t>
            </w:r>
            <w:r w:rsidRPr="00D21076">
              <w:rPr>
                <w:rFonts w:ascii="Times New Roman" w:hAnsi="Times New Roman" w:cs="Times New Roman"/>
                <w:color w:val="000000" w:themeColor="text1"/>
                <w:sz w:val="24"/>
                <w:szCs w:val="24"/>
                <w:lang w:val="en-US"/>
                <w:rPrChange w:id="13446" w:author="ADMUSER" w:date="2021-11-22T13:31:00Z">
                  <w:rPr>
                    <w:rFonts w:ascii="Times New Roman" w:hAnsi="Times New Roman" w:cs="Times New Roman"/>
                    <w:sz w:val="24"/>
                    <w:szCs w:val="24"/>
                    <w:lang w:val="en-US"/>
                  </w:rPr>
                </w:rPrChange>
              </w:rPr>
              <w:t>Ryobi</w:t>
            </w:r>
          </w:p>
        </w:tc>
        <w:tc>
          <w:tcPr>
            <w:tcW w:w="2410"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47" w:author="ADMUSER" w:date="2021-11-22T13:31:00Z">
                  <w:rPr>
                    <w:rFonts w:ascii="Times New Roman" w:hAnsi="Times New Roman" w:cs="Times New Roman"/>
                    <w:sz w:val="24"/>
                    <w:szCs w:val="24"/>
                  </w:rPr>
                </w:rPrChange>
              </w:rPr>
              <w:pPrChange w:id="13448" w:author="ADMUSER" w:date="2021-11-22T14:02:00Z">
                <w:pPr>
                  <w:jc w:val="center"/>
                </w:pPr>
              </w:pPrChange>
            </w:pPr>
            <w:r w:rsidRPr="00D21076">
              <w:rPr>
                <w:rFonts w:ascii="Times New Roman" w:hAnsi="Times New Roman" w:cs="Times New Roman"/>
                <w:color w:val="000000" w:themeColor="text1"/>
                <w:sz w:val="24"/>
                <w:szCs w:val="24"/>
                <w:rPrChange w:id="13449" w:author="ADMUSER" w:date="2021-11-22T13:31:00Z">
                  <w:rPr>
                    <w:rFonts w:ascii="Times New Roman" w:hAnsi="Times New Roman" w:cs="Times New Roman"/>
                    <w:sz w:val="24"/>
                    <w:szCs w:val="24"/>
                  </w:rPr>
                </w:rPrChange>
              </w:rPr>
              <w:t>2</w:t>
            </w:r>
          </w:p>
        </w:tc>
        <w:tc>
          <w:tcPr>
            <w:tcW w:w="2193"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50" w:author="ADMUSER" w:date="2021-11-22T13:31:00Z">
                  <w:rPr>
                    <w:rFonts w:ascii="Times New Roman" w:hAnsi="Times New Roman" w:cs="Times New Roman"/>
                    <w:sz w:val="24"/>
                    <w:szCs w:val="24"/>
                  </w:rPr>
                </w:rPrChange>
              </w:rPr>
              <w:pPrChange w:id="13451" w:author="ADMUSER" w:date="2021-11-22T14:02:00Z">
                <w:pPr>
                  <w:jc w:val="center"/>
                </w:pPr>
              </w:pPrChange>
            </w:pPr>
            <w:r w:rsidRPr="00D21076">
              <w:rPr>
                <w:rFonts w:ascii="Times New Roman" w:hAnsi="Times New Roman" w:cs="Times New Roman"/>
                <w:color w:val="000000" w:themeColor="text1"/>
                <w:sz w:val="24"/>
                <w:szCs w:val="24"/>
                <w:rPrChange w:id="13452" w:author="ADMUSER" w:date="2021-11-22T13:31:00Z">
                  <w:rPr>
                    <w:rFonts w:ascii="Times New Roman" w:hAnsi="Times New Roman" w:cs="Times New Roman"/>
                    <w:sz w:val="24"/>
                    <w:szCs w:val="24"/>
                  </w:rPr>
                </w:rPrChange>
              </w:rPr>
              <w:t>2</w:t>
            </w:r>
          </w:p>
        </w:tc>
        <w:tc>
          <w:tcPr>
            <w:tcW w:w="2337"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53" w:author="ADMUSER" w:date="2021-11-22T13:31:00Z">
                  <w:rPr>
                    <w:rFonts w:ascii="Times New Roman" w:hAnsi="Times New Roman" w:cs="Times New Roman"/>
                    <w:sz w:val="24"/>
                    <w:szCs w:val="24"/>
                  </w:rPr>
                </w:rPrChange>
              </w:rPr>
              <w:pPrChange w:id="13454" w:author="ADMUSER" w:date="2021-11-22T14:02:00Z">
                <w:pPr>
                  <w:jc w:val="center"/>
                </w:pPr>
              </w:pPrChange>
            </w:pPr>
          </w:p>
        </w:tc>
      </w:tr>
      <w:tr w:rsidR="00D21076" w:rsidRPr="00D21076" w:rsidTr="00653024">
        <w:tc>
          <w:tcPr>
            <w:tcW w:w="2405"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55" w:author="ADMUSER" w:date="2021-11-22T13:31:00Z">
                  <w:rPr>
                    <w:rFonts w:ascii="Times New Roman" w:hAnsi="Times New Roman" w:cs="Times New Roman"/>
                    <w:sz w:val="24"/>
                    <w:szCs w:val="24"/>
                  </w:rPr>
                </w:rPrChange>
              </w:rPr>
              <w:pPrChange w:id="13456" w:author="ADMUSER" w:date="2021-11-22T14:02:00Z">
                <w:pPr>
                  <w:jc w:val="center"/>
                </w:pPr>
              </w:pPrChange>
            </w:pPr>
            <w:r w:rsidRPr="00D21076">
              <w:rPr>
                <w:rFonts w:ascii="Times New Roman" w:hAnsi="Times New Roman" w:cs="Times New Roman"/>
                <w:color w:val="000000" w:themeColor="text1"/>
                <w:sz w:val="24"/>
                <w:szCs w:val="24"/>
                <w:rPrChange w:id="13457" w:author="ADMUSER" w:date="2021-11-22T13:31:00Z">
                  <w:rPr>
                    <w:rFonts w:ascii="Times New Roman" w:hAnsi="Times New Roman" w:cs="Times New Roman"/>
                    <w:sz w:val="24"/>
                    <w:szCs w:val="24"/>
                  </w:rPr>
                </w:rPrChange>
              </w:rPr>
              <w:t xml:space="preserve">Эл.лобзик </w:t>
            </w:r>
            <w:r w:rsidRPr="00D21076">
              <w:rPr>
                <w:rFonts w:ascii="Times New Roman" w:hAnsi="Times New Roman" w:cs="Times New Roman"/>
                <w:color w:val="000000" w:themeColor="text1"/>
                <w:sz w:val="24"/>
                <w:szCs w:val="24"/>
                <w:lang w:val="en-US"/>
                <w:rPrChange w:id="13458" w:author="ADMUSER" w:date="2021-11-22T13:31:00Z">
                  <w:rPr>
                    <w:rFonts w:ascii="Times New Roman" w:hAnsi="Times New Roman" w:cs="Times New Roman"/>
                    <w:sz w:val="24"/>
                    <w:szCs w:val="24"/>
                    <w:lang w:val="en-US"/>
                  </w:rPr>
                </w:rPrChange>
              </w:rPr>
              <w:t>Hammer</w:t>
            </w:r>
          </w:p>
        </w:tc>
        <w:tc>
          <w:tcPr>
            <w:tcW w:w="2410"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59" w:author="ADMUSER" w:date="2021-11-22T13:31:00Z">
                  <w:rPr>
                    <w:rFonts w:ascii="Times New Roman" w:hAnsi="Times New Roman" w:cs="Times New Roman"/>
                    <w:sz w:val="24"/>
                    <w:szCs w:val="24"/>
                  </w:rPr>
                </w:rPrChange>
              </w:rPr>
              <w:pPrChange w:id="13460" w:author="ADMUSER" w:date="2021-11-22T14:02:00Z">
                <w:pPr>
                  <w:jc w:val="center"/>
                </w:pPr>
              </w:pPrChange>
            </w:pPr>
            <w:r w:rsidRPr="00D21076">
              <w:rPr>
                <w:rFonts w:ascii="Times New Roman" w:hAnsi="Times New Roman" w:cs="Times New Roman"/>
                <w:color w:val="000000" w:themeColor="text1"/>
                <w:sz w:val="24"/>
                <w:szCs w:val="24"/>
                <w:rPrChange w:id="13461" w:author="ADMUSER" w:date="2021-11-22T13:31:00Z">
                  <w:rPr>
                    <w:rFonts w:ascii="Times New Roman" w:hAnsi="Times New Roman" w:cs="Times New Roman"/>
                    <w:sz w:val="24"/>
                    <w:szCs w:val="24"/>
                  </w:rPr>
                </w:rPrChange>
              </w:rPr>
              <w:t>2</w:t>
            </w:r>
          </w:p>
        </w:tc>
        <w:tc>
          <w:tcPr>
            <w:tcW w:w="2193"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62" w:author="ADMUSER" w:date="2021-11-22T13:31:00Z">
                  <w:rPr>
                    <w:rFonts w:ascii="Times New Roman" w:hAnsi="Times New Roman" w:cs="Times New Roman"/>
                    <w:sz w:val="24"/>
                    <w:szCs w:val="24"/>
                  </w:rPr>
                </w:rPrChange>
              </w:rPr>
              <w:pPrChange w:id="13463" w:author="ADMUSER" w:date="2021-11-22T14:02:00Z">
                <w:pPr>
                  <w:jc w:val="center"/>
                </w:pPr>
              </w:pPrChange>
            </w:pPr>
            <w:r w:rsidRPr="00D21076">
              <w:rPr>
                <w:rFonts w:ascii="Times New Roman" w:hAnsi="Times New Roman" w:cs="Times New Roman"/>
                <w:color w:val="000000" w:themeColor="text1"/>
                <w:sz w:val="24"/>
                <w:szCs w:val="24"/>
                <w:rPrChange w:id="13464" w:author="ADMUSER" w:date="2021-11-22T13:31:00Z">
                  <w:rPr>
                    <w:rFonts w:ascii="Times New Roman" w:hAnsi="Times New Roman" w:cs="Times New Roman"/>
                    <w:sz w:val="24"/>
                    <w:szCs w:val="24"/>
                  </w:rPr>
                </w:rPrChange>
              </w:rPr>
              <w:t>2</w:t>
            </w:r>
          </w:p>
        </w:tc>
        <w:tc>
          <w:tcPr>
            <w:tcW w:w="2337"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65" w:author="ADMUSER" w:date="2021-11-22T13:31:00Z">
                  <w:rPr>
                    <w:rFonts w:ascii="Times New Roman" w:hAnsi="Times New Roman" w:cs="Times New Roman"/>
                    <w:sz w:val="24"/>
                    <w:szCs w:val="24"/>
                  </w:rPr>
                </w:rPrChange>
              </w:rPr>
              <w:pPrChange w:id="13466" w:author="ADMUSER" w:date="2021-11-22T14:02:00Z">
                <w:pPr>
                  <w:jc w:val="center"/>
                </w:pPr>
              </w:pPrChange>
            </w:pPr>
          </w:p>
        </w:tc>
      </w:tr>
      <w:tr w:rsidR="00D21076" w:rsidRPr="00D21076" w:rsidTr="00653024">
        <w:tc>
          <w:tcPr>
            <w:tcW w:w="2405"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67" w:author="ADMUSER" w:date="2021-11-22T13:31:00Z">
                  <w:rPr>
                    <w:rFonts w:ascii="Times New Roman" w:hAnsi="Times New Roman" w:cs="Times New Roman"/>
                    <w:sz w:val="24"/>
                    <w:szCs w:val="24"/>
                  </w:rPr>
                </w:rPrChange>
              </w:rPr>
              <w:pPrChange w:id="13468" w:author="ADMUSER" w:date="2021-11-22T14:02:00Z">
                <w:pPr>
                  <w:jc w:val="center"/>
                </w:pPr>
              </w:pPrChange>
            </w:pPr>
            <w:r w:rsidRPr="00D21076">
              <w:rPr>
                <w:rFonts w:ascii="Times New Roman" w:hAnsi="Times New Roman" w:cs="Times New Roman"/>
                <w:color w:val="000000" w:themeColor="text1"/>
                <w:sz w:val="24"/>
                <w:szCs w:val="24"/>
                <w:rPrChange w:id="13469" w:author="ADMUSER" w:date="2021-11-22T13:31:00Z">
                  <w:rPr>
                    <w:rFonts w:ascii="Times New Roman" w:hAnsi="Times New Roman" w:cs="Times New Roman"/>
                    <w:sz w:val="24"/>
                    <w:szCs w:val="24"/>
                  </w:rPr>
                </w:rPrChange>
              </w:rPr>
              <w:t>Ручной лобзик</w:t>
            </w:r>
          </w:p>
        </w:tc>
        <w:tc>
          <w:tcPr>
            <w:tcW w:w="2410"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70" w:author="ADMUSER" w:date="2021-11-22T13:31:00Z">
                  <w:rPr>
                    <w:rFonts w:ascii="Times New Roman" w:hAnsi="Times New Roman" w:cs="Times New Roman"/>
                    <w:sz w:val="24"/>
                    <w:szCs w:val="24"/>
                  </w:rPr>
                </w:rPrChange>
              </w:rPr>
              <w:pPrChange w:id="13471" w:author="ADMUSER" w:date="2021-11-22T14:02:00Z">
                <w:pPr>
                  <w:jc w:val="center"/>
                </w:pPr>
              </w:pPrChange>
            </w:pPr>
            <w:r w:rsidRPr="00D21076">
              <w:rPr>
                <w:rFonts w:ascii="Times New Roman" w:hAnsi="Times New Roman" w:cs="Times New Roman"/>
                <w:color w:val="000000" w:themeColor="text1"/>
                <w:sz w:val="24"/>
                <w:szCs w:val="24"/>
                <w:rPrChange w:id="13472" w:author="ADMUSER" w:date="2021-11-22T13:31:00Z">
                  <w:rPr>
                    <w:rFonts w:ascii="Times New Roman" w:hAnsi="Times New Roman" w:cs="Times New Roman"/>
                    <w:sz w:val="24"/>
                    <w:szCs w:val="24"/>
                  </w:rPr>
                </w:rPrChange>
              </w:rPr>
              <w:t>7</w:t>
            </w:r>
          </w:p>
        </w:tc>
        <w:tc>
          <w:tcPr>
            <w:tcW w:w="2193"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73" w:author="ADMUSER" w:date="2021-11-22T13:31:00Z">
                  <w:rPr>
                    <w:rFonts w:ascii="Times New Roman" w:hAnsi="Times New Roman" w:cs="Times New Roman"/>
                    <w:sz w:val="24"/>
                    <w:szCs w:val="24"/>
                  </w:rPr>
                </w:rPrChange>
              </w:rPr>
              <w:pPrChange w:id="13474" w:author="ADMUSER" w:date="2021-11-22T14:02:00Z">
                <w:pPr>
                  <w:jc w:val="center"/>
                </w:pPr>
              </w:pPrChange>
            </w:pPr>
            <w:r w:rsidRPr="00D21076">
              <w:rPr>
                <w:rFonts w:ascii="Times New Roman" w:hAnsi="Times New Roman" w:cs="Times New Roman"/>
                <w:color w:val="000000" w:themeColor="text1"/>
                <w:sz w:val="24"/>
                <w:szCs w:val="24"/>
                <w:rPrChange w:id="13475" w:author="ADMUSER" w:date="2021-11-22T13:31:00Z">
                  <w:rPr>
                    <w:rFonts w:ascii="Times New Roman" w:hAnsi="Times New Roman" w:cs="Times New Roman"/>
                    <w:sz w:val="24"/>
                    <w:szCs w:val="24"/>
                  </w:rPr>
                </w:rPrChange>
              </w:rPr>
              <w:t>7</w:t>
            </w:r>
          </w:p>
        </w:tc>
        <w:tc>
          <w:tcPr>
            <w:tcW w:w="2337"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76" w:author="ADMUSER" w:date="2021-11-22T13:31:00Z">
                  <w:rPr>
                    <w:rFonts w:ascii="Times New Roman" w:hAnsi="Times New Roman" w:cs="Times New Roman"/>
                    <w:sz w:val="24"/>
                    <w:szCs w:val="24"/>
                  </w:rPr>
                </w:rPrChange>
              </w:rPr>
              <w:pPrChange w:id="13477" w:author="ADMUSER" w:date="2021-11-22T14:02:00Z">
                <w:pPr>
                  <w:jc w:val="center"/>
                </w:pPr>
              </w:pPrChange>
            </w:pPr>
          </w:p>
        </w:tc>
      </w:tr>
      <w:tr w:rsidR="00D21076" w:rsidRPr="00D21076" w:rsidTr="00653024">
        <w:tc>
          <w:tcPr>
            <w:tcW w:w="2405"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78" w:author="ADMUSER" w:date="2021-11-22T13:31:00Z">
                  <w:rPr>
                    <w:rFonts w:ascii="Times New Roman" w:hAnsi="Times New Roman" w:cs="Times New Roman"/>
                    <w:sz w:val="24"/>
                    <w:szCs w:val="24"/>
                  </w:rPr>
                </w:rPrChange>
              </w:rPr>
              <w:pPrChange w:id="13479" w:author="ADMUSER" w:date="2021-11-22T14:02:00Z">
                <w:pPr>
                  <w:jc w:val="center"/>
                </w:pPr>
              </w:pPrChange>
            </w:pPr>
            <w:r w:rsidRPr="00D21076">
              <w:rPr>
                <w:rFonts w:ascii="Times New Roman" w:hAnsi="Times New Roman" w:cs="Times New Roman"/>
                <w:color w:val="000000" w:themeColor="text1"/>
                <w:sz w:val="24"/>
                <w:szCs w:val="24"/>
                <w:rPrChange w:id="13480" w:author="ADMUSER" w:date="2021-11-22T13:31:00Z">
                  <w:rPr>
                    <w:rFonts w:ascii="Times New Roman" w:hAnsi="Times New Roman" w:cs="Times New Roman"/>
                    <w:sz w:val="24"/>
                    <w:szCs w:val="24"/>
                  </w:rPr>
                </w:rPrChange>
              </w:rPr>
              <w:t>Фуговальный станок</w:t>
            </w:r>
          </w:p>
        </w:tc>
        <w:tc>
          <w:tcPr>
            <w:tcW w:w="2410"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81" w:author="ADMUSER" w:date="2021-11-22T13:31:00Z">
                  <w:rPr>
                    <w:rFonts w:ascii="Times New Roman" w:hAnsi="Times New Roman" w:cs="Times New Roman"/>
                    <w:sz w:val="24"/>
                    <w:szCs w:val="24"/>
                  </w:rPr>
                </w:rPrChange>
              </w:rPr>
              <w:pPrChange w:id="13482" w:author="ADMUSER" w:date="2021-11-22T14:02:00Z">
                <w:pPr>
                  <w:jc w:val="center"/>
                </w:pPr>
              </w:pPrChange>
            </w:pPr>
            <w:r w:rsidRPr="00D21076">
              <w:rPr>
                <w:rFonts w:ascii="Times New Roman" w:hAnsi="Times New Roman" w:cs="Times New Roman"/>
                <w:color w:val="000000" w:themeColor="text1"/>
                <w:sz w:val="24"/>
                <w:szCs w:val="24"/>
                <w:rPrChange w:id="13483" w:author="ADMUSER" w:date="2021-11-22T13:31:00Z">
                  <w:rPr>
                    <w:rFonts w:ascii="Times New Roman" w:hAnsi="Times New Roman" w:cs="Times New Roman"/>
                    <w:sz w:val="24"/>
                    <w:szCs w:val="24"/>
                  </w:rPr>
                </w:rPrChange>
              </w:rPr>
              <w:t>2</w:t>
            </w:r>
          </w:p>
        </w:tc>
        <w:tc>
          <w:tcPr>
            <w:tcW w:w="2193"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84" w:author="ADMUSER" w:date="2021-11-22T13:31:00Z">
                  <w:rPr>
                    <w:rFonts w:ascii="Times New Roman" w:hAnsi="Times New Roman" w:cs="Times New Roman"/>
                    <w:sz w:val="24"/>
                    <w:szCs w:val="24"/>
                  </w:rPr>
                </w:rPrChange>
              </w:rPr>
              <w:pPrChange w:id="13485" w:author="ADMUSER" w:date="2021-11-22T14:02:00Z">
                <w:pPr>
                  <w:jc w:val="center"/>
                </w:pPr>
              </w:pPrChange>
            </w:pPr>
            <w:r w:rsidRPr="00D21076">
              <w:rPr>
                <w:rFonts w:ascii="Times New Roman" w:hAnsi="Times New Roman" w:cs="Times New Roman"/>
                <w:color w:val="000000" w:themeColor="text1"/>
                <w:sz w:val="24"/>
                <w:szCs w:val="24"/>
                <w:rPrChange w:id="13486" w:author="ADMUSER" w:date="2021-11-22T13:31:00Z">
                  <w:rPr>
                    <w:rFonts w:ascii="Times New Roman" w:hAnsi="Times New Roman" w:cs="Times New Roman"/>
                    <w:sz w:val="24"/>
                    <w:szCs w:val="24"/>
                  </w:rPr>
                </w:rPrChange>
              </w:rPr>
              <w:t>Не исправен</w:t>
            </w:r>
          </w:p>
        </w:tc>
        <w:tc>
          <w:tcPr>
            <w:tcW w:w="2337"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87" w:author="ADMUSER" w:date="2021-11-22T13:31:00Z">
                  <w:rPr>
                    <w:rFonts w:ascii="Times New Roman" w:hAnsi="Times New Roman" w:cs="Times New Roman"/>
                    <w:sz w:val="24"/>
                    <w:szCs w:val="24"/>
                  </w:rPr>
                </w:rPrChange>
              </w:rPr>
              <w:pPrChange w:id="13488" w:author="ADMUSER" w:date="2021-11-22T14:02:00Z">
                <w:pPr>
                  <w:jc w:val="center"/>
                </w:pPr>
              </w:pPrChange>
            </w:pPr>
          </w:p>
        </w:tc>
      </w:tr>
      <w:tr w:rsidR="00D21076" w:rsidRPr="00D21076" w:rsidTr="00653024">
        <w:tc>
          <w:tcPr>
            <w:tcW w:w="2405"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89" w:author="ADMUSER" w:date="2021-11-22T13:31:00Z">
                  <w:rPr>
                    <w:rFonts w:ascii="Times New Roman" w:hAnsi="Times New Roman" w:cs="Times New Roman"/>
                    <w:sz w:val="24"/>
                    <w:szCs w:val="24"/>
                  </w:rPr>
                </w:rPrChange>
              </w:rPr>
              <w:pPrChange w:id="13490" w:author="ADMUSER" w:date="2021-11-22T14:02:00Z">
                <w:pPr>
                  <w:jc w:val="center"/>
                </w:pPr>
              </w:pPrChange>
            </w:pPr>
            <w:r w:rsidRPr="00D21076">
              <w:rPr>
                <w:rFonts w:ascii="Times New Roman" w:hAnsi="Times New Roman" w:cs="Times New Roman"/>
                <w:color w:val="000000" w:themeColor="text1"/>
                <w:sz w:val="24"/>
                <w:szCs w:val="24"/>
                <w:rPrChange w:id="13491" w:author="ADMUSER" w:date="2021-11-22T13:31:00Z">
                  <w:rPr>
                    <w:rFonts w:ascii="Times New Roman" w:hAnsi="Times New Roman" w:cs="Times New Roman"/>
                    <w:sz w:val="24"/>
                    <w:szCs w:val="24"/>
                  </w:rPr>
                </w:rPrChange>
              </w:rPr>
              <w:t>Токарный станок СТД-120</w:t>
            </w:r>
          </w:p>
        </w:tc>
        <w:tc>
          <w:tcPr>
            <w:tcW w:w="2410"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92" w:author="ADMUSER" w:date="2021-11-22T13:31:00Z">
                  <w:rPr>
                    <w:rFonts w:ascii="Times New Roman" w:hAnsi="Times New Roman" w:cs="Times New Roman"/>
                    <w:sz w:val="24"/>
                    <w:szCs w:val="24"/>
                  </w:rPr>
                </w:rPrChange>
              </w:rPr>
              <w:pPrChange w:id="13493" w:author="ADMUSER" w:date="2021-11-22T14:02:00Z">
                <w:pPr>
                  <w:jc w:val="center"/>
                </w:pPr>
              </w:pPrChange>
            </w:pPr>
            <w:r w:rsidRPr="00D21076">
              <w:rPr>
                <w:rFonts w:ascii="Times New Roman" w:hAnsi="Times New Roman" w:cs="Times New Roman"/>
                <w:color w:val="000000" w:themeColor="text1"/>
                <w:sz w:val="24"/>
                <w:szCs w:val="24"/>
                <w:rPrChange w:id="13494" w:author="ADMUSER" w:date="2021-11-22T13:31:00Z">
                  <w:rPr>
                    <w:rFonts w:ascii="Times New Roman" w:hAnsi="Times New Roman" w:cs="Times New Roman"/>
                    <w:sz w:val="24"/>
                    <w:szCs w:val="24"/>
                  </w:rPr>
                </w:rPrChange>
              </w:rPr>
              <w:t>1</w:t>
            </w:r>
          </w:p>
        </w:tc>
        <w:tc>
          <w:tcPr>
            <w:tcW w:w="2193"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495" w:author="ADMUSER" w:date="2021-11-22T13:31:00Z">
                  <w:rPr>
                    <w:rFonts w:ascii="Times New Roman" w:hAnsi="Times New Roman" w:cs="Times New Roman"/>
                    <w:sz w:val="24"/>
                    <w:szCs w:val="24"/>
                  </w:rPr>
                </w:rPrChange>
              </w:rPr>
              <w:pPrChange w:id="13496" w:author="ADMUSER" w:date="2021-11-22T14:02:00Z">
                <w:pPr>
                  <w:jc w:val="center"/>
                </w:pPr>
              </w:pPrChange>
            </w:pPr>
            <w:r w:rsidRPr="00D21076">
              <w:rPr>
                <w:rFonts w:ascii="Times New Roman" w:hAnsi="Times New Roman" w:cs="Times New Roman"/>
                <w:color w:val="000000" w:themeColor="text1"/>
                <w:sz w:val="24"/>
                <w:szCs w:val="24"/>
                <w:rPrChange w:id="13497" w:author="ADMUSER" w:date="2021-11-22T13:31:00Z">
                  <w:rPr>
                    <w:rFonts w:ascii="Times New Roman" w:hAnsi="Times New Roman" w:cs="Times New Roman"/>
                    <w:sz w:val="24"/>
                    <w:szCs w:val="24"/>
                  </w:rPr>
                </w:rPrChange>
              </w:rPr>
              <w:t>Не исправен</w:t>
            </w:r>
          </w:p>
        </w:tc>
        <w:tc>
          <w:tcPr>
            <w:tcW w:w="2337"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498" w:author="ADMUSER" w:date="2021-11-22T13:31:00Z">
                  <w:rPr>
                    <w:rFonts w:ascii="Times New Roman" w:hAnsi="Times New Roman" w:cs="Times New Roman"/>
                    <w:sz w:val="24"/>
                    <w:szCs w:val="24"/>
                  </w:rPr>
                </w:rPrChange>
              </w:rPr>
              <w:pPrChange w:id="13499" w:author="ADMUSER" w:date="2021-11-22T14:02:00Z">
                <w:pPr>
                  <w:jc w:val="center"/>
                </w:pPr>
              </w:pPrChange>
            </w:pPr>
          </w:p>
        </w:tc>
      </w:tr>
      <w:tr w:rsidR="00D21076" w:rsidRPr="00D21076" w:rsidTr="00653024">
        <w:tc>
          <w:tcPr>
            <w:tcW w:w="2405"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00" w:author="ADMUSER" w:date="2021-11-22T13:31:00Z">
                  <w:rPr>
                    <w:rFonts w:ascii="Times New Roman" w:hAnsi="Times New Roman" w:cs="Times New Roman"/>
                    <w:sz w:val="24"/>
                    <w:szCs w:val="24"/>
                  </w:rPr>
                </w:rPrChange>
              </w:rPr>
              <w:pPrChange w:id="13501" w:author="ADMUSER" w:date="2021-11-22T14:02:00Z">
                <w:pPr>
                  <w:jc w:val="center"/>
                </w:pPr>
              </w:pPrChange>
            </w:pPr>
            <w:r w:rsidRPr="00D21076">
              <w:rPr>
                <w:rFonts w:ascii="Times New Roman" w:hAnsi="Times New Roman" w:cs="Times New Roman"/>
                <w:color w:val="000000" w:themeColor="text1"/>
                <w:sz w:val="24"/>
                <w:szCs w:val="24"/>
                <w:rPrChange w:id="13502" w:author="ADMUSER" w:date="2021-11-22T13:31:00Z">
                  <w:rPr>
                    <w:rFonts w:ascii="Times New Roman" w:hAnsi="Times New Roman" w:cs="Times New Roman"/>
                    <w:sz w:val="24"/>
                    <w:szCs w:val="24"/>
                  </w:rPr>
                </w:rPrChange>
              </w:rPr>
              <w:t>Сверлильный станок</w:t>
            </w:r>
          </w:p>
        </w:tc>
        <w:tc>
          <w:tcPr>
            <w:tcW w:w="2410"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03" w:author="ADMUSER" w:date="2021-11-22T13:31:00Z">
                  <w:rPr>
                    <w:rFonts w:ascii="Times New Roman" w:hAnsi="Times New Roman" w:cs="Times New Roman"/>
                    <w:sz w:val="24"/>
                    <w:szCs w:val="24"/>
                  </w:rPr>
                </w:rPrChange>
              </w:rPr>
              <w:pPrChange w:id="13504" w:author="ADMUSER" w:date="2021-11-22T14:02:00Z">
                <w:pPr>
                  <w:jc w:val="center"/>
                </w:pPr>
              </w:pPrChange>
            </w:pPr>
            <w:r w:rsidRPr="00D21076">
              <w:rPr>
                <w:rFonts w:ascii="Times New Roman" w:hAnsi="Times New Roman" w:cs="Times New Roman"/>
                <w:color w:val="000000" w:themeColor="text1"/>
                <w:sz w:val="24"/>
                <w:szCs w:val="24"/>
                <w:rPrChange w:id="13505" w:author="ADMUSER" w:date="2021-11-22T13:31:00Z">
                  <w:rPr>
                    <w:rFonts w:ascii="Times New Roman" w:hAnsi="Times New Roman" w:cs="Times New Roman"/>
                    <w:sz w:val="24"/>
                    <w:szCs w:val="24"/>
                  </w:rPr>
                </w:rPrChange>
              </w:rPr>
              <w:t>1</w:t>
            </w:r>
          </w:p>
        </w:tc>
        <w:tc>
          <w:tcPr>
            <w:tcW w:w="2193" w:type="dxa"/>
          </w:tcPr>
          <w:p w:rsidR="008C58A8"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06" w:author="ADMUSER" w:date="2021-11-22T13:31:00Z">
                  <w:rPr>
                    <w:rFonts w:ascii="Times New Roman" w:hAnsi="Times New Roman" w:cs="Times New Roman"/>
                    <w:sz w:val="24"/>
                    <w:szCs w:val="24"/>
                  </w:rPr>
                </w:rPrChange>
              </w:rPr>
              <w:pPrChange w:id="13507" w:author="ADMUSER" w:date="2021-11-22T14:02:00Z">
                <w:pPr>
                  <w:jc w:val="center"/>
                </w:pPr>
              </w:pPrChange>
            </w:pPr>
            <w:r w:rsidRPr="00D21076">
              <w:rPr>
                <w:rFonts w:ascii="Times New Roman" w:hAnsi="Times New Roman" w:cs="Times New Roman"/>
                <w:color w:val="000000" w:themeColor="text1"/>
                <w:sz w:val="24"/>
                <w:szCs w:val="24"/>
                <w:rPrChange w:id="13508" w:author="ADMUSER" w:date="2021-11-22T13:31:00Z">
                  <w:rPr>
                    <w:rFonts w:ascii="Times New Roman" w:hAnsi="Times New Roman" w:cs="Times New Roman"/>
                    <w:sz w:val="24"/>
                    <w:szCs w:val="24"/>
                  </w:rPr>
                </w:rPrChange>
              </w:rPr>
              <w:t>1</w:t>
            </w:r>
          </w:p>
        </w:tc>
        <w:tc>
          <w:tcPr>
            <w:tcW w:w="2337" w:type="dxa"/>
          </w:tcPr>
          <w:p w:rsidR="008C58A8" w:rsidRPr="00D21076" w:rsidRDefault="008C58A8">
            <w:pPr>
              <w:shd w:val="clear" w:color="auto" w:fill="FFFFFF" w:themeFill="background1"/>
              <w:contextualSpacing/>
              <w:jc w:val="center"/>
              <w:rPr>
                <w:rFonts w:ascii="Times New Roman" w:hAnsi="Times New Roman" w:cs="Times New Roman"/>
                <w:color w:val="000000" w:themeColor="text1"/>
                <w:sz w:val="24"/>
                <w:szCs w:val="24"/>
                <w:rPrChange w:id="13509" w:author="ADMUSER" w:date="2021-11-22T13:31:00Z">
                  <w:rPr>
                    <w:rFonts w:ascii="Times New Roman" w:hAnsi="Times New Roman" w:cs="Times New Roman"/>
                    <w:sz w:val="24"/>
                    <w:szCs w:val="24"/>
                  </w:rPr>
                </w:rPrChange>
              </w:rPr>
              <w:pPrChange w:id="13510" w:author="ADMUSER" w:date="2021-11-22T14:02:00Z">
                <w:pPr>
                  <w:jc w:val="center"/>
                </w:pPr>
              </w:pPrChange>
            </w:pPr>
          </w:p>
        </w:tc>
      </w:tr>
      <w:tr w:rsidR="00D21076" w:rsidRPr="00D21076" w:rsidTr="00653024">
        <w:tc>
          <w:tcPr>
            <w:tcW w:w="2405"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11" w:author="ADMUSER" w:date="2021-11-22T13:31:00Z">
                  <w:rPr>
                    <w:rFonts w:ascii="Times New Roman" w:hAnsi="Times New Roman" w:cs="Times New Roman"/>
                    <w:sz w:val="24"/>
                    <w:szCs w:val="24"/>
                  </w:rPr>
                </w:rPrChange>
              </w:rPr>
              <w:pPrChange w:id="13512" w:author="ADMUSER" w:date="2021-11-22T14:02:00Z">
                <w:pPr>
                  <w:jc w:val="center"/>
                </w:pPr>
              </w:pPrChange>
            </w:pPr>
            <w:r w:rsidRPr="00D21076">
              <w:rPr>
                <w:rFonts w:ascii="Times New Roman" w:hAnsi="Times New Roman" w:cs="Times New Roman"/>
                <w:color w:val="000000" w:themeColor="text1"/>
                <w:sz w:val="24"/>
                <w:szCs w:val="24"/>
                <w:rPrChange w:id="13513" w:author="ADMUSER" w:date="2021-11-22T13:31:00Z">
                  <w:rPr>
                    <w:rFonts w:ascii="Times New Roman" w:hAnsi="Times New Roman" w:cs="Times New Roman"/>
                    <w:sz w:val="24"/>
                    <w:szCs w:val="24"/>
                  </w:rPr>
                </w:rPrChange>
              </w:rPr>
              <w:t>Эл.станок торсевальный</w:t>
            </w:r>
          </w:p>
        </w:tc>
        <w:tc>
          <w:tcPr>
            <w:tcW w:w="2410"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14" w:author="ADMUSER" w:date="2021-11-22T13:31:00Z">
                  <w:rPr>
                    <w:rFonts w:ascii="Times New Roman" w:hAnsi="Times New Roman" w:cs="Times New Roman"/>
                    <w:sz w:val="24"/>
                    <w:szCs w:val="24"/>
                  </w:rPr>
                </w:rPrChange>
              </w:rPr>
              <w:pPrChange w:id="13515" w:author="ADMUSER" w:date="2021-11-22T14:02:00Z">
                <w:pPr>
                  <w:jc w:val="center"/>
                </w:pPr>
              </w:pPrChange>
            </w:pPr>
            <w:r w:rsidRPr="00D21076">
              <w:rPr>
                <w:rFonts w:ascii="Times New Roman" w:hAnsi="Times New Roman" w:cs="Times New Roman"/>
                <w:color w:val="000000" w:themeColor="text1"/>
                <w:sz w:val="24"/>
                <w:szCs w:val="24"/>
                <w:rPrChange w:id="13516" w:author="ADMUSER" w:date="2021-11-22T13:31:00Z">
                  <w:rPr>
                    <w:rFonts w:ascii="Times New Roman" w:hAnsi="Times New Roman" w:cs="Times New Roman"/>
                    <w:sz w:val="24"/>
                    <w:szCs w:val="24"/>
                  </w:rPr>
                </w:rPrChange>
              </w:rPr>
              <w:t>1</w:t>
            </w:r>
          </w:p>
        </w:tc>
        <w:tc>
          <w:tcPr>
            <w:tcW w:w="2193"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17" w:author="ADMUSER" w:date="2021-11-22T13:31:00Z">
                  <w:rPr>
                    <w:rFonts w:ascii="Times New Roman" w:hAnsi="Times New Roman" w:cs="Times New Roman"/>
                    <w:sz w:val="24"/>
                    <w:szCs w:val="24"/>
                  </w:rPr>
                </w:rPrChange>
              </w:rPr>
              <w:pPrChange w:id="13518" w:author="ADMUSER" w:date="2021-11-22T14:02:00Z">
                <w:pPr>
                  <w:jc w:val="center"/>
                </w:pPr>
              </w:pPrChange>
            </w:pPr>
            <w:r w:rsidRPr="00D21076">
              <w:rPr>
                <w:rFonts w:ascii="Times New Roman" w:hAnsi="Times New Roman" w:cs="Times New Roman"/>
                <w:color w:val="000000" w:themeColor="text1"/>
                <w:sz w:val="24"/>
                <w:szCs w:val="24"/>
                <w:rPrChange w:id="13519" w:author="ADMUSER" w:date="2021-11-22T13:31:00Z">
                  <w:rPr>
                    <w:rFonts w:ascii="Times New Roman" w:hAnsi="Times New Roman" w:cs="Times New Roman"/>
                    <w:sz w:val="24"/>
                    <w:szCs w:val="24"/>
                  </w:rPr>
                </w:rPrChange>
              </w:rPr>
              <w:t>1</w:t>
            </w:r>
          </w:p>
        </w:tc>
        <w:tc>
          <w:tcPr>
            <w:tcW w:w="2337"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20" w:author="ADMUSER" w:date="2021-11-22T13:31:00Z">
                  <w:rPr>
                    <w:rFonts w:ascii="Times New Roman" w:hAnsi="Times New Roman" w:cs="Times New Roman"/>
                    <w:sz w:val="24"/>
                    <w:szCs w:val="24"/>
                  </w:rPr>
                </w:rPrChange>
              </w:rPr>
              <w:pPrChange w:id="13521" w:author="ADMUSER" w:date="2021-11-22T14:02:00Z">
                <w:pPr>
                  <w:jc w:val="center"/>
                </w:pPr>
              </w:pPrChange>
            </w:pPr>
            <w:r w:rsidRPr="00D21076">
              <w:rPr>
                <w:rFonts w:ascii="Times New Roman" w:hAnsi="Times New Roman" w:cs="Times New Roman"/>
                <w:color w:val="000000" w:themeColor="text1"/>
                <w:sz w:val="24"/>
                <w:szCs w:val="24"/>
                <w:rPrChange w:id="13522" w:author="ADMUSER" w:date="2021-11-22T13:31:00Z">
                  <w:rPr>
                    <w:rFonts w:ascii="Times New Roman" w:hAnsi="Times New Roman" w:cs="Times New Roman"/>
                    <w:sz w:val="24"/>
                    <w:szCs w:val="24"/>
                  </w:rPr>
                </w:rPrChange>
              </w:rPr>
              <w:t>Сейф</w:t>
            </w:r>
          </w:p>
        </w:tc>
      </w:tr>
      <w:tr w:rsidR="00D21076" w:rsidRPr="00D21076" w:rsidTr="00653024">
        <w:tc>
          <w:tcPr>
            <w:tcW w:w="2405"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23" w:author="ADMUSER" w:date="2021-11-22T13:31:00Z">
                  <w:rPr>
                    <w:rFonts w:ascii="Times New Roman" w:hAnsi="Times New Roman" w:cs="Times New Roman"/>
                    <w:sz w:val="24"/>
                    <w:szCs w:val="24"/>
                  </w:rPr>
                </w:rPrChange>
              </w:rPr>
              <w:pPrChange w:id="13524" w:author="ADMUSER" w:date="2021-11-22T14:02:00Z">
                <w:pPr>
                  <w:jc w:val="center"/>
                </w:pPr>
              </w:pPrChange>
            </w:pPr>
            <w:r w:rsidRPr="00D21076">
              <w:rPr>
                <w:rFonts w:ascii="Times New Roman" w:hAnsi="Times New Roman" w:cs="Times New Roman"/>
                <w:color w:val="000000" w:themeColor="text1"/>
                <w:sz w:val="24"/>
                <w:szCs w:val="24"/>
                <w:rPrChange w:id="13525" w:author="ADMUSER" w:date="2021-11-22T13:31:00Z">
                  <w:rPr>
                    <w:rFonts w:ascii="Times New Roman" w:hAnsi="Times New Roman" w:cs="Times New Roman"/>
                    <w:sz w:val="24"/>
                    <w:szCs w:val="24"/>
                  </w:rPr>
                </w:rPrChange>
              </w:rPr>
              <w:t>Эл.станок дисковый</w:t>
            </w:r>
          </w:p>
        </w:tc>
        <w:tc>
          <w:tcPr>
            <w:tcW w:w="2410"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26" w:author="ADMUSER" w:date="2021-11-22T13:31:00Z">
                  <w:rPr>
                    <w:rFonts w:ascii="Times New Roman" w:hAnsi="Times New Roman" w:cs="Times New Roman"/>
                    <w:sz w:val="24"/>
                    <w:szCs w:val="24"/>
                  </w:rPr>
                </w:rPrChange>
              </w:rPr>
              <w:pPrChange w:id="13527" w:author="ADMUSER" w:date="2021-11-22T14:02:00Z">
                <w:pPr>
                  <w:jc w:val="center"/>
                </w:pPr>
              </w:pPrChange>
            </w:pPr>
            <w:r w:rsidRPr="00D21076">
              <w:rPr>
                <w:rFonts w:ascii="Times New Roman" w:hAnsi="Times New Roman" w:cs="Times New Roman"/>
                <w:color w:val="000000" w:themeColor="text1"/>
                <w:sz w:val="24"/>
                <w:szCs w:val="24"/>
                <w:rPrChange w:id="13528" w:author="ADMUSER" w:date="2021-11-22T13:31:00Z">
                  <w:rPr>
                    <w:rFonts w:ascii="Times New Roman" w:hAnsi="Times New Roman" w:cs="Times New Roman"/>
                    <w:sz w:val="24"/>
                    <w:szCs w:val="24"/>
                  </w:rPr>
                </w:rPrChange>
              </w:rPr>
              <w:t>1</w:t>
            </w:r>
          </w:p>
        </w:tc>
        <w:tc>
          <w:tcPr>
            <w:tcW w:w="2193"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29" w:author="ADMUSER" w:date="2021-11-22T13:31:00Z">
                  <w:rPr>
                    <w:rFonts w:ascii="Times New Roman" w:hAnsi="Times New Roman" w:cs="Times New Roman"/>
                    <w:sz w:val="24"/>
                    <w:szCs w:val="24"/>
                  </w:rPr>
                </w:rPrChange>
              </w:rPr>
              <w:pPrChange w:id="13530" w:author="ADMUSER" w:date="2021-11-22T14:02:00Z">
                <w:pPr>
                  <w:jc w:val="center"/>
                </w:pPr>
              </w:pPrChange>
            </w:pPr>
            <w:r w:rsidRPr="00D21076">
              <w:rPr>
                <w:rFonts w:ascii="Times New Roman" w:hAnsi="Times New Roman" w:cs="Times New Roman"/>
                <w:color w:val="000000" w:themeColor="text1"/>
                <w:sz w:val="24"/>
                <w:szCs w:val="24"/>
                <w:rPrChange w:id="13531" w:author="ADMUSER" w:date="2021-11-22T13:31:00Z">
                  <w:rPr>
                    <w:rFonts w:ascii="Times New Roman" w:hAnsi="Times New Roman" w:cs="Times New Roman"/>
                    <w:sz w:val="24"/>
                    <w:szCs w:val="24"/>
                  </w:rPr>
                </w:rPrChange>
              </w:rPr>
              <w:t>1</w:t>
            </w:r>
          </w:p>
        </w:tc>
        <w:tc>
          <w:tcPr>
            <w:tcW w:w="2337"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32" w:author="ADMUSER" w:date="2021-11-22T13:31:00Z">
                  <w:rPr>
                    <w:rFonts w:ascii="Times New Roman" w:hAnsi="Times New Roman" w:cs="Times New Roman"/>
                    <w:sz w:val="24"/>
                    <w:szCs w:val="24"/>
                  </w:rPr>
                </w:rPrChange>
              </w:rPr>
              <w:pPrChange w:id="13533" w:author="ADMUSER" w:date="2021-11-22T14:02:00Z">
                <w:pPr>
                  <w:jc w:val="center"/>
                </w:pPr>
              </w:pPrChange>
            </w:pPr>
            <w:r w:rsidRPr="00D21076">
              <w:rPr>
                <w:rFonts w:ascii="Times New Roman" w:hAnsi="Times New Roman" w:cs="Times New Roman"/>
                <w:color w:val="000000" w:themeColor="text1"/>
                <w:sz w:val="24"/>
                <w:szCs w:val="24"/>
                <w:rPrChange w:id="13534" w:author="ADMUSER" w:date="2021-11-22T13:31:00Z">
                  <w:rPr>
                    <w:rFonts w:ascii="Times New Roman" w:hAnsi="Times New Roman" w:cs="Times New Roman"/>
                    <w:sz w:val="24"/>
                    <w:szCs w:val="24"/>
                  </w:rPr>
                </w:rPrChange>
              </w:rPr>
              <w:t>Сейф</w:t>
            </w:r>
          </w:p>
        </w:tc>
      </w:tr>
      <w:tr w:rsidR="00D21076" w:rsidRPr="00D21076" w:rsidTr="00653024">
        <w:tc>
          <w:tcPr>
            <w:tcW w:w="2405"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35" w:author="ADMUSER" w:date="2021-11-22T13:31:00Z">
                  <w:rPr>
                    <w:rFonts w:ascii="Times New Roman" w:hAnsi="Times New Roman" w:cs="Times New Roman"/>
                    <w:sz w:val="24"/>
                    <w:szCs w:val="24"/>
                  </w:rPr>
                </w:rPrChange>
              </w:rPr>
              <w:pPrChange w:id="13536" w:author="ADMUSER" w:date="2021-11-22T14:02:00Z">
                <w:pPr>
                  <w:jc w:val="center"/>
                </w:pPr>
              </w:pPrChange>
            </w:pPr>
            <w:r w:rsidRPr="00D21076">
              <w:rPr>
                <w:rFonts w:ascii="Times New Roman" w:hAnsi="Times New Roman" w:cs="Times New Roman"/>
                <w:color w:val="000000" w:themeColor="text1"/>
                <w:sz w:val="24"/>
                <w:szCs w:val="24"/>
                <w:rPrChange w:id="13537" w:author="ADMUSER" w:date="2021-11-22T13:31:00Z">
                  <w:rPr>
                    <w:rFonts w:ascii="Times New Roman" w:hAnsi="Times New Roman" w:cs="Times New Roman"/>
                    <w:sz w:val="24"/>
                    <w:szCs w:val="24"/>
                  </w:rPr>
                </w:rPrChange>
              </w:rPr>
              <w:lastRenderedPageBreak/>
              <w:t>Электродрель</w:t>
            </w:r>
          </w:p>
        </w:tc>
        <w:tc>
          <w:tcPr>
            <w:tcW w:w="2410"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38" w:author="ADMUSER" w:date="2021-11-22T13:31:00Z">
                  <w:rPr>
                    <w:rFonts w:ascii="Times New Roman" w:hAnsi="Times New Roman" w:cs="Times New Roman"/>
                    <w:sz w:val="24"/>
                    <w:szCs w:val="24"/>
                  </w:rPr>
                </w:rPrChange>
              </w:rPr>
              <w:pPrChange w:id="13539" w:author="ADMUSER" w:date="2021-11-22T14:02:00Z">
                <w:pPr>
                  <w:jc w:val="center"/>
                </w:pPr>
              </w:pPrChange>
            </w:pPr>
            <w:r w:rsidRPr="00D21076">
              <w:rPr>
                <w:rFonts w:ascii="Times New Roman" w:hAnsi="Times New Roman" w:cs="Times New Roman"/>
                <w:color w:val="000000" w:themeColor="text1"/>
                <w:sz w:val="24"/>
                <w:szCs w:val="24"/>
                <w:rPrChange w:id="13540" w:author="ADMUSER" w:date="2021-11-22T13:31:00Z">
                  <w:rPr>
                    <w:rFonts w:ascii="Times New Roman" w:hAnsi="Times New Roman" w:cs="Times New Roman"/>
                    <w:sz w:val="24"/>
                    <w:szCs w:val="24"/>
                  </w:rPr>
                </w:rPrChange>
              </w:rPr>
              <w:t>1</w:t>
            </w:r>
          </w:p>
        </w:tc>
        <w:tc>
          <w:tcPr>
            <w:tcW w:w="2193"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41" w:author="ADMUSER" w:date="2021-11-22T13:31:00Z">
                  <w:rPr>
                    <w:rFonts w:ascii="Times New Roman" w:hAnsi="Times New Roman" w:cs="Times New Roman"/>
                    <w:sz w:val="24"/>
                    <w:szCs w:val="24"/>
                  </w:rPr>
                </w:rPrChange>
              </w:rPr>
              <w:pPrChange w:id="13542" w:author="ADMUSER" w:date="2021-11-22T14:02:00Z">
                <w:pPr>
                  <w:jc w:val="center"/>
                </w:pPr>
              </w:pPrChange>
            </w:pPr>
            <w:r w:rsidRPr="00D21076">
              <w:rPr>
                <w:rFonts w:ascii="Times New Roman" w:hAnsi="Times New Roman" w:cs="Times New Roman"/>
                <w:color w:val="000000" w:themeColor="text1"/>
                <w:sz w:val="24"/>
                <w:szCs w:val="24"/>
                <w:rPrChange w:id="13543" w:author="ADMUSER" w:date="2021-11-22T13:31:00Z">
                  <w:rPr>
                    <w:rFonts w:ascii="Times New Roman" w:hAnsi="Times New Roman" w:cs="Times New Roman"/>
                    <w:sz w:val="24"/>
                    <w:szCs w:val="24"/>
                  </w:rPr>
                </w:rPrChange>
              </w:rPr>
              <w:t>1</w:t>
            </w:r>
          </w:p>
        </w:tc>
        <w:tc>
          <w:tcPr>
            <w:tcW w:w="2337"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44" w:author="ADMUSER" w:date="2021-11-22T13:31:00Z">
                  <w:rPr>
                    <w:rFonts w:ascii="Times New Roman" w:hAnsi="Times New Roman" w:cs="Times New Roman"/>
                    <w:sz w:val="24"/>
                    <w:szCs w:val="24"/>
                  </w:rPr>
                </w:rPrChange>
              </w:rPr>
              <w:pPrChange w:id="13545" w:author="ADMUSER" w:date="2021-11-22T14:02:00Z">
                <w:pPr>
                  <w:jc w:val="center"/>
                </w:pPr>
              </w:pPrChange>
            </w:pPr>
            <w:r w:rsidRPr="00D21076">
              <w:rPr>
                <w:rFonts w:ascii="Times New Roman" w:hAnsi="Times New Roman" w:cs="Times New Roman"/>
                <w:color w:val="000000" w:themeColor="text1"/>
                <w:sz w:val="24"/>
                <w:szCs w:val="24"/>
                <w:rPrChange w:id="13546" w:author="ADMUSER" w:date="2021-11-22T13:31:00Z">
                  <w:rPr>
                    <w:rFonts w:ascii="Times New Roman" w:hAnsi="Times New Roman" w:cs="Times New Roman"/>
                    <w:sz w:val="24"/>
                    <w:szCs w:val="24"/>
                  </w:rPr>
                </w:rPrChange>
              </w:rPr>
              <w:t>Сейф</w:t>
            </w:r>
          </w:p>
        </w:tc>
      </w:tr>
      <w:tr w:rsidR="00D21076" w:rsidRPr="00D21076" w:rsidTr="00653024">
        <w:tc>
          <w:tcPr>
            <w:tcW w:w="2405"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47" w:author="ADMUSER" w:date="2021-11-22T13:31:00Z">
                  <w:rPr>
                    <w:rFonts w:ascii="Times New Roman" w:hAnsi="Times New Roman" w:cs="Times New Roman"/>
                    <w:sz w:val="24"/>
                    <w:szCs w:val="24"/>
                  </w:rPr>
                </w:rPrChange>
              </w:rPr>
              <w:pPrChange w:id="13548" w:author="ADMUSER" w:date="2021-11-22T14:02:00Z">
                <w:pPr>
                  <w:jc w:val="center"/>
                </w:pPr>
              </w:pPrChange>
            </w:pPr>
            <w:r w:rsidRPr="00D21076">
              <w:rPr>
                <w:rFonts w:ascii="Times New Roman" w:hAnsi="Times New Roman" w:cs="Times New Roman"/>
                <w:color w:val="000000" w:themeColor="text1"/>
                <w:sz w:val="24"/>
                <w:szCs w:val="24"/>
                <w:rPrChange w:id="13549" w:author="ADMUSER" w:date="2021-11-22T13:31:00Z">
                  <w:rPr>
                    <w:rFonts w:ascii="Times New Roman" w:hAnsi="Times New Roman" w:cs="Times New Roman"/>
                    <w:sz w:val="24"/>
                    <w:szCs w:val="24"/>
                  </w:rPr>
                </w:rPrChange>
              </w:rPr>
              <w:t>Шлифовальный станок</w:t>
            </w:r>
          </w:p>
        </w:tc>
        <w:tc>
          <w:tcPr>
            <w:tcW w:w="2410"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50" w:author="ADMUSER" w:date="2021-11-22T13:31:00Z">
                  <w:rPr>
                    <w:rFonts w:ascii="Times New Roman" w:hAnsi="Times New Roman" w:cs="Times New Roman"/>
                    <w:sz w:val="24"/>
                    <w:szCs w:val="24"/>
                  </w:rPr>
                </w:rPrChange>
              </w:rPr>
              <w:pPrChange w:id="13551" w:author="ADMUSER" w:date="2021-11-22T14:02:00Z">
                <w:pPr>
                  <w:jc w:val="center"/>
                </w:pPr>
              </w:pPrChange>
            </w:pPr>
            <w:r w:rsidRPr="00D21076">
              <w:rPr>
                <w:rFonts w:ascii="Times New Roman" w:hAnsi="Times New Roman" w:cs="Times New Roman"/>
                <w:color w:val="000000" w:themeColor="text1"/>
                <w:sz w:val="24"/>
                <w:szCs w:val="24"/>
                <w:rPrChange w:id="13552" w:author="ADMUSER" w:date="2021-11-22T13:31:00Z">
                  <w:rPr>
                    <w:rFonts w:ascii="Times New Roman" w:hAnsi="Times New Roman" w:cs="Times New Roman"/>
                    <w:sz w:val="24"/>
                    <w:szCs w:val="24"/>
                  </w:rPr>
                </w:rPrChange>
              </w:rPr>
              <w:t>1</w:t>
            </w:r>
          </w:p>
        </w:tc>
        <w:tc>
          <w:tcPr>
            <w:tcW w:w="2193"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53" w:author="ADMUSER" w:date="2021-11-22T13:31:00Z">
                  <w:rPr>
                    <w:rFonts w:ascii="Times New Roman" w:hAnsi="Times New Roman" w:cs="Times New Roman"/>
                    <w:sz w:val="24"/>
                    <w:szCs w:val="24"/>
                  </w:rPr>
                </w:rPrChange>
              </w:rPr>
              <w:pPrChange w:id="13554" w:author="ADMUSER" w:date="2021-11-22T14:02:00Z">
                <w:pPr>
                  <w:jc w:val="center"/>
                </w:pPr>
              </w:pPrChange>
            </w:pPr>
            <w:r w:rsidRPr="00D21076">
              <w:rPr>
                <w:rFonts w:ascii="Times New Roman" w:hAnsi="Times New Roman" w:cs="Times New Roman"/>
                <w:color w:val="000000" w:themeColor="text1"/>
                <w:sz w:val="24"/>
                <w:szCs w:val="24"/>
                <w:rPrChange w:id="13555" w:author="ADMUSER" w:date="2021-11-22T13:31:00Z">
                  <w:rPr>
                    <w:rFonts w:ascii="Times New Roman" w:hAnsi="Times New Roman" w:cs="Times New Roman"/>
                    <w:sz w:val="24"/>
                    <w:szCs w:val="24"/>
                  </w:rPr>
                </w:rPrChange>
              </w:rPr>
              <w:t>1</w:t>
            </w:r>
          </w:p>
        </w:tc>
        <w:tc>
          <w:tcPr>
            <w:tcW w:w="2337" w:type="dxa"/>
          </w:tcPr>
          <w:p w:rsidR="00DF5229" w:rsidRPr="00D21076" w:rsidRDefault="00DF5229">
            <w:pPr>
              <w:shd w:val="clear" w:color="auto" w:fill="FFFFFF" w:themeFill="background1"/>
              <w:contextualSpacing/>
              <w:jc w:val="center"/>
              <w:rPr>
                <w:rFonts w:ascii="Times New Roman" w:hAnsi="Times New Roman" w:cs="Times New Roman"/>
                <w:color w:val="000000" w:themeColor="text1"/>
                <w:sz w:val="24"/>
                <w:szCs w:val="24"/>
                <w:rPrChange w:id="13556" w:author="ADMUSER" w:date="2021-11-22T13:31:00Z">
                  <w:rPr>
                    <w:rFonts w:ascii="Times New Roman" w:hAnsi="Times New Roman" w:cs="Times New Roman"/>
                    <w:sz w:val="24"/>
                    <w:szCs w:val="24"/>
                  </w:rPr>
                </w:rPrChange>
              </w:rPr>
              <w:pPrChange w:id="13557" w:author="ADMUSER" w:date="2021-11-22T14:02:00Z">
                <w:pPr>
                  <w:jc w:val="center"/>
                </w:pPr>
              </w:pPrChange>
            </w:pPr>
            <w:r w:rsidRPr="00D21076">
              <w:rPr>
                <w:rFonts w:ascii="Times New Roman" w:hAnsi="Times New Roman" w:cs="Times New Roman"/>
                <w:color w:val="000000" w:themeColor="text1"/>
                <w:sz w:val="24"/>
                <w:szCs w:val="24"/>
                <w:rPrChange w:id="13558" w:author="ADMUSER" w:date="2021-11-22T13:31:00Z">
                  <w:rPr>
                    <w:rFonts w:ascii="Times New Roman" w:hAnsi="Times New Roman" w:cs="Times New Roman"/>
                    <w:sz w:val="24"/>
                    <w:szCs w:val="24"/>
                  </w:rPr>
                </w:rPrChange>
              </w:rPr>
              <w:t>сейф</w:t>
            </w:r>
          </w:p>
        </w:tc>
      </w:tr>
    </w:tbl>
    <w:p w:rsidR="007B29AB" w:rsidRPr="00D21076" w:rsidRDefault="007B29A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559" w:author="ADMUSER" w:date="2021-11-22T13:31:00Z">
            <w:rPr>
              <w:rFonts w:ascii="Times New Roman" w:hAnsi="Times New Roman" w:cs="Times New Roman"/>
              <w:sz w:val="24"/>
              <w:szCs w:val="24"/>
            </w:rPr>
          </w:rPrChange>
        </w:rPr>
        <w:pPrChange w:id="13560" w:author="ADMUSER" w:date="2021-11-22T14:02:00Z">
          <w:pPr>
            <w:pStyle w:val="a7"/>
            <w:spacing w:line="276" w:lineRule="auto"/>
            <w:contextualSpacing/>
            <w:jc w:val="both"/>
          </w:pPr>
        </w:pPrChange>
      </w:pPr>
    </w:p>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61" w:author="ADMUSER" w:date="2021-11-22T13:31:00Z">
            <w:rPr>
              <w:rFonts w:ascii="Times New Roman" w:hAnsi="Times New Roman" w:cs="Times New Roman"/>
              <w:sz w:val="24"/>
              <w:szCs w:val="24"/>
            </w:rPr>
          </w:rPrChange>
        </w:rPr>
        <w:pPrChange w:id="13562" w:author="ADMUSER" w:date="2021-11-22T14:02:00Z">
          <w:pPr>
            <w:jc w:val="center"/>
          </w:pPr>
        </w:pPrChange>
      </w:pPr>
      <w:r w:rsidRPr="00D21076">
        <w:rPr>
          <w:rFonts w:ascii="Times New Roman" w:hAnsi="Times New Roman" w:cs="Times New Roman"/>
          <w:color w:val="000000" w:themeColor="text1"/>
          <w:sz w:val="24"/>
          <w:szCs w:val="24"/>
          <w:rPrChange w:id="13563" w:author="ADMUSER" w:date="2021-11-22T13:31:00Z">
            <w:rPr>
              <w:rFonts w:ascii="Times New Roman" w:hAnsi="Times New Roman" w:cs="Times New Roman"/>
              <w:sz w:val="24"/>
              <w:szCs w:val="24"/>
            </w:rPr>
          </w:rPrChange>
        </w:rPr>
        <w:t xml:space="preserve">Кабинет технологии (девочек) </w:t>
      </w:r>
    </w:p>
    <w:tbl>
      <w:tblPr>
        <w:tblStyle w:val="a3"/>
        <w:tblW w:w="0" w:type="auto"/>
        <w:tblLook w:val="04A0" w:firstRow="1" w:lastRow="0" w:firstColumn="1" w:lastColumn="0" w:noHBand="0" w:noVBand="1"/>
      </w:tblPr>
      <w:tblGrid>
        <w:gridCol w:w="2405"/>
        <w:gridCol w:w="2410"/>
        <w:gridCol w:w="2193"/>
        <w:gridCol w:w="2337"/>
      </w:tblGrid>
      <w:tr w:rsidR="00D21076" w:rsidRPr="00D21076" w:rsidTr="0047589D">
        <w:tc>
          <w:tcPr>
            <w:tcW w:w="2405"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64" w:author="ADMUSER" w:date="2021-11-22T13:31:00Z">
                  <w:rPr>
                    <w:rFonts w:ascii="Times New Roman" w:hAnsi="Times New Roman" w:cs="Times New Roman"/>
                    <w:sz w:val="24"/>
                    <w:szCs w:val="24"/>
                  </w:rPr>
                </w:rPrChange>
              </w:rPr>
              <w:pPrChange w:id="13565" w:author="ADMUSER" w:date="2021-11-22T14:02:00Z">
                <w:pPr>
                  <w:jc w:val="center"/>
                </w:pPr>
              </w:pPrChange>
            </w:pPr>
            <w:r w:rsidRPr="00D21076">
              <w:rPr>
                <w:rFonts w:ascii="Times New Roman" w:hAnsi="Times New Roman" w:cs="Times New Roman"/>
                <w:color w:val="000000" w:themeColor="text1"/>
                <w:sz w:val="24"/>
                <w:szCs w:val="24"/>
                <w:rPrChange w:id="13566" w:author="ADMUSER" w:date="2021-11-22T13:31:00Z">
                  <w:rPr>
                    <w:rFonts w:ascii="Times New Roman" w:hAnsi="Times New Roman" w:cs="Times New Roman"/>
                    <w:sz w:val="24"/>
                    <w:szCs w:val="24"/>
                  </w:rPr>
                </w:rPrChange>
              </w:rPr>
              <w:t xml:space="preserve">Наименование </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67" w:author="ADMUSER" w:date="2021-11-22T13:31:00Z">
                  <w:rPr>
                    <w:rFonts w:ascii="Times New Roman" w:hAnsi="Times New Roman" w:cs="Times New Roman"/>
                    <w:sz w:val="24"/>
                    <w:szCs w:val="24"/>
                  </w:rPr>
                </w:rPrChange>
              </w:rPr>
              <w:pPrChange w:id="13568" w:author="ADMUSER" w:date="2021-11-22T14:02:00Z">
                <w:pPr>
                  <w:jc w:val="center"/>
                </w:pPr>
              </w:pPrChange>
            </w:pPr>
            <w:r w:rsidRPr="00D21076">
              <w:rPr>
                <w:rFonts w:ascii="Times New Roman" w:hAnsi="Times New Roman" w:cs="Times New Roman"/>
                <w:color w:val="000000" w:themeColor="text1"/>
                <w:sz w:val="24"/>
                <w:szCs w:val="24"/>
                <w:rPrChange w:id="13569" w:author="ADMUSER" w:date="2021-11-22T13:31:00Z">
                  <w:rPr>
                    <w:rFonts w:ascii="Times New Roman" w:hAnsi="Times New Roman" w:cs="Times New Roman"/>
                    <w:sz w:val="24"/>
                    <w:szCs w:val="24"/>
                  </w:rPr>
                </w:rPrChange>
              </w:rPr>
              <w:t>Имеется в наличии, количество</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70" w:author="ADMUSER" w:date="2021-11-22T13:31:00Z">
                  <w:rPr>
                    <w:rFonts w:ascii="Times New Roman" w:hAnsi="Times New Roman" w:cs="Times New Roman"/>
                    <w:sz w:val="24"/>
                    <w:szCs w:val="24"/>
                  </w:rPr>
                </w:rPrChange>
              </w:rPr>
              <w:pPrChange w:id="13571" w:author="ADMUSER" w:date="2021-11-22T14:02:00Z">
                <w:pPr>
                  <w:jc w:val="center"/>
                </w:pPr>
              </w:pPrChange>
            </w:pPr>
            <w:r w:rsidRPr="00D21076">
              <w:rPr>
                <w:rFonts w:ascii="Times New Roman" w:hAnsi="Times New Roman" w:cs="Times New Roman"/>
                <w:color w:val="000000" w:themeColor="text1"/>
                <w:sz w:val="24"/>
                <w:szCs w:val="24"/>
                <w:rPrChange w:id="13572" w:author="ADMUSER" w:date="2021-11-22T13:31:00Z">
                  <w:rPr>
                    <w:rFonts w:ascii="Times New Roman" w:hAnsi="Times New Roman" w:cs="Times New Roman"/>
                    <w:sz w:val="24"/>
                    <w:szCs w:val="24"/>
                  </w:rPr>
                </w:rPrChange>
              </w:rPr>
              <w:t>Из них исправных</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73" w:author="ADMUSER" w:date="2021-11-22T13:31:00Z">
                  <w:rPr>
                    <w:rFonts w:ascii="Times New Roman" w:hAnsi="Times New Roman" w:cs="Times New Roman"/>
                    <w:sz w:val="24"/>
                    <w:szCs w:val="24"/>
                  </w:rPr>
                </w:rPrChange>
              </w:rPr>
              <w:pPrChange w:id="13574" w:author="ADMUSER" w:date="2021-11-22T14:02:00Z">
                <w:pPr>
                  <w:jc w:val="center"/>
                </w:pPr>
              </w:pPrChange>
            </w:pPr>
            <w:r w:rsidRPr="00D21076">
              <w:rPr>
                <w:rFonts w:ascii="Times New Roman" w:hAnsi="Times New Roman" w:cs="Times New Roman"/>
                <w:color w:val="000000" w:themeColor="text1"/>
                <w:sz w:val="24"/>
                <w:szCs w:val="24"/>
                <w:rPrChange w:id="13575" w:author="ADMUSER" w:date="2021-11-22T13:31:00Z">
                  <w:rPr>
                    <w:rFonts w:ascii="Times New Roman" w:hAnsi="Times New Roman" w:cs="Times New Roman"/>
                    <w:sz w:val="24"/>
                    <w:szCs w:val="24"/>
                  </w:rPr>
                </w:rPrChange>
              </w:rPr>
              <w:t>Наличие приспособлений для хранения и использования</w:t>
            </w: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576" w:author="ADMUSER" w:date="2021-11-22T13:31:00Z">
                  <w:rPr>
                    <w:rFonts w:ascii="Times New Roman" w:hAnsi="Times New Roman" w:cs="Times New Roman"/>
                    <w:sz w:val="24"/>
                    <w:szCs w:val="24"/>
                  </w:rPr>
                </w:rPrChange>
              </w:rPr>
              <w:pPrChange w:id="13577" w:author="ADMUSER" w:date="2021-11-22T14:02:00Z">
                <w:pPr/>
              </w:pPrChange>
            </w:pPr>
            <w:r w:rsidRPr="00D21076">
              <w:rPr>
                <w:rFonts w:ascii="Times New Roman" w:hAnsi="Times New Roman" w:cs="Times New Roman"/>
                <w:color w:val="000000" w:themeColor="text1"/>
                <w:sz w:val="24"/>
                <w:szCs w:val="24"/>
                <w:rPrChange w:id="13578" w:author="ADMUSER" w:date="2021-11-22T13:31:00Z">
                  <w:rPr>
                    <w:rFonts w:ascii="Times New Roman" w:hAnsi="Times New Roman" w:cs="Times New Roman"/>
                    <w:sz w:val="24"/>
                    <w:szCs w:val="24"/>
                  </w:rPr>
                </w:rPrChange>
              </w:rPr>
              <w:t>1. Швейная электрическая машина</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79" w:author="ADMUSER" w:date="2021-11-22T13:31:00Z">
                  <w:rPr>
                    <w:rFonts w:ascii="Times New Roman" w:hAnsi="Times New Roman" w:cs="Times New Roman"/>
                    <w:sz w:val="24"/>
                    <w:szCs w:val="24"/>
                  </w:rPr>
                </w:rPrChange>
              </w:rPr>
              <w:pPrChange w:id="13580" w:author="ADMUSER" w:date="2021-11-22T14:02:00Z">
                <w:pPr>
                  <w:jc w:val="center"/>
                </w:pPr>
              </w:pPrChange>
            </w:pPr>
            <w:r w:rsidRPr="00D21076">
              <w:rPr>
                <w:rFonts w:ascii="Times New Roman" w:hAnsi="Times New Roman" w:cs="Times New Roman"/>
                <w:color w:val="000000" w:themeColor="text1"/>
                <w:sz w:val="24"/>
                <w:szCs w:val="24"/>
                <w:rPrChange w:id="13581" w:author="ADMUSER" w:date="2021-11-22T13:31:00Z">
                  <w:rPr>
                    <w:rFonts w:ascii="Times New Roman" w:hAnsi="Times New Roman" w:cs="Times New Roman"/>
                    <w:sz w:val="24"/>
                    <w:szCs w:val="24"/>
                  </w:rPr>
                </w:rPrChange>
              </w:rPr>
              <w:t>3</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82" w:author="ADMUSER" w:date="2021-11-22T13:31:00Z">
                  <w:rPr>
                    <w:rFonts w:ascii="Times New Roman" w:hAnsi="Times New Roman" w:cs="Times New Roman"/>
                    <w:sz w:val="24"/>
                    <w:szCs w:val="24"/>
                  </w:rPr>
                </w:rPrChange>
              </w:rPr>
              <w:pPrChange w:id="13583" w:author="ADMUSER" w:date="2021-11-22T14:02:00Z">
                <w:pPr>
                  <w:jc w:val="center"/>
                </w:pPr>
              </w:pPrChange>
            </w:pPr>
            <w:r w:rsidRPr="00D21076">
              <w:rPr>
                <w:rFonts w:ascii="Times New Roman" w:hAnsi="Times New Roman" w:cs="Times New Roman"/>
                <w:color w:val="000000" w:themeColor="text1"/>
                <w:sz w:val="24"/>
                <w:szCs w:val="24"/>
                <w:rPrChange w:id="13584" w:author="ADMUSER" w:date="2021-11-22T13:31:00Z">
                  <w:rPr>
                    <w:rFonts w:ascii="Times New Roman" w:hAnsi="Times New Roman" w:cs="Times New Roman"/>
                    <w:sz w:val="24"/>
                    <w:szCs w:val="24"/>
                  </w:rPr>
                </w:rPrChange>
              </w:rPr>
              <w:t>2</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85" w:author="ADMUSER" w:date="2021-11-22T13:31:00Z">
                  <w:rPr>
                    <w:rFonts w:ascii="Times New Roman" w:hAnsi="Times New Roman" w:cs="Times New Roman"/>
                    <w:sz w:val="24"/>
                    <w:szCs w:val="24"/>
                  </w:rPr>
                </w:rPrChange>
              </w:rPr>
              <w:pPrChange w:id="13586" w:author="ADMUSER" w:date="2021-11-22T14:02:00Z">
                <w:pPr>
                  <w:jc w:val="center"/>
                </w:pPr>
              </w:pPrChange>
            </w:pPr>
            <w:r w:rsidRPr="00D21076">
              <w:rPr>
                <w:rFonts w:ascii="Times New Roman" w:hAnsi="Times New Roman" w:cs="Times New Roman"/>
                <w:color w:val="000000" w:themeColor="text1"/>
                <w:sz w:val="24"/>
                <w:szCs w:val="24"/>
                <w:rPrChange w:id="13587" w:author="ADMUSER" w:date="2021-11-22T13:31:00Z">
                  <w:rPr>
                    <w:rFonts w:ascii="Times New Roman" w:hAnsi="Times New Roman" w:cs="Times New Roman"/>
                    <w:sz w:val="24"/>
                    <w:szCs w:val="24"/>
                  </w:rPr>
                </w:rPrChange>
              </w:rPr>
              <w:t>Кабинет технологии</w:t>
            </w: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588" w:author="ADMUSER" w:date="2021-11-22T13:31:00Z">
                  <w:rPr>
                    <w:rFonts w:ascii="Times New Roman" w:hAnsi="Times New Roman" w:cs="Times New Roman"/>
                    <w:sz w:val="24"/>
                    <w:szCs w:val="24"/>
                  </w:rPr>
                </w:rPrChange>
              </w:rPr>
              <w:pPrChange w:id="13589" w:author="ADMUSER" w:date="2021-11-22T14:02:00Z">
                <w:pPr/>
              </w:pPrChange>
            </w:pPr>
            <w:r w:rsidRPr="00D21076">
              <w:rPr>
                <w:rFonts w:ascii="Times New Roman" w:hAnsi="Times New Roman" w:cs="Times New Roman"/>
                <w:color w:val="000000" w:themeColor="text1"/>
                <w:sz w:val="24"/>
                <w:szCs w:val="24"/>
                <w:rPrChange w:id="13590" w:author="ADMUSER" w:date="2021-11-22T13:31:00Z">
                  <w:rPr>
                    <w:rFonts w:ascii="Times New Roman" w:hAnsi="Times New Roman" w:cs="Times New Roman"/>
                    <w:sz w:val="24"/>
                    <w:szCs w:val="24"/>
                  </w:rPr>
                </w:rPrChange>
              </w:rPr>
              <w:t>2. Электрический утюг</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91" w:author="ADMUSER" w:date="2021-11-22T13:31:00Z">
                  <w:rPr>
                    <w:rFonts w:ascii="Times New Roman" w:hAnsi="Times New Roman" w:cs="Times New Roman"/>
                    <w:sz w:val="24"/>
                    <w:szCs w:val="24"/>
                  </w:rPr>
                </w:rPrChange>
              </w:rPr>
              <w:pPrChange w:id="13592" w:author="ADMUSER" w:date="2021-11-22T14:02:00Z">
                <w:pPr>
                  <w:jc w:val="center"/>
                </w:pPr>
              </w:pPrChange>
            </w:pPr>
            <w:r w:rsidRPr="00D21076">
              <w:rPr>
                <w:rFonts w:ascii="Times New Roman" w:hAnsi="Times New Roman" w:cs="Times New Roman"/>
                <w:color w:val="000000" w:themeColor="text1"/>
                <w:sz w:val="24"/>
                <w:szCs w:val="24"/>
                <w:rPrChange w:id="13593" w:author="ADMUSER" w:date="2021-11-22T13:31:00Z">
                  <w:rPr>
                    <w:rFonts w:ascii="Times New Roman" w:hAnsi="Times New Roman" w:cs="Times New Roman"/>
                    <w:sz w:val="24"/>
                    <w:szCs w:val="24"/>
                  </w:rPr>
                </w:rPrChange>
              </w:rPr>
              <w:t>1</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94" w:author="ADMUSER" w:date="2021-11-22T13:31:00Z">
                  <w:rPr>
                    <w:rFonts w:ascii="Times New Roman" w:hAnsi="Times New Roman" w:cs="Times New Roman"/>
                    <w:sz w:val="24"/>
                    <w:szCs w:val="24"/>
                  </w:rPr>
                </w:rPrChange>
              </w:rPr>
              <w:pPrChange w:id="13595" w:author="ADMUSER" w:date="2021-11-22T14:02:00Z">
                <w:pPr>
                  <w:jc w:val="center"/>
                </w:pPr>
              </w:pPrChange>
            </w:pPr>
            <w:r w:rsidRPr="00D21076">
              <w:rPr>
                <w:rFonts w:ascii="Times New Roman" w:hAnsi="Times New Roman" w:cs="Times New Roman"/>
                <w:color w:val="000000" w:themeColor="text1"/>
                <w:sz w:val="24"/>
                <w:szCs w:val="24"/>
                <w:rPrChange w:id="13596" w:author="ADMUSER" w:date="2021-11-22T13:31:00Z">
                  <w:rPr>
                    <w:rFonts w:ascii="Times New Roman" w:hAnsi="Times New Roman" w:cs="Times New Roman"/>
                    <w:sz w:val="24"/>
                    <w:szCs w:val="24"/>
                  </w:rPr>
                </w:rPrChange>
              </w:rPr>
              <w:t>1</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597" w:author="ADMUSER" w:date="2021-11-22T13:31:00Z">
                  <w:rPr>
                    <w:rFonts w:ascii="Times New Roman" w:hAnsi="Times New Roman" w:cs="Times New Roman"/>
                    <w:sz w:val="24"/>
                    <w:szCs w:val="24"/>
                  </w:rPr>
                </w:rPrChange>
              </w:rPr>
              <w:pPrChange w:id="13598" w:author="ADMUSER" w:date="2021-11-22T14:02:00Z">
                <w:pPr>
                  <w:jc w:val="center"/>
                </w:pPr>
              </w:pPrChange>
            </w:pPr>
            <w:r w:rsidRPr="00D21076">
              <w:rPr>
                <w:rFonts w:ascii="Times New Roman" w:hAnsi="Times New Roman" w:cs="Times New Roman"/>
                <w:color w:val="000000" w:themeColor="text1"/>
                <w:sz w:val="24"/>
                <w:szCs w:val="24"/>
                <w:rPrChange w:id="13599" w:author="ADMUSER" w:date="2021-11-22T13:31:00Z">
                  <w:rPr>
                    <w:rFonts w:ascii="Times New Roman" w:hAnsi="Times New Roman" w:cs="Times New Roman"/>
                    <w:sz w:val="24"/>
                    <w:szCs w:val="24"/>
                  </w:rPr>
                </w:rPrChange>
              </w:rPr>
              <w:t>Кабинет технологии</w:t>
            </w: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00" w:author="ADMUSER" w:date="2021-11-22T13:31:00Z">
                  <w:rPr>
                    <w:rFonts w:ascii="Times New Roman" w:hAnsi="Times New Roman" w:cs="Times New Roman"/>
                    <w:sz w:val="24"/>
                    <w:szCs w:val="24"/>
                  </w:rPr>
                </w:rPrChange>
              </w:rPr>
              <w:pPrChange w:id="13601" w:author="ADMUSER" w:date="2021-11-22T14:02:00Z">
                <w:pPr/>
              </w:pPrChange>
            </w:pPr>
            <w:r w:rsidRPr="00D21076">
              <w:rPr>
                <w:rFonts w:ascii="Times New Roman" w:hAnsi="Times New Roman" w:cs="Times New Roman"/>
                <w:color w:val="000000" w:themeColor="text1"/>
                <w:sz w:val="24"/>
                <w:szCs w:val="24"/>
                <w:rPrChange w:id="13602" w:author="ADMUSER" w:date="2021-11-22T13:31:00Z">
                  <w:rPr>
                    <w:rFonts w:ascii="Times New Roman" w:hAnsi="Times New Roman" w:cs="Times New Roman"/>
                    <w:sz w:val="24"/>
                    <w:szCs w:val="24"/>
                  </w:rPr>
                </w:rPrChange>
              </w:rPr>
              <w:t>3. Термоклей</w:t>
            </w:r>
          </w:p>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03" w:author="ADMUSER" w:date="2021-11-22T13:31:00Z">
                  <w:rPr>
                    <w:rFonts w:ascii="Times New Roman" w:hAnsi="Times New Roman" w:cs="Times New Roman"/>
                    <w:sz w:val="24"/>
                    <w:szCs w:val="24"/>
                  </w:rPr>
                </w:rPrChange>
              </w:rPr>
              <w:pPrChange w:id="13604" w:author="ADMUSER" w:date="2021-11-22T14:02:00Z">
                <w:pPr/>
              </w:pPrChange>
            </w:pP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05" w:author="ADMUSER" w:date="2021-11-22T13:31:00Z">
                  <w:rPr>
                    <w:rFonts w:ascii="Times New Roman" w:hAnsi="Times New Roman" w:cs="Times New Roman"/>
                    <w:sz w:val="24"/>
                    <w:szCs w:val="24"/>
                  </w:rPr>
                </w:rPrChange>
              </w:rPr>
              <w:pPrChange w:id="13606" w:author="ADMUSER" w:date="2021-11-22T14:02:00Z">
                <w:pPr>
                  <w:jc w:val="center"/>
                </w:pPr>
              </w:pPrChange>
            </w:pPr>
            <w:r w:rsidRPr="00D21076">
              <w:rPr>
                <w:rFonts w:ascii="Times New Roman" w:hAnsi="Times New Roman" w:cs="Times New Roman"/>
                <w:color w:val="000000" w:themeColor="text1"/>
                <w:sz w:val="24"/>
                <w:szCs w:val="24"/>
                <w:rPrChange w:id="13607" w:author="ADMUSER" w:date="2021-11-22T13:31:00Z">
                  <w:rPr>
                    <w:rFonts w:ascii="Times New Roman" w:hAnsi="Times New Roman" w:cs="Times New Roman"/>
                    <w:sz w:val="24"/>
                    <w:szCs w:val="24"/>
                  </w:rPr>
                </w:rPrChange>
              </w:rPr>
              <w:t>3</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08" w:author="ADMUSER" w:date="2021-11-22T13:31:00Z">
                  <w:rPr>
                    <w:rFonts w:ascii="Times New Roman" w:hAnsi="Times New Roman" w:cs="Times New Roman"/>
                    <w:sz w:val="24"/>
                    <w:szCs w:val="24"/>
                  </w:rPr>
                </w:rPrChange>
              </w:rPr>
              <w:pPrChange w:id="13609" w:author="ADMUSER" w:date="2021-11-22T14:02:00Z">
                <w:pPr>
                  <w:jc w:val="center"/>
                </w:pPr>
              </w:pPrChange>
            </w:pPr>
            <w:r w:rsidRPr="00D21076">
              <w:rPr>
                <w:rFonts w:ascii="Times New Roman" w:hAnsi="Times New Roman" w:cs="Times New Roman"/>
                <w:color w:val="000000" w:themeColor="text1"/>
                <w:sz w:val="24"/>
                <w:szCs w:val="24"/>
                <w:rPrChange w:id="13610" w:author="ADMUSER" w:date="2021-11-22T13:31:00Z">
                  <w:rPr>
                    <w:rFonts w:ascii="Times New Roman" w:hAnsi="Times New Roman" w:cs="Times New Roman"/>
                    <w:sz w:val="24"/>
                    <w:szCs w:val="24"/>
                  </w:rPr>
                </w:rPrChange>
              </w:rPr>
              <w:t>3</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11" w:author="ADMUSER" w:date="2021-11-22T13:31:00Z">
                  <w:rPr>
                    <w:rFonts w:ascii="Times New Roman" w:hAnsi="Times New Roman" w:cs="Times New Roman"/>
                    <w:sz w:val="24"/>
                    <w:szCs w:val="24"/>
                  </w:rPr>
                </w:rPrChange>
              </w:rPr>
              <w:pPrChange w:id="13612" w:author="ADMUSER" w:date="2021-11-22T14:02:00Z">
                <w:pPr>
                  <w:jc w:val="center"/>
                </w:pPr>
              </w:pPrChange>
            </w:pPr>
            <w:r w:rsidRPr="00D21076">
              <w:rPr>
                <w:rFonts w:ascii="Times New Roman" w:hAnsi="Times New Roman" w:cs="Times New Roman"/>
                <w:color w:val="000000" w:themeColor="text1"/>
                <w:sz w:val="24"/>
                <w:szCs w:val="24"/>
                <w:rPrChange w:id="13613" w:author="ADMUSER" w:date="2021-11-22T13:31:00Z">
                  <w:rPr>
                    <w:rFonts w:ascii="Times New Roman" w:hAnsi="Times New Roman" w:cs="Times New Roman"/>
                    <w:sz w:val="24"/>
                    <w:szCs w:val="24"/>
                  </w:rPr>
                </w:rPrChange>
              </w:rPr>
              <w:t>Шкаф</w:t>
            </w: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14" w:author="ADMUSER" w:date="2021-11-22T13:31:00Z">
                  <w:rPr>
                    <w:rFonts w:ascii="Times New Roman" w:hAnsi="Times New Roman" w:cs="Times New Roman"/>
                    <w:sz w:val="24"/>
                    <w:szCs w:val="24"/>
                  </w:rPr>
                </w:rPrChange>
              </w:rPr>
              <w:pPrChange w:id="13615" w:author="ADMUSER" w:date="2021-11-22T14:02:00Z">
                <w:pPr/>
              </w:pPrChange>
            </w:pPr>
            <w:r w:rsidRPr="00D21076">
              <w:rPr>
                <w:rFonts w:ascii="Times New Roman" w:hAnsi="Times New Roman" w:cs="Times New Roman"/>
                <w:color w:val="000000" w:themeColor="text1"/>
                <w:sz w:val="24"/>
                <w:szCs w:val="24"/>
                <w:rPrChange w:id="13616" w:author="ADMUSER" w:date="2021-11-22T13:31:00Z">
                  <w:rPr>
                    <w:rFonts w:ascii="Times New Roman" w:hAnsi="Times New Roman" w:cs="Times New Roman"/>
                    <w:sz w:val="24"/>
                    <w:szCs w:val="24"/>
                  </w:rPr>
                </w:rPrChange>
              </w:rPr>
              <w:t>4. Гладильная доска</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17" w:author="ADMUSER" w:date="2021-11-22T13:31:00Z">
                  <w:rPr>
                    <w:rFonts w:ascii="Times New Roman" w:hAnsi="Times New Roman" w:cs="Times New Roman"/>
                    <w:sz w:val="24"/>
                    <w:szCs w:val="24"/>
                  </w:rPr>
                </w:rPrChange>
              </w:rPr>
              <w:pPrChange w:id="13618" w:author="ADMUSER" w:date="2021-11-22T14:02:00Z">
                <w:pPr>
                  <w:jc w:val="center"/>
                </w:pPr>
              </w:pPrChange>
            </w:pPr>
            <w:r w:rsidRPr="00D21076">
              <w:rPr>
                <w:rFonts w:ascii="Times New Roman" w:hAnsi="Times New Roman" w:cs="Times New Roman"/>
                <w:color w:val="000000" w:themeColor="text1"/>
                <w:sz w:val="24"/>
                <w:szCs w:val="24"/>
                <w:rPrChange w:id="13619" w:author="ADMUSER" w:date="2021-11-22T13:31:00Z">
                  <w:rPr>
                    <w:rFonts w:ascii="Times New Roman" w:hAnsi="Times New Roman" w:cs="Times New Roman"/>
                    <w:sz w:val="24"/>
                    <w:szCs w:val="24"/>
                  </w:rPr>
                </w:rPrChange>
              </w:rPr>
              <w:t>1</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20" w:author="ADMUSER" w:date="2021-11-22T13:31:00Z">
                  <w:rPr>
                    <w:rFonts w:ascii="Times New Roman" w:hAnsi="Times New Roman" w:cs="Times New Roman"/>
                    <w:sz w:val="24"/>
                    <w:szCs w:val="24"/>
                  </w:rPr>
                </w:rPrChange>
              </w:rPr>
              <w:pPrChange w:id="13621" w:author="ADMUSER" w:date="2021-11-22T14:02:00Z">
                <w:pPr>
                  <w:jc w:val="center"/>
                </w:pPr>
              </w:pPrChange>
            </w:pPr>
            <w:r w:rsidRPr="00D21076">
              <w:rPr>
                <w:rFonts w:ascii="Times New Roman" w:hAnsi="Times New Roman" w:cs="Times New Roman"/>
                <w:color w:val="000000" w:themeColor="text1"/>
                <w:sz w:val="24"/>
                <w:szCs w:val="24"/>
                <w:rPrChange w:id="13622" w:author="ADMUSER" w:date="2021-11-22T13:31:00Z">
                  <w:rPr>
                    <w:rFonts w:ascii="Times New Roman" w:hAnsi="Times New Roman" w:cs="Times New Roman"/>
                    <w:sz w:val="24"/>
                    <w:szCs w:val="24"/>
                  </w:rPr>
                </w:rPrChange>
              </w:rPr>
              <w:t>1</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23" w:author="ADMUSER" w:date="2021-11-22T13:31:00Z">
                  <w:rPr>
                    <w:rFonts w:ascii="Times New Roman" w:hAnsi="Times New Roman" w:cs="Times New Roman"/>
                    <w:sz w:val="24"/>
                    <w:szCs w:val="24"/>
                  </w:rPr>
                </w:rPrChange>
              </w:rPr>
              <w:pPrChange w:id="13624" w:author="ADMUSER" w:date="2021-11-22T14:02:00Z">
                <w:pPr>
                  <w:jc w:val="center"/>
                </w:pPr>
              </w:pPrChange>
            </w:pPr>
            <w:r w:rsidRPr="00D21076">
              <w:rPr>
                <w:rFonts w:ascii="Times New Roman" w:hAnsi="Times New Roman" w:cs="Times New Roman"/>
                <w:color w:val="000000" w:themeColor="text1"/>
                <w:sz w:val="24"/>
                <w:szCs w:val="24"/>
                <w:rPrChange w:id="13625" w:author="ADMUSER" w:date="2021-11-22T13:31:00Z">
                  <w:rPr>
                    <w:rFonts w:ascii="Times New Roman" w:hAnsi="Times New Roman" w:cs="Times New Roman"/>
                    <w:sz w:val="24"/>
                    <w:szCs w:val="24"/>
                  </w:rPr>
                </w:rPrChange>
              </w:rPr>
              <w:t>Кабинет технологии</w:t>
            </w:r>
          </w:p>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26" w:author="ADMUSER" w:date="2021-11-22T13:31:00Z">
                  <w:rPr>
                    <w:rFonts w:ascii="Times New Roman" w:hAnsi="Times New Roman" w:cs="Times New Roman"/>
                    <w:sz w:val="24"/>
                    <w:szCs w:val="24"/>
                  </w:rPr>
                </w:rPrChange>
              </w:rPr>
              <w:pPrChange w:id="13627" w:author="ADMUSER" w:date="2021-11-22T14:02:00Z">
                <w:pPr>
                  <w:jc w:val="center"/>
                </w:pPr>
              </w:pPrChange>
            </w:pP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28" w:author="ADMUSER" w:date="2021-11-22T13:31:00Z">
                  <w:rPr>
                    <w:rFonts w:ascii="Times New Roman" w:hAnsi="Times New Roman" w:cs="Times New Roman"/>
                    <w:sz w:val="24"/>
                    <w:szCs w:val="24"/>
                  </w:rPr>
                </w:rPrChange>
              </w:rPr>
              <w:pPrChange w:id="13629" w:author="ADMUSER" w:date="2021-11-22T14:02:00Z">
                <w:pPr/>
              </w:pPrChange>
            </w:pPr>
            <w:r w:rsidRPr="00D21076">
              <w:rPr>
                <w:rFonts w:ascii="Times New Roman" w:hAnsi="Times New Roman" w:cs="Times New Roman"/>
                <w:color w:val="000000" w:themeColor="text1"/>
                <w:sz w:val="24"/>
                <w:szCs w:val="24"/>
                <w:rPrChange w:id="13630" w:author="ADMUSER" w:date="2021-11-22T13:31:00Z">
                  <w:rPr>
                    <w:rFonts w:ascii="Times New Roman" w:hAnsi="Times New Roman" w:cs="Times New Roman"/>
                    <w:sz w:val="24"/>
                    <w:szCs w:val="24"/>
                  </w:rPr>
                </w:rPrChange>
              </w:rPr>
              <w:t>5. Обрелок</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31" w:author="ADMUSER" w:date="2021-11-22T13:31:00Z">
                  <w:rPr>
                    <w:rFonts w:ascii="Times New Roman" w:hAnsi="Times New Roman" w:cs="Times New Roman"/>
                    <w:sz w:val="24"/>
                    <w:szCs w:val="24"/>
                  </w:rPr>
                </w:rPrChange>
              </w:rPr>
              <w:pPrChange w:id="13632" w:author="ADMUSER" w:date="2021-11-22T14:02:00Z">
                <w:pPr>
                  <w:jc w:val="center"/>
                </w:pPr>
              </w:pPrChange>
            </w:pPr>
            <w:r w:rsidRPr="00D21076">
              <w:rPr>
                <w:rFonts w:ascii="Times New Roman" w:hAnsi="Times New Roman" w:cs="Times New Roman"/>
                <w:color w:val="000000" w:themeColor="text1"/>
                <w:sz w:val="24"/>
                <w:szCs w:val="24"/>
                <w:rPrChange w:id="13633" w:author="ADMUSER" w:date="2021-11-22T13:31:00Z">
                  <w:rPr>
                    <w:rFonts w:ascii="Times New Roman" w:hAnsi="Times New Roman" w:cs="Times New Roman"/>
                    <w:sz w:val="24"/>
                    <w:szCs w:val="24"/>
                  </w:rPr>
                </w:rPrChange>
              </w:rPr>
              <w:t>1</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34" w:author="ADMUSER" w:date="2021-11-22T13:31:00Z">
                  <w:rPr>
                    <w:rFonts w:ascii="Times New Roman" w:hAnsi="Times New Roman" w:cs="Times New Roman"/>
                    <w:sz w:val="24"/>
                    <w:szCs w:val="24"/>
                  </w:rPr>
                </w:rPrChange>
              </w:rPr>
              <w:pPrChange w:id="13635" w:author="ADMUSER" w:date="2021-11-22T14:02:00Z">
                <w:pPr>
                  <w:jc w:val="center"/>
                </w:pPr>
              </w:pPrChange>
            </w:pPr>
            <w:r w:rsidRPr="00D21076">
              <w:rPr>
                <w:rFonts w:ascii="Times New Roman" w:hAnsi="Times New Roman" w:cs="Times New Roman"/>
                <w:color w:val="000000" w:themeColor="text1"/>
                <w:sz w:val="24"/>
                <w:szCs w:val="24"/>
                <w:rPrChange w:id="13636" w:author="ADMUSER" w:date="2021-11-22T13:31:00Z">
                  <w:rPr>
                    <w:rFonts w:ascii="Times New Roman" w:hAnsi="Times New Roman" w:cs="Times New Roman"/>
                    <w:sz w:val="24"/>
                    <w:szCs w:val="24"/>
                  </w:rPr>
                </w:rPrChange>
              </w:rPr>
              <w:t>1</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37" w:author="ADMUSER" w:date="2021-11-22T13:31:00Z">
                  <w:rPr>
                    <w:rFonts w:ascii="Times New Roman" w:hAnsi="Times New Roman" w:cs="Times New Roman"/>
                    <w:sz w:val="24"/>
                    <w:szCs w:val="24"/>
                  </w:rPr>
                </w:rPrChange>
              </w:rPr>
              <w:pPrChange w:id="13638" w:author="ADMUSER" w:date="2021-11-22T14:02:00Z">
                <w:pPr>
                  <w:jc w:val="center"/>
                </w:pPr>
              </w:pPrChange>
            </w:pPr>
            <w:r w:rsidRPr="00D21076">
              <w:rPr>
                <w:rFonts w:ascii="Times New Roman" w:hAnsi="Times New Roman" w:cs="Times New Roman"/>
                <w:color w:val="000000" w:themeColor="text1"/>
                <w:sz w:val="24"/>
                <w:szCs w:val="24"/>
                <w:rPrChange w:id="13639" w:author="ADMUSER" w:date="2021-11-22T13:31:00Z">
                  <w:rPr>
                    <w:rFonts w:ascii="Times New Roman" w:hAnsi="Times New Roman" w:cs="Times New Roman"/>
                    <w:sz w:val="24"/>
                    <w:szCs w:val="24"/>
                  </w:rPr>
                </w:rPrChange>
              </w:rPr>
              <w:t xml:space="preserve">Кабинет </w:t>
            </w:r>
          </w:p>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40" w:author="ADMUSER" w:date="2021-11-22T13:31:00Z">
                  <w:rPr>
                    <w:rFonts w:ascii="Times New Roman" w:hAnsi="Times New Roman" w:cs="Times New Roman"/>
                    <w:sz w:val="24"/>
                    <w:szCs w:val="24"/>
                  </w:rPr>
                </w:rPrChange>
              </w:rPr>
              <w:pPrChange w:id="13641" w:author="ADMUSER" w:date="2021-11-22T14:02:00Z">
                <w:pPr>
                  <w:jc w:val="center"/>
                </w:pPr>
              </w:pPrChange>
            </w:pP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42" w:author="ADMUSER" w:date="2021-11-22T13:31:00Z">
                  <w:rPr>
                    <w:rFonts w:ascii="Times New Roman" w:hAnsi="Times New Roman" w:cs="Times New Roman"/>
                    <w:sz w:val="24"/>
                    <w:szCs w:val="24"/>
                  </w:rPr>
                </w:rPrChange>
              </w:rPr>
              <w:pPrChange w:id="13643" w:author="ADMUSER" w:date="2021-11-22T14:02:00Z">
                <w:pPr/>
              </w:pPrChange>
            </w:pPr>
            <w:r w:rsidRPr="00D21076">
              <w:rPr>
                <w:rFonts w:ascii="Times New Roman" w:hAnsi="Times New Roman" w:cs="Times New Roman"/>
                <w:color w:val="000000" w:themeColor="text1"/>
                <w:sz w:val="24"/>
                <w:szCs w:val="24"/>
                <w:rPrChange w:id="13644" w:author="ADMUSER" w:date="2021-11-22T13:31:00Z">
                  <w:rPr>
                    <w:rFonts w:ascii="Times New Roman" w:hAnsi="Times New Roman" w:cs="Times New Roman"/>
                    <w:sz w:val="24"/>
                    <w:szCs w:val="24"/>
                  </w:rPr>
                </w:rPrChange>
              </w:rPr>
              <w:t xml:space="preserve">6. Парта </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45" w:author="ADMUSER" w:date="2021-11-22T13:31:00Z">
                  <w:rPr>
                    <w:rFonts w:ascii="Times New Roman" w:hAnsi="Times New Roman" w:cs="Times New Roman"/>
                    <w:sz w:val="24"/>
                    <w:szCs w:val="24"/>
                  </w:rPr>
                </w:rPrChange>
              </w:rPr>
              <w:pPrChange w:id="13646" w:author="ADMUSER" w:date="2021-11-22T14:02:00Z">
                <w:pPr>
                  <w:jc w:val="center"/>
                </w:pPr>
              </w:pPrChange>
            </w:pPr>
            <w:r w:rsidRPr="00D21076">
              <w:rPr>
                <w:rFonts w:ascii="Times New Roman" w:hAnsi="Times New Roman" w:cs="Times New Roman"/>
                <w:color w:val="000000" w:themeColor="text1"/>
                <w:sz w:val="24"/>
                <w:szCs w:val="24"/>
                <w:rPrChange w:id="13647" w:author="ADMUSER" w:date="2021-11-22T13:31:00Z">
                  <w:rPr>
                    <w:rFonts w:ascii="Times New Roman" w:hAnsi="Times New Roman" w:cs="Times New Roman"/>
                    <w:sz w:val="24"/>
                    <w:szCs w:val="24"/>
                  </w:rPr>
                </w:rPrChange>
              </w:rPr>
              <w:t>6</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48" w:author="ADMUSER" w:date="2021-11-22T13:31:00Z">
                  <w:rPr>
                    <w:rFonts w:ascii="Times New Roman" w:hAnsi="Times New Roman" w:cs="Times New Roman"/>
                    <w:sz w:val="24"/>
                    <w:szCs w:val="24"/>
                  </w:rPr>
                </w:rPrChange>
              </w:rPr>
              <w:pPrChange w:id="13649" w:author="ADMUSER" w:date="2021-11-22T14:02:00Z">
                <w:pPr>
                  <w:jc w:val="center"/>
                </w:pPr>
              </w:pPrChange>
            </w:pPr>
            <w:r w:rsidRPr="00D21076">
              <w:rPr>
                <w:rFonts w:ascii="Times New Roman" w:hAnsi="Times New Roman" w:cs="Times New Roman"/>
                <w:color w:val="000000" w:themeColor="text1"/>
                <w:sz w:val="24"/>
                <w:szCs w:val="24"/>
                <w:rPrChange w:id="13650" w:author="ADMUSER" w:date="2021-11-22T13:31:00Z">
                  <w:rPr>
                    <w:rFonts w:ascii="Times New Roman" w:hAnsi="Times New Roman" w:cs="Times New Roman"/>
                    <w:sz w:val="24"/>
                    <w:szCs w:val="24"/>
                  </w:rPr>
                </w:rPrChange>
              </w:rPr>
              <w:t>6</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51" w:author="ADMUSER" w:date="2021-11-22T13:31:00Z">
                  <w:rPr>
                    <w:rFonts w:ascii="Times New Roman" w:hAnsi="Times New Roman" w:cs="Times New Roman"/>
                    <w:sz w:val="24"/>
                    <w:szCs w:val="24"/>
                  </w:rPr>
                </w:rPrChange>
              </w:rPr>
              <w:pPrChange w:id="13652" w:author="ADMUSER" w:date="2021-11-22T14:02:00Z">
                <w:pPr>
                  <w:jc w:val="center"/>
                </w:pPr>
              </w:pPrChange>
            </w:pPr>
            <w:r w:rsidRPr="00D21076">
              <w:rPr>
                <w:rFonts w:ascii="Times New Roman" w:hAnsi="Times New Roman" w:cs="Times New Roman"/>
                <w:color w:val="000000" w:themeColor="text1"/>
                <w:sz w:val="24"/>
                <w:szCs w:val="24"/>
                <w:rPrChange w:id="13653" w:author="ADMUSER" w:date="2021-11-22T13:31:00Z">
                  <w:rPr>
                    <w:rFonts w:ascii="Times New Roman" w:hAnsi="Times New Roman" w:cs="Times New Roman"/>
                    <w:sz w:val="24"/>
                    <w:szCs w:val="24"/>
                  </w:rPr>
                </w:rPrChange>
              </w:rPr>
              <w:t xml:space="preserve">Кабинет </w:t>
            </w:r>
          </w:p>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54" w:author="ADMUSER" w:date="2021-11-22T13:31:00Z">
                  <w:rPr>
                    <w:rFonts w:ascii="Times New Roman" w:hAnsi="Times New Roman" w:cs="Times New Roman"/>
                    <w:sz w:val="24"/>
                    <w:szCs w:val="24"/>
                  </w:rPr>
                </w:rPrChange>
              </w:rPr>
              <w:pPrChange w:id="13655" w:author="ADMUSER" w:date="2021-11-22T14:02:00Z">
                <w:pPr>
                  <w:jc w:val="center"/>
                </w:pPr>
              </w:pPrChange>
            </w:pP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56" w:author="ADMUSER" w:date="2021-11-22T13:31:00Z">
                  <w:rPr>
                    <w:rFonts w:ascii="Times New Roman" w:hAnsi="Times New Roman" w:cs="Times New Roman"/>
                    <w:sz w:val="24"/>
                    <w:szCs w:val="24"/>
                  </w:rPr>
                </w:rPrChange>
              </w:rPr>
              <w:pPrChange w:id="13657" w:author="ADMUSER" w:date="2021-11-22T14:02:00Z">
                <w:pPr/>
              </w:pPrChange>
            </w:pPr>
            <w:r w:rsidRPr="00D21076">
              <w:rPr>
                <w:rFonts w:ascii="Times New Roman" w:hAnsi="Times New Roman" w:cs="Times New Roman"/>
                <w:color w:val="000000" w:themeColor="text1"/>
                <w:sz w:val="24"/>
                <w:szCs w:val="24"/>
                <w:rPrChange w:id="13658" w:author="ADMUSER" w:date="2021-11-22T13:31:00Z">
                  <w:rPr>
                    <w:rFonts w:ascii="Times New Roman" w:hAnsi="Times New Roman" w:cs="Times New Roman"/>
                    <w:sz w:val="24"/>
                    <w:szCs w:val="24"/>
                  </w:rPr>
                </w:rPrChange>
              </w:rPr>
              <w:t>7. Книжный шкаф</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59" w:author="ADMUSER" w:date="2021-11-22T13:31:00Z">
                  <w:rPr>
                    <w:rFonts w:ascii="Times New Roman" w:hAnsi="Times New Roman" w:cs="Times New Roman"/>
                    <w:sz w:val="24"/>
                    <w:szCs w:val="24"/>
                  </w:rPr>
                </w:rPrChange>
              </w:rPr>
              <w:pPrChange w:id="13660" w:author="ADMUSER" w:date="2021-11-22T14:02:00Z">
                <w:pPr>
                  <w:jc w:val="center"/>
                </w:pPr>
              </w:pPrChange>
            </w:pPr>
            <w:r w:rsidRPr="00D21076">
              <w:rPr>
                <w:rFonts w:ascii="Times New Roman" w:hAnsi="Times New Roman" w:cs="Times New Roman"/>
                <w:color w:val="000000" w:themeColor="text1"/>
                <w:sz w:val="24"/>
                <w:szCs w:val="24"/>
                <w:rPrChange w:id="13661" w:author="ADMUSER" w:date="2021-11-22T13:31:00Z">
                  <w:rPr>
                    <w:rFonts w:ascii="Times New Roman" w:hAnsi="Times New Roman" w:cs="Times New Roman"/>
                    <w:sz w:val="24"/>
                    <w:szCs w:val="24"/>
                  </w:rPr>
                </w:rPrChange>
              </w:rPr>
              <w:t>1</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62" w:author="ADMUSER" w:date="2021-11-22T13:31:00Z">
                  <w:rPr>
                    <w:rFonts w:ascii="Times New Roman" w:hAnsi="Times New Roman" w:cs="Times New Roman"/>
                    <w:sz w:val="24"/>
                    <w:szCs w:val="24"/>
                  </w:rPr>
                </w:rPrChange>
              </w:rPr>
              <w:pPrChange w:id="13663" w:author="ADMUSER" w:date="2021-11-22T14:02:00Z">
                <w:pPr>
                  <w:jc w:val="center"/>
                </w:pPr>
              </w:pPrChange>
            </w:pPr>
            <w:r w:rsidRPr="00D21076">
              <w:rPr>
                <w:rFonts w:ascii="Times New Roman" w:hAnsi="Times New Roman" w:cs="Times New Roman"/>
                <w:color w:val="000000" w:themeColor="text1"/>
                <w:sz w:val="24"/>
                <w:szCs w:val="24"/>
                <w:rPrChange w:id="13664" w:author="ADMUSER" w:date="2021-11-22T13:31:00Z">
                  <w:rPr>
                    <w:rFonts w:ascii="Times New Roman" w:hAnsi="Times New Roman" w:cs="Times New Roman"/>
                    <w:sz w:val="24"/>
                    <w:szCs w:val="24"/>
                  </w:rPr>
                </w:rPrChange>
              </w:rPr>
              <w:t>1</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65" w:author="ADMUSER" w:date="2021-11-22T13:31:00Z">
                  <w:rPr>
                    <w:rFonts w:ascii="Times New Roman" w:hAnsi="Times New Roman" w:cs="Times New Roman"/>
                    <w:sz w:val="24"/>
                    <w:szCs w:val="24"/>
                  </w:rPr>
                </w:rPrChange>
              </w:rPr>
              <w:pPrChange w:id="13666" w:author="ADMUSER" w:date="2021-11-22T14:02:00Z">
                <w:pPr>
                  <w:jc w:val="center"/>
                </w:pPr>
              </w:pPrChange>
            </w:pPr>
            <w:r w:rsidRPr="00D21076">
              <w:rPr>
                <w:rFonts w:ascii="Times New Roman" w:hAnsi="Times New Roman" w:cs="Times New Roman"/>
                <w:color w:val="000000" w:themeColor="text1"/>
                <w:sz w:val="24"/>
                <w:szCs w:val="24"/>
                <w:rPrChange w:id="13667" w:author="ADMUSER" w:date="2021-11-22T13:31:00Z">
                  <w:rPr>
                    <w:rFonts w:ascii="Times New Roman" w:hAnsi="Times New Roman" w:cs="Times New Roman"/>
                    <w:sz w:val="24"/>
                    <w:szCs w:val="24"/>
                  </w:rPr>
                </w:rPrChange>
              </w:rPr>
              <w:t xml:space="preserve">Кабинет </w:t>
            </w:r>
          </w:p>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68" w:author="ADMUSER" w:date="2021-11-22T13:31:00Z">
                  <w:rPr>
                    <w:rFonts w:ascii="Times New Roman" w:hAnsi="Times New Roman" w:cs="Times New Roman"/>
                    <w:sz w:val="24"/>
                    <w:szCs w:val="24"/>
                  </w:rPr>
                </w:rPrChange>
              </w:rPr>
              <w:pPrChange w:id="13669" w:author="ADMUSER" w:date="2021-11-22T14:02:00Z">
                <w:pPr>
                  <w:jc w:val="center"/>
                </w:pPr>
              </w:pPrChange>
            </w:pP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70" w:author="ADMUSER" w:date="2021-11-22T13:31:00Z">
                  <w:rPr>
                    <w:rFonts w:ascii="Times New Roman" w:hAnsi="Times New Roman" w:cs="Times New Roman"/>
                    <w:sz w:val="24"/>
                    <w:szCs w:val="24"/>
                  </w:rPr>
                </w:rPrChange>
              </w:rPr>
              <w:pPrChange w:id="13671" w:author="ADMUSER" w:date="2021-11-22T14:02:00Z">
                <w:pPr/>
              </w:pPrChange>
            </w:pPr>
            <w:r w:rsidRPr="00D21076">
              <w:rPr>
                <w:rFonts w:ascii="Times New Roman" w:hAnsi="Times New Roman" w:cs="Times New Roman"/>
                <w:color w:val="000000" w:themeColor="text1"/>
                <w:sz w:val="24"/>
                <w:szCs w:val="24"/>
                <w:rPrChange w:id="13672" w:author="ADMUSER" w:date="2021-11-22T13:31:00Z">
                  <w:rPr>
                    <w:rFonts w:ascii="Times New Roman" w:hAnsi="Times New Roman" w:cs="Times New Roman"/>
                    <w:sz w:val="24"/>
                    <w:szCs w:val="24"/>
                  </w:rPr>
                </w:rPrChange>
              </w:rPr>
              <w:t>8. Стул</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73" w:author="ADMUSER" w:date="2021-11-22T13:31:00Z">
                  <w:rPr>
                    <w:rFonts w:ascii="Times New Roman" w:hAnsi="Times New Roman" w:cs="Times New Roman"/>
                    <w:sz w:val="24"/>
                    <w:szCs w:val="24"/>
                  </w:rPr>
                </w:rPrChange>
              </w:rPr>
              <w:pPrChange w:id="13674" w:author="ADMUSER" w:date="2021-11-22T14:02:00Z">
                <w:pPr>
                  <w:jc w:val="center"/>
                </w:pPr>
              </w:pPrChange>
            </w:pPr>
            <w:r w:rsidRPr="00D21076">
              <w:rPr>
                <w:rFonts w:ascii="Times New Roman" w:hAnsi="Times New Roman" w:cs="Times New Roman"/>
                <w:color w:val="000000" w:themeColor="text1"/>
                <w:sz w:val="24"/>
                <w:szCs w:val="24"/>
                <w:rPrChange w:id="13675" w:author="ADMUSER" w:date="2021-11-22T13:31:00Z">
                  <w:rPr>
                    <w:rFonts w:ascii="Times New Roman" w:hAnsi="Times New Roman" w:cs="Times New Roman"/>
                    <w:sz w:val="24"/>
                    <w:szCs w:val="24"/>
                  </w:rPr>
                </w:rPrChange>
              </w:rPr>
              <w:t>9</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76" w:author="ADMUSER" w:date="2021-11-22T13:31:00Z">
                  <w:rPr>
                    <w:rFonts w:ascii="Times New Roman" w:hAnsi="Times New Roman" w:cs="Times New Roman"/>
                    <w:sz w:val="24"/>
                    <w:szCs w:val="24"/>
                  </w:rPr>
                </w:rPrChange>
              </w:rPr>
              <w:pPrChange w:id="13677" w:author="ADMUSER" w:date="2021-11-22T14:02:00Z">
                <w:pPr>
                  <w:jc w:val="center"/>
                </w:pPr>
              </w:pPrChange>
            </w:pPr>
            <w:r w:rsidRPr="00D21076">
              <w:rPr>
                <w:rFonts w:ascii="Times New Roman" w:hAnsi="Times New Roman" w:cs="Times New Roman"/>
                <w:color w:val="000000" w:themeColor="text1"/>
                <w:sz w:val="24"/>
                <w:szCs w:val="24"/>
                <w:rPrChange w:id="13678" w:author="ADMUSER" w:date="2021-11-22T13:31:00Z">
                  <w:rPr>
                    <w:rFonts w:ascii="Times New Roman" w:hAnsi="Times New Roman" w:cs="Times New Roman"/>
                    <w:sz w:val="24"/>
                    <w:szCs w:val="24"/>
                  </w:rPr>
                </w:rPrChange>
              </w:rPr>
              <w:t>9</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79" w:author="ADMUSER" w:date="2021-11-22T13:31:00Z">
                  <w:rPr>
                    <w:rFonts w:ascii="Times New Roman" w:hAnsi="Times New Roman" w:cs="Times New Roman"/>
                    <w:sz w:val="24"/>
                    <w:szCs w:val="24"/>
                  </w:rPr>
                </w:rPrChange>
              </w:rPr>
              <w:pPrChange w:id="13680" w:author="ADMUSER" w:date="2021-11-22T14:02:00Z">
                <w:pPr>
                  <w:jc w:val="center"/>
                </w:pPr>
              </w:pPrChange>
            </w:pPr>
            <w:r w:rsidRPr="00D21076">
              <w:rPr>
                <w:rFonts w:ascii="Times New Roman" w:hAnsi="Times New Roman" w:cs="Times New Roman"/>
                <w:color w:val="000000" w:themeColor="text1"/>
                <w:sz w:val="24"/>
                <w:szCs w:val="24"/>
                <w:rPrChange w:id="13681" w:author="ADMUSER" w:date="2021-11-22T13:31:00Z">
                  <w:rPr>
                    <w:rFonts w:ascii="Times New Roman" w:hAnsi="Times New Roman" w:cs="Times New Roman"/>
                    <w:sz w:val="24"/>
                    <w:szCs w:val="24"/>
                  </w:rPr>
                </w:rPrChange>
              </w:rPr>
              <w:t xml:space="preserve">Кабинет </w:t>
            </w:r>
          </w:p>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82" w:author="ADMUSER" w:date="2021-11-22T13:31:00Z">
                  <w:rPr>
                    <w:rFonts w:ascii="Times New Roman" w:hAnsi="Times New Roman" w:cs="Times New Roman"/>
                    <w:sz w:val="24"/>
                    <w:szCs w:val="24"/>
                  </w:rPr>
                </w:rPrChange>
              </w:rPr>
              <w:pPrChange w:id="13683" w:author="ADMUSER" w:date="2021-11-22T14:02:00Z">
                <w:pPr>
                  <w:jc w:val="center"/>
                </w:pPr>
              </w:pPrChange>
            </w:pP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84" w:author="ADMUSER" w:date="2021-11-22T13:31:00Z">
                  <w:rPr>
                    <w:rFonts w:ascii="Times New Roman" w:hAnsi="Times New Roman" w:cs="Times New Roman"/>
                    <w:sz w:val="24"/>
                    <w:szCs w:val="24"/>
                  </w:rPr>
                </w:rPrChange>
              </w:rPr>
              <w:pPrChange w:id="13685" w:author="ADMUSER" w:date="2021-11-22T14:02:00Z">
                <w:pPr/>
              </w:pPrChange>
            </w:pPr>
            <w:r w:rsidRPr="00D21076">
              <w:rPr>
                <w:rFonts w:ascii="Times New Roman" w:hAnsi="Times New Roman" w:cs="Times New Roman"/>
                <w:color w:val="000000" w:themeColor="text1"/>
                <w:sz w:val="24"/>
                <w:szCs w:val="24"/>
                <w:rPrChange w:id="13686" w:author="ADMUSER" w:date="2021-11-22T13:31:00Z">
                  <w:rPr>
                    <w:rFonts w:ascii="Times New Roman" w:hAnsi="Times New Roman" w:cs="Times New Roman"/>
                    <w:sz w:val="24"/>
                    <w:szCs w:val="24"/>
                  </w:rPr>
                </w:rPrChange>
              </w:rPr>
              <w:t>9. Табуретка</w:t>
            </w:r>
          </w:p>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87" w:author="ADMUSER" w:date="2021-11-22T13:31:00Z">
                  <w:rPr>
                    <w:rFonts w:ascii="Times New Roman" w:hAnsi="Times New Roman" w:cs="Times New Roman"/>
                    <w:sz w:val="24"/>
                    <w:szCs w:val="24"/>
                  </w:rPr>
                </w:rPrChange>
              </w:rPr>
              <w:pPrChange w:id="13688" w:author="ADMUSER" w:date="2021-11-22T14:02:00Z">
                <w:pPr/>
              </w:pPrChange>
            </w:pP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89" w:author="ADMUSER" w:date="2021-11-22T13:31:00Z">
                  <w:rPr>
                    <w:rFonts w:ascii="Times New Roman" w:hAnsi="Times New Roman" w:cs="Times New Roman"/>
                    <w:sz w:val="24"/>
                    <w:szCs w:val="24"/>
                  </w:rPr>
                </w:rPrChange>
              </w:rPr>
              <w:pPrChange w:id="13690" w:author="ADMUSER" w:date="2021-11-22T14:02:00Z">
                <w:pPr>
                  <w:jc w:val="center"/>
                </w:pPr>
              </w:pPrChange>
            </w:pPr>
            <w:r w:rsidRPr="00D21076">
              <w:rPr>
                <w:rFonts w:ascii="Times New Roman" w:hAnsi="Times New Roman" w:cs="Times New Roman"/>
                <w:color w:val="000000" w:themeColor="text1"/>
                <w:sz w:val="24"/>
                <w:szCs w:val="24"/>
                <w:rPrChange w:id="13691" w:author="ADMUSER" w:date="2021-11-22T13:31:00Z">
                  <w:rPr>
                    <w:rFonts w:ascii="Times New Roman" w:hAnsi="Times New Roman" w:cs="Times New Roman"/>
                    <w:sz w:val="24"/>
                    <w:szCs w:val="24"/>
                  </w:rPr>
                </w:rPrChange>
              </w:rPr>
              <w:t>3</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92" w:author="ADMUSER" w:date="2021-11-22T13:31:00Z">
                  <w:rPr>
                    <w:rFonts w:ascii="Times New Roman" w:hAnsi="Times New Roman" w:cs="Times New Roman"/>
                    <w:sz w:val="24"/>
                    <w:szCs w:val="24"/>
                  </w:rPr>
                </w:rPrChange>
              </w:rPr>
              <w:pPrChange w:id="13693" w:author="ADMUSER" w:date="2021-11-22T14:02:00Z">
                <w:pPr>
                  <w:jc w:val="center"/>
                </w:pPr>
              </w:pPrChange>
            </w:pPr>
            <w:r w:rsidRPr="00D21076">
              <w:rPr>
                <w:rFonts w:ascii="Times New Roman" w:hAnsi="Times New Roman" w:cs="Times New Roman"/>
                <w:color w:val="000000" w:themeColor="text1"/>
                <w:sz w:val="24"/>
                <w:szCs w:val="24"/>
                <w:rPrChange w:id="13694" w:author="ADMUSER" w:date="2021-11-22T13:31:00Z">
                  <w:rPr>
                    <w:rFonts w:ascii="Times New Roman" w:hAnsi="Times New Roman" w:cs="Times New Roman"/>
                    <w:sz w:val="24"/>
                    <w:szCs w:val="24"/>
                  </w:rPr>
                </w:rPrChange>
              </w:rPr>
              <w:t>3</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695" w:author="ADMUSER" w:date="2021-11-22T13:31:00Z">
                  <w:rPr>
                    <w:rFonts w:ascii="Times New Roman" w:hAnsi="Times New Roman" w:cs="Times New Roman"/>
                    <w:sz w:val="24"/>
                    <w:szCs w:val="24"/>
                  </w:rPr>
                </w:rPrChange>
              </w:rPr>
              <w:pPrChange w:id="13696" w:author="ADMUSER" w:date="2021-11-22T14:02:00Z">
                <w:pPr>
                  <w:jc w:val="center"/>
                </w:pPr>
              </w:pPrChange>
            </w:pPr>
            <w:r w:rsidRPr="00D21076">
              <w:rPr>
                <w:rFonts w:ascii="Times New Roman" w:hAnsi="Times New Roman" w:cs="Times New Roman"/>
                <w:color w:val="000000" w:themeColor="text1"/>
                <w:sz w:val="24"/>
                <w:szCs w:val="24"/>
                <w:rPrChange w:id="13697" w:author="ADMUSER" w:date="2021-11-22T13:31:00Z">
                  <w:rPr>
                    <w:rFonts w:ascii="Times New Roman" w:hAnsi="Times New Roman" w:cs="Times New Roman"/>
                    <w:sz w:val="24"/>
                    <w:szCs w:val="24"/>
                  </w:rPr>
                </w:rPrChange>
              </w:rPr>
              <w:t xml:space="preserve">Кабинет </w:t>
            </w: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698" w:author="ADMUSER" w:date="2021-11-22T13:31:00Z">
                  <w:rPr>
                    <w:rFonts w:ascii="Times New Roman" w:hAnsi="Times New Roman" w:cs="Times New Roman"/>
                    <w:sz w:val="24"/>
                    <w:szCs w:val="24"/>
                  </w:rPr>
                </w:rPrChange>
              </w:rPr>
              <w:pPrChange w:id="13699" w:author="ADMUSER" w:date="2021-11-22T14:02:00Z">
                <w:pPr/>
              </w:pPrChange>
            </w:pPr>
            <w:r w:rsidRPr="00D21076">
              <w:rPr>
                <w:rFonts w:ascii="Times New Roman" w:hAnsi="Times New Roman" w:cs="Times New Roman"/>
                <w:color w:val="000000" w:themeColor="text1"/>
                <w:sz w:val="24"/>
                <w:szCs w:val="24"/>
                <w:rPrChange w:id="13700" w:author="ADMUSER" w:date="2021-11-22T13:31:00Z">
                  <w:rPr>
                    <w:rFonts w:ascii="Times New Roman" w:hAnsi="Times New Roman" w:cs="Times New Roman"/>
                    <w:sz w:val="24"/>
                    <w:szCs w:val="24"/>
                  </w:rPr>
                </w:rPrChange>
              </w:rPr>
              <w:t>10. Вешалка напольная на колесиках</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701" w:author="ADMUSER" w:date="2021-11-22T13:31:00Z">
                  <w:rPr>
                    <w:rFonts w:ascii="Times New Roman" w:hAnsi="Times New Roman" w:cs="Times New Roman"/>
                    <w:sz w:val="24"/>
                    <w:szCs w:val="24"/>
                  </w:rPr>
                </w:rPrChange>
              </w:rPr>
              <w:pPrChange w:id="13702" w:author="ADMUSER" w:date="2021-11-22T14:02:00Z">
                <w:pPr>
                  <w:jc w:val="center"/>
                </w:pPr>
              </w:pPrChange>
            </w:pPr>
            <w:r w:rsidRPr="00D21076">
              <w:rPr>
                <w:rFonts w:ascii="Times New Roman" w:hAnsi="Times New Roman" w:cs="Times New Roman"/>
                <w:color w:val="000000" w:themeColor="text1"/>
                <w:sz w:val="24"/>
                <w:szCs w:val="24"/>
                <w:rPrChange w:id="13703" w:author="ADMUSER" w:date="2021-11-22T13:31:00Z">
                  <w:rPr>
                    <w:rFonts w:ascii="Times New Roman" w:hAnsi="Times New Roman" w:cs="Times New Roman"/>
                    <w:sz w:val="24"/>
                    <w:szCs w:val="24"/>
                  </w:rPr>
                </w:rPrChange>
              </w:rPr>
              <w:t>1</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704" w:author="ADMUSER" w:date="2021-11-22T13:31:00Z">
                  <w:rPr>
                    <w:rFonts w:ascii="Times New Roman" w:hAnsi="Times New Roman" w:cs="Times New Roman"/>
                    <w:sz w:val="24"/>
                    <w:szCs w:val="24"/>
                  </w:rPr>
                </w:rPrChange>
              </w:rPr>
              <w:pPrChange w:id="13705" w:author="ADMUSER" w:date="2021-11-22T14:02:00Z">
                <w:pPr>
                  <w:jc w:val="center"/>
                </w:pPr>
              </w:pPrChange>
            </w:pPr>
            <w:r w:rsidRPr="00D21076">
              <w:rPr>
                <w:rFonts w:ascii="Times New Roman" w:hAnsi="Times New Roman" w:cs="Times New Roman"/>
                <w:color w:val="000000" w:themeColor="text1"/>
                <w:sz w:val="24"/>
                <w:szCs w:val="24"/>
                <w:rPrChange w:id="13706" w:author="ADMUSER" w:date="2021-11-22T13:31:00Z">
                  <w:rPr>
                    <w:rFonts w:ascii="Times New Roman" w:hAnsi="Times New Roman" w:cs="Times New Roman"/>
                    <w:sz w:val="24"/>
                    <w:szCs w:val="24"/>
                  </w:rPr>
                </w:rPrChange>
              </w:rPr>
              <w:t>1</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707" w:author="ADMUSER" w:date="2021-11-22T13:31:00Z">
                  <w:rPr>
                    <w:rFonts w:ascii="Times New Roman" w:hAnsi="Times New Roman" w:cs="Times New Roman"/>
                    <w:sz w:val="24"/>
                    <w:szCs w:val="24"/>
                  </w:rPr>
                </w:rPrChange>
              </w:rPr>
              <w:pPrChange w:id="13708" w:author="ADMUSER" w:date="2021-11-22T14:02:00Z">
                <w:pPr>
                  <w:jc w:val="center"/>
                </w:pPr>
              </w:pPrChange>
            </w:pPr>
            <w:r w:rsidRPr="00D21076">
              <w:rPr>
                <w:rFonts w:ascii="Times New Roman" w:hAnsi="Times New Roman" w:cs="Times New Roman"/>
                <w:color w:val="000000" w:themeColor="text1"/>
                <w:sz w:val="24"/>
                <w:szCs w:val="24"/>
                <w:rPrChange w:id="13709" w:author="ADMUSER" w:date="2021-11-22T13:31:00Z">
                  <w:rPr>
                    <w:rFonts w:ascii="Times New Roman" w:hAnsi="Times New Roman" w:cs="Times New Roman"/>
                    <w:sz w:val="24"/>
                    <w:szCs w:val="24"/>
                  </w:rPr>
                </w:rPrChange>
              </w:rPr>
              <w:t xml:space="preserve">Кабинет </w:t>
            </w:r>
          </w:p>
        </w:tc>
      </w:tr>
      <w:tr w:rsidR="00D21076" w:rsidRPr="00D21076" w:rsidTr="0047589D">
        <w:tc>
          <w:tcPr>
            <w:tcW w:w="2405" w:type="dxa"/>
          </w:tcPr>
          <w:p w:rsidR="00154F96" w:rsidRPr="00D21076" w:rsidRDefault="00154F96">
            <w:pPr>
              <w:shd w:val="clear" w:color="auto" w:fill="FFFFFF" w:themeFill="background1"/>
              <w:contextualSpacing/>
              <w:rPr>
                <w:rFonts w:ascii="Times New Roman" w:hAnsi="Times New Roman" w:cs="Times New Roman"/>
                <w:color w:val="000000" w:themeColor="text1"/>
                <w:sz w:val="24"/>
                <w:szCs w:val="24"/>
                <w:rPrChange w:id="13710" w:author="ADMUSER" w:date="2021-11-22T13:31:00Z">
                  <w:rPr>
                    <w:rFonts w:ascii="Times New Roman" w:hAnsi="Times New Roman" w:cs="Times New Roman"/>
                    <w:sz w:val="24"/>
                    <w:szCs w:val="24"/>
                  </w:rPr>
                </w:rPrChange>
              </w:rPr>
              <w:pPrChange w:id="13711" w:author="ADMUSER" w:date="2021-11-22T14:02:00Z">
                <w:pPr/>
              </w:pPrChange>
            </w:pPr>
            <w:r w:rsidRPr="00D21076">
              <w:rPr>
                <w:rFonts w:ascii="Times New Roman" w:hAnsi="Times New Roman" w:cs="Times New Roman"/>
                <w:color w:val="000000" w:themeColor="text1"/>
                <w:sz w:val="24"/>
                <w:szCs w:val="24"/>
                <w:rPrChange w:id="13712" w:author="ADMUSER" w:date="2021-11-22T13:31:00Z">
                  <w:rPr>
                    <w:rFonts w:ascii="Times New Roman" w:hAnsi="Times New Roman" w:cs="Times New Roman"/>
                    <w:sz w:val="24"/>
                    <w:szCs w:val="24"/>
                  </w:rPr>
                </w:rPrChange>
              </w:rPr>
              <w:t>11. Ящики пластмассовые</w:t>
            </w:r>
          </w:p>
        </w:tc>
        <w:tc>
          <w:tcPr>
            <w:tcW w:w="2410"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713" w:author="ADMUSER" w:date="2021-11-22T13:31:00Z">
                  <w:rPr>
                    <w:rFonts w:ascii="Times New Roman" w:hAnsi="Times New Roman" w:cs="Times New Roman"/>
                    <w:sz w:val="24"/>
                    <w:szCs w:val="24"/>
                  </w:rPr>
                </w:rPrChange>
              </w:rPr>
              <w:pPrChange w:id="13714" w:author="ADMUSER" w:date="2021-11-22T14:02:00Z">
                <w:pPr>
                  <w:jc w:val="center"/>
                </w:pPr>
              </w:pPrChange>
            </w:pPr>
            <w:r w:rsidRPr="00D21076">
              <w:rPr>
                <w:rFonts w:ascii="Times New Roman" w:hAnsi="Times New Roman" w:cs="Times New Roman"/>
                <w:color w:val="000000" w:themeColor="text1"/>
                <w:sz w:val="24"/>
                <w:szCs w:val="24"/>
                <w:rPrChange w:id="13715" w:author="ADMUSER" w:date="2021-11-22T13:31:00Z">
                  <w:rPr>
                    <w:rFonts w:ascii="Times New Roman" w:hAnsi="Times New Roman" w:cs="Times New Roman"/>
                    <w:sz w:val="24"/>
                    <w:szCs w:val="24"/>
                  </w:rPr>
                </w:rPrChange>
              </w:rPr>
              <w:t>10</w:t>
            </w:r>
          </w:p>
        </w:tc>
        <w:tc>
          <w:tcPr>
            <w:tcW w:w="2193"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716" w:author="ADMUSER" w:date="2021-11-22T13:31:00Z">
                  <w:rPr>
                    <w:rFonts w:ascii="Times New Roman" w:hAnsi="Times New Roman" w:cs="Times New Roman"/>
                    <w:sz w:val="24"/>
                    <w:szCs w:val="24"/>
                  </w:rPr>
                </w:rPrChange>
              </w:rPr>
              <w:pPrChange w:id="13717" w:author="ADMUSER" w:date="2021-11-22T14:02:00Z">
                <w:pPr>
                  <w:jc w:val="center"/>
                </w:pPr>
              </w:pPrChange>
            </w:pPr>
            <w:r w:rsidRPr="00D21076">
              <w:rPr>
                <w:rFonts w:ascii="Times New Roman" w:hAnsi="Times New Roman" w:cs="Times New Roman"/>
                <w:color w:val="000000" w:themeColor="text1"/>
                <w:sz w:val="24"/>
                <w:szCs w:val="24"/>
                <w:rPrChange w:id="13718" w:author="ADMUSER" w:date="2021-11-22T13:31:00Z">
                  <w:rPr>
                    <w:rFonts w:ascii="Times New Roman" w:hAnsi="Times New Roman" w:cs="Times New Roman"/>
                    <w:sz w:val="24"/>
                    <w:szCs w:val="24"/>
                  </w:rPr>
                </w:rPrChange>
              </w:rPr>
              <w:t>10</w:t>
            </w:r>
          </w:p>
        </w:tc>
        <w:tc>
          <w:tcPr>
            <w:tcW w:w="2337" w:type="dxa"/>
          </w:tcPr>
          <w:p w:rsidR="00154F96" w:rsidRPr="00D21076" w:rsidRDefault="00154F96">
            <w:pPr>
              <w:shd w:val="clear" w:color="auto" w:fill="FFFFFF" w:themeFill="background1"/>
              <w:contextualSpacing/>
              <w:jc w:val="center"/>
              <w:rPr>
                <w:rFonts w:ascii="Times New Roman" w:hAnsi="Times New Roman" w:cs="Times New Roman"/>
                <w:color w:val="000000" w:themeColor="text1"/>
                <w:sz w:val="24"/>
                <w:szCs w:val="24"/>
                <w:rPrChange w:id="13719" w:author="ADMUSER" w:date="2021-11-22T13:31:00Z">
                  <w:rPr>
                    <w:rFonts w:ascii="Times New Roman" w:hAnsi="Times New Roman" w:cs="Times New Roman"/>
                    <w:sz w:val="24"/>
                    <w:szCs w:val="24"/>
                  </w:rPr>
                </w:rPrChange>
              </w:rPr>
              <w:pPrChange w:id="13720" w:author="ADMUSER" w:date="2021-11-22T14:02:00Z">
                <w:pPr>
                  <w:jc w:val="center"/>
                </w:pPr>
              </w:pPrChange>
            </w:pPr>
            <w:r w:rsidRPr="00D21076">
              <w:rPr>
                <w:rFonts w:ascii="Times New Roman" w:hAnsi="Times New Roman" w:cs="Times New Roman"/>
                <w:color w:val="000000" w:themeColor="text1"/>
                <w:sz w:val="24"/>
                <w:szCs w:val="24"/>
                <w:rPrChange w:id="13721" w:author="ADMUSER" w:date="2021-11-22T13:31:00Z">
                  <w:rPr>
                    <w:rFonts w:ascii="Times New Roman" w:hAnsi="Times New Roman" w:cs="Times New Roman"/>
                    <w:sz w:val="24"/>
                    <w:szCs w:val="24"/>
                  </w:rPr>
                </w:rPrChange>
              </w:rPr>
              <w:t xml:space="preserve">Кабинет </w:t>
            </w:r>
          </w:p>
        </w:tc>
      </w:tr>
    </w:tbl>
    <w:p w:rsidR="00154F96" w:rsidRPr="00D21076" w:rsidRDefault="00154F96">
      <w:pPr>
        <w:shd w:val="clear" w:color="auto" w:fill="FFFFFF" w:themeFill="background1"/>
        <w:contextualSpacing/>
        <w:rPr>
          <w:rFonts w:ascii="Times New Roman" w:hAnsi="Times New Roman" w:cs="Times New Roman"/>
          <w:color w:val="000000" w:themeColor="text1"/>
          <w:sz w:val="24"/>
          <w:szCs w:val="24"/>
          <w:lang w:eastAsia="ru-RU"/>
          <w:rPrChange w:id="13722" w:author="ADMUSER" w:date="2021-11-22T13:31:00Z">
            <w:rPr>
              <w:rFonts w:ascii="Times New Roman" w:hAnsi="Times New Roman" w:cs="Times New Roman"/>
              <w:sz w:val="24"/>
              <w:szCs w:val="24"/>
              <w:lang w:eastAsia="ru-RU"/>
            </w:rPr>
          </w:rPrChange>
        </w:rPr>
        <w:pPrChange w:id="13723" w:author="ADMUSER" w:date="2021-11-22T14:02:00Z">
          <w:pPr>
            <w:contextualSpacing/>
          </w:pPr>
        </w:pPrChange>
      </w:pPr>
    </w:p>
    <w:p w:rsidR="007B29AB" w:rsidRPr="00D21076" w:rsidRDefault="007B29A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724" w:author="ADMUSER" w:date="2021-11-22T13:31:00Z">
            <w:rPr>
              <w:rFonts w:ascii="Times New Roman" w:hAnsi="Times New Roman" w:cs="Times New Roman"/>
              <w:sz w:val="24"/>
              <w:szCs w:val="24"/>
            </w:rPr>
          </w:rPrChange>
        </w:rPr>
        <w:pPrChange w:id="13725" w:author="ADMUSER" w:date="2021-11-22T14:02:00Z">
          <w:pPr>
            <w:pStyle w:val="a7"/>
            <w:spacing w:line="276" w:lineRule="auto"/>
            <w:contextualSpacing/>
            <w:jc w:val="both"/>
          </w:pPr>
        </w:pPrChange>
      </w:pPr>
    </w:p>
    <w:p w:rsidR="007B29AB" w:rsidRPr="00D21076" w:rsidRDefault="007B29A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726" w:author="ADMUSER" w:date="2021-11-22T13:31:00Z">
            <w:rPr>
              <w:rFonts w:ascii="Times New Roman" w:hAnsi="Times New Roman" w:cs="Times New Roman"/>
              <w:sz w:val="24"/>
              <w:szCs w:val="24"/>
            </w:rPr>
          </w:rPrChange>
        </w:rPr>
        <w:pPrChange w:id="13727" w:author="ADMUSER" w:date="2021-11-22T14:02:00Z">
          <w:pPr>
            <w:pStyle w:val="a7"/>
            <w:spacing w:line="276" w:lineRule="auto"/>
            <w:contextualSpacing/>
            <w:jc w:val="both"/>
          </w:pPr>
        </w:pPrChange>
      </w:pPr>
    </w:p>
    <w:p w:rsidR="007B29AB" w:rsidRPr="00D21076" w:rsidRDefault="00597BE4">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rPrChange w:id="13728" w:author="ADMUSER" w:date="2021-11-22T13:31:00Z">
            <w:rPr>
              <w:rFonts w:ascii="Times New Roman" w:hAnsi="Times New Roman" w:cs="Times New Roman"/>
              <w:b/>
              <w:sz w:val="24"/>
              <w:szCs w:val="24"/>
            </w:rPr>
          </w:rPrChange>
        </w:rPr>
        <w:pPrChange w:id="13729" w:author="ADMUSER" w:date="2021-11-22T14:02:00Z">
          <w:pPr>
            <w:pStyle w:val="a7"/>
            <w:spacing w:line="276" w:lineRule="auto"/>
            <w:contextualSpacing/>
            <w:jc w:val="center"/>
          </w:pPr>
        </w:pPrChange>
      </w:pPr>
      <w:r w:rsidRPr="00D21076">
        <w:rPr>
          <w:rFonts w:ascii="Times New Roman" w:hAnsi="Times New Roman" w:cs="Times New Roman"/>
          <w:b/>
          <w:color w:val="000000" w:themeColor="text1"/>
          <w:sz w:val="24"/>
          <w:szCs w:val="24"/>
          <w:rPrChange w:id="13730" w:author="ADMUSER" w:date="2021-11-22T13:31:00Z">
            <w:rPr>
              <w:rFonts w:ascii="Times New Roman" w:hAnsi="Times New Roman" w:cs="Times New Roman"/>
              <w:b/>
              <w:sz w:val="24"/>
              <w:szCs w:val="24"/>
            </w:rPr>
          </w:rPrChange>
        </w:rPr>
        <w:t>З</w:t>
      </w:r>
      <w:r w:rsidR="004244A6" w:rsidRPr="00D21076">
        <w:rPr>
          <w:rFonts w:ascii="Times New Roman" w:hAnsi="Times New Roman" w:cs="Times New Roman"/>
          <w:b/>
          <w:color w:val="000000" w:themeColor="text1"/>
          <w:sz w:val="24"/>
          <w:szCs w:val="24"/>
          <w:rPrChange w:id="13731" w:author="ADMUSER" w:date="2021-11-22T13:31:00Z">
            <w:rPr>
              <w:rFonts w:ascii="Times New Roman" w:hAnsi="Times New Roman" w:cs="Times New Roman"/>
              <w:b/>
              <w:sz w:val="24"/>
              <w:szCs w:val="24"/>
            </w:rPr>
          </w:rPrChange>
        </w:rPr>
        <w:t>доровьесберегающая работа</w:t>
      </w:r>
    </w:p>
    <w:p w:rsidR="00BB3460" w:rsidRPr="00D21076" w:rsidRDefault="00BB346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732" w:author="ADMUSER" w:date="2021-11-22T13:31:00Z">
            <w:rPr>
              <w:rFonts w:ascii="Times New Roman" w:hAnsi="Times New Roman" w:cs="Times New Roman"/>
              <w:sz w:val="24"/>
              <w:szCs w:val="24"/>
            </w:rPr>
          </w:rPrChange>
        </w:rPr>
        <w:pPrChange w:id="13733" w:author="ADMUSER" w:date="2021-11-22T14:02:00Z">
          <w:pPr>
            <w:pStyle w:val="a7"/>
            <w:spacing w:line="276" w:lineRule="auto"/>
            <w:contextualSpacing/>
            <w:jc w:val="both"/>
          </w:pPr>
        </w:pPrChange>
      </w:pPr>
    </w:p>
    <w:p w:rsidR="00E96240" w:rsidRPr="00D21076" w:rsidRDefault="00E96240">
      <w:pPr>
        <w:shd w:val="clear" w:color="auto" w:fill="FFFFFF" w:themeFill="background1"/>
        <w:contextualSpacing/>
        <w:jc w:val="center"/>
        <w:rPr>
          <w:rFonts w:ascii="Times New Roman" w:hAnsi="Times New Roman" w:cs="Times New Roman"/>
          <w:color w:val="000000" w:themeColor="text1"/>
          <w:sz w:val="24"/>
          <w:szCs w:val="24"/>
          <w:rPrChange w:id="13734" w:author="ADMUSER" w:date="2021-11-22T13:31:00Z">
            <w:rPr>
              <w:rFonts w:ascii="Times New Roman" w:hAnsi="Times New Roman" w:cs="Times New Roman"/>
              <w:sz w:val="24"/>
              <w:szCs w:val="24"/>
            </w:rPr>
          </w:rPrChange>
        </w:rPr>
        <w:pPrChange w:id="13735" w:author="ADMUSER" w:date="2021-11-22T14:02:00Z">
          <w:pPr>
            <w:jc w:val="center"/>
          </w:pPr>
        </w:pPrChange>
      </w:pPr>
      <w:r w:rsidRPr="00D21076">
        <w:rPr>
          <w:rFonts w:ascii="Times New Roman" w:hAnsi="Times New Roman" w:cs="Times New Roman"/>
          <w:color w:val="000000" w:themeColor="text1"/>
          <w:sz w:val="24"/>
          <w:szCs w:val="24"/>
          <w:rPrChange w:id="13736" w:author="ADMUSER" w:date="2021-11-22T13:31:00Z">
            <w:rPr>
              <w:rFonts w:ascii="Times New Roman" w:hAnsi="Times New Roman" w:cs="Times New Roman"/>
              <w:sz w:val="24"/>
              <w:szCs w:val="24"/>
            </w:rPr>
          </w:rPrChange>
        </w:rPr>
        <w:t>Система мероприятий по охране и укреплению здоровья учащихся</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37" w:author="ADMUSER" w:date="2021-11-22T13:31:00Z">
            <w:rPr>
              <w:rFonts w:ascii="Times New Roman" w:hAnsi="Times New Roman" w:cs="Times New Roman"/>
              <w:sz w:val="24"/>
              <w:szCs w:val="24"/>
            </w:rPr>
          </w:rPrChange>
        </w:rPr>
        <w:pPrChange w:id="13738" w:author="ADMUSER" w:date="2021-11-22T14:02:00Z">
          <w:pPr>
            <w:jc w:val="both"/>
          </w:pPr>
        </w:pPrChange>
      </w:pPr>
      <w:r w:rsidRPr="00D21076">
        <w:rPr>
          <w:rFonts w:ascii="Times New Roman" w:hAnsi="Times New Roman" w:cs="Times New Roman"/>
          <w:color w:val="000000" w:themeColor="text1"/>
          <w:sz w:val="24"/>
          <w:szCs w:val="24"/>
          <w:rPrChange w:id="13739" w:author="ADMUSER" w:date="2021-11-22T13:31:00Z">
            <w:rPr>
              <w:rFonts w:ascii="Times New Roman" w:hAnsi="Times New Roman" w:cs="Times New Roman"/>
              <w:sz w:val="24"/>
              <w:szCs w:val="24"/>
            </w:rPr>
          </w:rPrChange>
        </w:rPr>
        <w:t>1. Меры по охране и укреплению здоровья учащихся:</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40" w:author="ADMUSER" w:date="2021-11-22T13:31:00Z">
            <w:rPr>
              <w:rFonts w:ascii="Times New Roman" w:hAnsi="Times New Roman" w:cs="Times New Roman"/>
              <w:sz w:val="24"/>
              <w:szCs w:val="24"/>
            </w:rPr>
          </w:rPrChange>
        </w:rPr>
        <w:pPrChange w:id="13741" w:author="ADMUSER" w:date="2021-11-22T14:02:00Z">
          <w:pPr>
            <w:jc w:val="both"/>
          </w:pPr>
        </w:pPrChange>
      </w:pPr>
      <w:r w:rsidRPr="00D21076">
        <w:rPr>
          <w:rFonts w:ascii="Times New Roman" w:hAnsi="Times New Roman" w:cs="Times New Roman"/>
          <w:color w:val="000000" w:themeColor="text1"/>
          <w:sz w:val="24"/>
          <w:szCs w:val="24"/>
          <w:rPrChange w:id="13742" w:author="ADMUSER" w:date="2021-11-22T13:31:00Z">
            <w:rPr>
              <w:rFonts w:ascii="Times New Roman" w:hAnsi="Times New Roman" w:cs="Times New Roman"/>
              <w:sz w:val="24"/>
              <w:szCs w:val="24"/>
            </w:rPr>
          </w:rPrChange>
        </w:rPr>
        <w:t xml:space="preserve">- организация медицинских осмотров. </w:t>
      </w:r>
    </w:p>
    <w:tbl>
      <w:tblPr>
        <w:tblStyle w:val="a3"/>
        <w:tblW w:w="0" w:type="auto"/>
        <w:tblLayout w:type="fixed"/>
        <w:tblLook w:val="04A0" w:firstRow="1" w:lastRow="0" w:firstColumn="1" w:lastColumn="0" w:noHBand="0" w:noVBand="1"/>
      </w:tblPr>
      <w:tblGrid>
        <w:gridCol w:w="1301"/>
        <w:gridCol w:w="1388"/>
        <w:gridCol w:w="1567"/>
        <w:gridCol w:w="2024"/>
        <w:gridCol w:w="3065"/>
      </w:tblGrid>
      <w:tr w:rsidR="00E96240" w:rsidRPr="00D21076" w:rsidTr="0002240D">
        <w:tc>
          <w:tcPr>
            <w:tcW w:w="1301"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43" w:author="ADMUSER" w:date="2021-11-22T13:31:00Z">
                  <w:rPr>
                    <w:rFonts w:ascii="Times New Roman" w:hAnsi="Times New Roman" w:cs="Times New Roman"/>
                    <w:sz w:val="24"/>
                    <w:szCs w:val="24"/>
                  </w:rPr>
                </w:rPrChange>
              </w:rPr>
              <w:pPrChange w:id="13744" w:author="ADMUSER" w:date="2021-11-22T14:02:00Z">
                <w:pPr>
                  <w:jc w:val="both"/>
                </w:pPr>
              </w:pPrChange>
            </w:pPr>
            <w:r w:rsidRPr="00D21076">
              <w:rPr>
                <w:rFonts w:ascii="Times New Roman" w:hAnsi="Times New Roman" w:cs="Times New Roman"/>
                <w:color w:val="000000" w:themeColor="text1"/>
                <w:sz w:val="24"/>
                <w:szCs w:val="24"/>
                <w:rPrChange w:id="13745" w:author="ADMUSER" w:date="2021-11-22T13:31:00Z">
                  <w:rPr>
                    <w:rFonts w:ascii="Times New Roman" w:hAnsi="Times New Roman" w:cs="Times New Roman"/>
                    <w:sz w:val="24"/>
                    <w:szCs w:val="24"/>
                  </w:rPr>
                </w:rPrChange>
              </w:rPr>
              <w:t>Учебный год</w:t>
            </w:r>
          </w:p>
        </w:tc>
        <w:tc>
          <w:tcPr>
            <w:tcW w:w="138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46" w:author="ADMUSER" w:date="2021-11-22T13:31:00Z">
                  <w:rPr>
                    <w:rFonts w:ascii="Times New Roman" w:hAnsi="Times New Roman" w:cs="Times New Roman"/>
                    <w:sz w:val="24"/>
                    <w:szCs w:val="24"/>
                  </w:rPr>
                </w:rPrChange>
              </w:rPr>
              <w:pPrChange w:id="13747" w:author="ADMUSER" w:date="2021-11-22T14:02:00Z">
                <w:pPr>
                  <w:jc w:val="both"/>
                </w:pPr>
              </w:pPrChange>
            </w:pPr>
            <w:r w:rsidRPr="00D21076">
              <w:rPr>
                <w:rFonts w:ascii="Times New Roman" w:hAnsi="Times New Roman" w:cs="Times New Roman"/>
                <w:color w:val="000000" w:themeColor="text1"/>
                <w:sz w:val="24"/>
                <w:szCs w:val="24"/>
                <w:rPrChange w:id="13748" w:author="ADMUSER" w:date="2021-11-22T13:31:00Z">
                  <w:rPr>
                    <w:rFonts w:ascii="Times New Roman" w:hAnsi="Times New Roman" w:cs="Times New Roman"/>
                    <w:sz w:val="24"/>
                    <w:szCs w:val="24"/>
                  </w:rPr>
                </w:rPrChange>
              </w:rPr>
              <w:t>Всего обучающихся</w:t>
            </w:r>
          </w:p>
        </w:tc>
        <w:tc>
          <w:tcPr>
            <w:tcW w:w="1567"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49" w:author="ADMUSER" w:date="2021-11-22T13:31:00Z">
                  <w:rPr>
                    <w:rFonts w:ascii="Times New Roman" w:hAnsi="Times New Roman" w:cs="Times New Roman"/>
                    <w:sz w:val="24"/>
                    <w:szCs w:val="24"/>
                  </w:rPr>
                </w:rPrChange>
              </w:rPr>
              <w:pPrChange w:id="13750" w:author="ADMUSER" w:date="2021-11-22T14:02:00Z">
                <w:pPr>
                  <w:jc w:val="both"/>
                </w:pPr>
              </w:pPrChange>
            </w:pPr>
            <w:r w:rsidRPr="00D21076">
              <w:rPr>
                <w:rFonts w:ascii="Times New Roman" w:hAnsi="Times New Roman" w:cs="Times New Roman"/>
                <w:color w:val="000000" w:themeColor="text1"/>
                <w:sz w:val="24"/>
                <w:szCs w:val="24"/>
                <w:rPrChange w:id="13751" w:author="ADMUSER" w:date="2021-11-22T13:31:00Z">
                  <w:rPr>
                    <w:rFonts w:ascii="Times New Roman" w:hAnsi="Times New Roman" w:cs="Times New Roman"/>
                    <w:sz w:val="24"/>
                    <w:szCs w:val="24"/>
                  </w:rPr>
                </w:rPrChange>
              </w:rPr>
              <w:t>Мед осмотр</w:t>
            </w:r>
          </w:p>
        </w:tc>
        <w:tc>
          <w:tcPr>
            <w:tcW w:w="2024"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52" w:author="ADMUSER" w:date="2021-11-22T13:31:00Z">
                  <w:rPr>
                    <w:rFonts w:ascii="Times New Roman" w:hAnsi="Times New Roman" w:cs="Times New Roman"/>
                    <w:sz w:val="24"/>
                    <w:szCs w:val="24"/>
                  </w:rPr>
                </w:rPrChange>
              </w:rPr>
              <w:pPrChange w:id="13753" w:author="ADMUSER" w:date="2021-11-22T14:02:00Z">
                <w:pPr>
                  <w:jc w:val="both"/>
                </w:pPr>
              </w:pPrChange>
            </w:pPr>
            <w:r w:rsidRPr="00D21076">
              <w:rPr>
                <w:rFonts w:ascii="Times New Roman" w:hAnsi="Times New Roman" w:cs="Times New Roman"/>
                <w:color w:val="000000" w:themeColor="text1"/>
                <w:sz w:val="24"/>
                <w:szCs w:val="24"/>
                <w:rPrChange w:id="13754" w:author="ADMUSER" w:date="2021-11-22T13:31:00Z">
                  <w:rPr>
                    <w:rFonts w:ascii="Times New Roman" w:hAnsi="Times New Roman" w:cs="Times New Roman"/>
                    <w:sz w:val="24"/>
                    <w:szCs w:val="24"/>
                  </w:rPr>
                </w:rPrChange>
              </w:rPr>
              <w:t>Группа здоровья</w:t>
            </w:r>
          </w:p>
        </w:tc>
        <w:tc>
          <w:tcPr>
            <w:tcW w:w="3065"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55" w:author="ADMUSER" w:date="2021-11-22T13:31:00Z">
                  <w:rPr>
                    <w:rFonts w:ascii="Times New Roman" w:hAnsi="Times New Roman" w:cs="Times New Roman"/>
                    <w:sz w:val="24"/>
                    <w:szCs w:val="24"/>
                  </w:rPr>
                </w:rPrChange>
              </w:rPr>
              <w:pPrChange w:id="13756" w:author="ADMUSER" w:date="2021-11-22T14:02:00Z">
                <w:pPr>
                  <w:jc w:val="both"/>
                </w:pPr>
              </w:pPrChange>
            </w:pPr>
            <w:r w:rsidRPr="00D21076">
              <w:rPr>
                <w:rFonts w:ascii="Times New Roman" w:hAnsi="Times New Roman" w:cs="Times New Roman"/>
                <w:color w:val="000000" w:themeColor="text1"/>
                <w:sz w:val="24"/>
                <w:szCs w:val="24"/>
                <w:rPrChange w:id="13757" w:author="ADMUSER" w:date="2021-11-22T13:31:00Z">
                  <w:rPr>
                    <w:rFonts w:ascii="Times New Roman" w:hAnsi="Times New Roman" w:cs="Times New Roman"/>
                    <w:sz w:val="24"/>
                    <w:szCs w:val="24"/>
                  </w:rPr>
                </w:rPrChange>
              </w:rPr>
              <w:t xml:space="preserve">Вакцинация </w:t>
            </w:r>
          </w:p>
        </w:tc>
      </w:tr>
      <w:tr w:rsidR="00E96240" w:rsidRPr="00D21076" w:rsidTr="0002240D">
        <w:tc>
          <w:tcPr>
            <w:tcW w:w="1301"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58" w:author="ADMUSER" w:date="2021-11-22T13:31:00Z">
                  <w:rPr>
                    <w:rFonts w:ascii="Times New Roman" w:hAnsi="Times New Roman" w:cs="Times New Roman"/>
                    <w:sz w:val="24"/>
                    <w:szCs w:val="24"/>
                  </w:rPr>
                </w:rPrChange>
              </w:rPr>
              <w:pPrChange w:id="13759" w:author="ADMUSER" w:date="2021-11-22T14:02:00Z">
                <w:pPr>
                  <w:jc w:val="both"/>
                </w:pPr>
              </w:pPrChange>
            </w:pPr>
            <w:r w:rsidRPr="00D21076">
              <w:rPr>
                <w:rFonts w:ascii="Times New Roman" w:hAnsi="Times New Roman" w:cs="Times New Roman"/>
                <w:color w:val="000000" w:themeColor="text1"/>
                <w:sz w:val="24"/>
                <w:szCs w:val="24"/>
                <w:rPrChange w:id="13760" w:author="ADMUSER" w:date="2021-11-22T13:31:00Z">
                  <w:rPr>
                    <w:rFonts w:ascii="Times New Roman" w:hAnsi="Times New Roman" w:cs="Times New Roman"/>
                    <w:sz w:val="24"/>
                    <w:szCs w:val="24"/>
                  </w:rPr>
                </w:rPrChange>
              </w:rPr>
              <w:t>2018-2019</w:t>
            </w:r>
          </w:p>
        </w:tc>
        <w:tc>
          <w:tcPr>
            <w:tcW w:w="138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61" w:author="ADMUSER" w:date="2021-11-22T13:31:00Z">
                  <w:rPr>
                    <w:rFonts w:ascii="Times New Roman" w:hAnsi="Times New Roman" w:cs="Times New Roman"/>
                    <w:sz w:val="24"/>
                    <w:szCs w:val="24"/>
                  </w:rPr>
                </w:rPrChange>
              </w:rPr>
              <w:pPrChange w:id="13762" w:author="ADMUSER" w:date="2021-11-22T14:02:00Z">
                <w:pPr>
                  <w:jc w:val="both"/>
                </w:pPr>
              </w:pPrChange>
            </w:pPr>
            <w:r w:rsidRPr="00D21076">
              <w:rPr>
                <w:rFonts w:ascii="Times New Roman" w:hAnsi="Times New Roman" w:cs="Times New Roman"/>
                <w:color w:val="000000" w:themeColor="text1"/>
                <w:sz w:val="24"/>
                <w:szCs w:val="24"/>
                <w:rPrChange w:id="13763" w:author="ADMUSER" w:date="2021-11-22T13:31:00Z">
                  <w:rPr>
                    <w:rFonts w:ascii="Times New Roman" w:hAnsi="Times New Roman" w:cs="Times New Roman"/>
                    <w:sz w:val="24"/>
                    <w:szCs w:val="24"/>
                  </w:rPr>
                </w:rPrChange>
              </w:rPr>
              <w:t>116</w:t>
            </w:r>
          </w:p>
        </w:tc>
        <w:tc>
          <w:tcPr>
            <w:tcW w:w="1567"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64" w:author="ADMUSER" w:date="2021-11-22T13:31:00Z">
                  <w:rPr>
                    <w:rFonts w:ascii="Times New Roman" w:hAnsi="Times New Roman" w:cs="Times New Roman"/>
                    <w:sz w:val="24"/>
                    <w:szCs w:val="24"/>
                  </w:rPr>
                </w:rPrChange>
              </w:rPr>
              <w:pPrChange w:id="13765" w:author="ADMUSER" w:date="2021-11-22T14:02:00Z">
                <w:pPr>
                  <w:jc w:val="both"/>
                </w:pPr>
              </w:pPrChange>
            </w:pPr>
            <w:r w:rsidRPr="00D21076">
              <w:rPr>
                <w:rFonts w:ascii="Times New Roman" w:hAnsi="Times New Roman" w:cs="Times New Roman"/>
                <w:color w:val="000000" w:themeColor="text1"/>
                <w:sz w:val="24"/>
                <w:szCs w:val="24"/>
                <w:rPrChange w:id="13766" w:author="ADMUSER" w:date="2021-11-22T13:31:00Z">
                  <w:rPr>
                    <w:rFonts w:ascii="Times New Roman" w:hAnsi="Times New Roman" w:cs="Times New Roman"/>
                    <w:sz w:val="24"/>
                    <w:szCs w:val="24"/>
                  </w:rPr>
                </w:rPrChange>
              </w:rPr>
              <w:t>1 раз в год</w:t>
            </w:r>
          </w:p>
        </w:tc>
        <w:tc>
          <w:tcPr>
            <w:tcW w:w="2024"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67" w:author="ADMUSER" w:date="2021-11-22T13:31:00Z">
                  <w:rPr>
                    <w:rFonts w:ascii="Times New Roman" w:hAnsi="Times New Roman" w:cs="Times New Roman"/>
                    <w:sz w:val="24"/>
                    <w:szCs w:val="24"/>
                  </w:rPr>
                </w:rPrChange>
              </w:rPr>
              <w:pPrChange w:id="13768" w:author="ADMUSER" w:date="2021-11-22T14:02:00Z">
                <w:pPr>
                  <w:jc w:val="both"/>
                </w:pPr>
              </w:pPrChange>
            </w:pPr>
            <w:r w:rsidRPr="00D21076">
              <w:rPr>
                <w:rFonts w:ascii="Times New Roman" w:hAnsi="Times New Roman" w:cs="Times New Roman"/>
                <w:color w:val="000000" w:themeColor="text1"/>
                <w:sz w:val="24"/>
                <w:szCs w:val="24"/>
                <w:rPrChange w:id="13769" w:author="ADMUSER" w:date="2021-11-22T13:31:00Z">
                  <w:rPr>
                    <w:rFonts w:ascii="Times New Roman" w:hAnsi="Times New Roman" w:cs="Times New Roman"/>
                    <w:sz w:val="24"/>
                    <w:szCs w:val="24"/>
                  </w:rPr>
                </w:rPrChange>
              </w:rPr>
              <w:t>1 группа – 3</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70" w:author="ADMUSER" w:date="2021-11-22T13:31:00Z">
                  <w:rPr>
                    <w:rFonts w:ascii="Times New Roman" w:hAnsi="Times New Roman" w:cs="Times New Roman"/>
                    <w:sz w:val="24"/>
                    <w:szCs w:val="24"/>
                  </w:rPr>
                </w:rPrChange>
              </w:rPr>
              <w:pPrChange w:id="13771" w:author="ADMUSER" w:date="2021-11-22T14:02:00Z">
                <w:pPr>
                  <w:jc w:val="both"/>
                </w:pPr>
              </w:pPrChange>
            </w:pPr>
            <w:r w:rsidRPr="00D21076">
              <w:rPr>
                <w:rFonts w:ascii="Times New Roman" w:hAnsi="Times New Roman" w:cs="Times New Roman"/>
                <w:color w:val="000000" w:themeColor="text1"/>
                <w:sz w:val="24"/>
                <w:szCs w:val="24"/>
                <w:rPrChange w:id="13772" w:author="ADMUSER" w:date="2021-11-22T13:31:00Z">
                  <w:rPr>
                    <w:rFonts w:ascii="Times New Roman" w:hAnsi="Times New Roman" w:cs="Times New Roman"/>
                    <w:sz w:val="24"/>
                    <w:szCs w:val="24"/>
                  </w:rPr>
                </w:rPrChange>
              </w:rPr>
              <w:t>2 группа – 96</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73" w:author="ADMUSER" w:date="2021-11-22T13:31:00Z">
                  <w:rPr>
                    <w:rFonts w:ascii="Times New Roman" w:hAnsi="Times New Roman" w:cs="Times New Roman"/>
                    <w:sz w:val="24"/>
                    <w:szCs w:val="24"/>
                  </w:rPr>
                </w:rPrChange>
              </w:rPr>
              <w:pPrChange w:id="13774" w:author="ADMUSER" w:date="2021-11-22T14:02:00Z">
                <w:pPr>
                  <w:jc w:val="both"/>
                </w:pPr>
              </w:pPrChange>
            </w:pPr>
            <w:r w:rsidRPr="00D21076">
              <w:rPr>
                <w:rFonts w:ascii="Times New Roman" w:hAnsi="Times New Roman" w:cs="Times New Roman"/>
                <w:color w:val="000000" w:themeColor="text1"/>
                <w:sz w:val="24"/>
                <w:szCs w:val="24"/>
                <w:rPrChange w:id="13775" w:author="ADMUSER" w:date="2021-11-22T13:31:00Z">
                  <w:rPr>
                    <w:rFonts w:ascii="Times New Roman" w:hAnsi="Times New Roman" w:cs="Times New Roman"/>
                    <w:sz w:val="24"/>
                    <w:szCs w:val="24"/>
                  </w:rPr>
                </w:rPrChange>
              </w:rPr>
              <w:t>3 группа – 15</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76" w:author="ADMUSER" w:date="2021-11-22T13:31:00Z">
                  <w:rPr>
                    <w:rFonts w:ascii="Times New Roman" w:hAnsi="Times New Roman" w:cs="Times New Roman"/>
                    <w:sz w:val="24"/>
                    <w:szCs w:val="24"/>
                  </w:rPr>
                </w:rPrChange>
              </w:rPr>
              <w:pPrChange w:id="13777" w:author="ADMUSER" w:date="2021-11-22T14:02:00Z">
                <w:pPr>
                  <w:jc w:val="both"/>
                </w:pPr>
              </w:pPrChange>
            </w:pPr>
            <w:r w:rsidRPr="00D21076">
              <w:rPr>
                <w:rFonts w:ascii="Times New Roman" w:hAnsi="Times New Roman" w:cs="Times New Roman"/>
                <w:color w:val="000000" w:themeColor="text1"/>
                <w:sz w:val="24"/>
                <w:szCs w:val="24"/>
                <w:rPrChange w:id="13778" w:author="ADMUSER" w:date="2021-11-22T13:31:00Z">
                  <w:rPr>
                    <w:rFonts w:ascii="Times New Roman" w:hAnsi="Times New Roman" w:cs="Times New Roman"/>
                    <w:sz w:val="24"/>
                    <w:szCs w:val="24"/>
                  </w:rPr>
                </w:rPrChange>
              </w:rPr>
              <w:t>4 группа - 2</w:t>
            </w:r>
          </w:p>
        </w:tc>
        <w:tc>
          <w:tcPr>
            <w:tcW w:w="3065"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79" w:author="ADMUSER" w:date="2021-11-22T13:31:00Z">
                  <w:rPr>
                    <w:rFonts w:ascii="Times New Roman" w:hAnsi="Times New Roman" w:cs="Times New Roman"/>
                    <w:sz w:val="24"/>
                    <w:szCs w:val="24"/>
                  </w:rPr>
                </w:rPrChange>
              </w:rPr>
              <w:pPrChange w:id="13780" w:author="ADMUSER" w:date="2021-11-22T14:02:00Z">
                <w:pPr>
                  <w:jc w:val="both"/>
                </w:pPr>
              </w:pPrChange>
            </w:pPr>
            <w:r w:rsidRPr="00D21076">
              <w:rPr>
                <w:rFonts w:ascii="Times New Roman" w:hAnsi="Times New Roman" w:cs="Times New Roman"/>
                <w:color w:val="000000" w:themeColor="text1"/>
                <w:sz w:val="24"/>
                <w:szCs w:val="24"/>
                <w:rPrChange w:id="13781" w:author="ADMUSER" w:date="2021-11-22T13:31:00Z">
                  <w:rPr>
                    <w:rFonts w:ascii="Times New Roman" w:hAnsi="Times New Roman" w:cs="Times New Roman"/>
                    <w:sz w:val="24"/>
                    <w:szCs w:val="24"/>
                  </w:rPr>
                </w:rPrChange>
              </w:rPr>
              <w:t>Против гриппа – 100%</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82" w:author="ADMUSER" w:date="2021-11-22T13:31:00Z">
                  <w:rPr>
                    <w:rFonts w:ascii="Times New Roman" w:hAnsi="Times New Roman" w:cs="Times New Roman"/>
                    <w:sz w:val="24"/>
                    <w:szCs w:val="24"/>
                  </w:rPr>
                </w:rPrChange>
              </w:rPr>
              <w:pPrChange w:id="13783" w:author="ADMUSER" w:date="2021-11-22T14:02:00Z">
                <w:pPr>
                  <w:jc w:val="both"/>
                </w:pPr>
              </w:pPrChange>
            </w:pPr>
            <w:r w:rsidRPr="00D21076">
              <w:rPr>
                <w:rFonts w:ascii="Times New Roman" w:hAnsi="Times New Roman" w:cs="Times New Roman"/>
                <w:color w:val="000000" w:themeColor="text1"/>
                <w:sz w:val="24"/>
                <w:szCs w:val="24"/>
                <w:rPrChange w:id="13784" w:author="ADMUSER" w:date="2021-11-22T13:31:00Z">
                  <w:rPr>
                    <w:rFonts w:ascii="Times New Roman" w:hAnsi="Times New Roman" w:cs="Times New Roman"/>
                    <w:sz w:val="24"/>
                    <w:szCs w:val="24"/>
                  </w:rPr>
                </w:rPrChange>
              </w:rPr>
              <w:t>Диаскин тест – 100%</w:t>
            </w:r>
          </w:p>
        </w:tc>
      </w:tr>
      <w:tr w:rsidR="00E96240" w:rsidRPr="00D21076" w:rsidTr="0002240D">
        <w:tc>
          <w:tcPr>
            <w:tcW w:w="1301"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85" w:author="ADMUSER" w:date="2021-11-22T13:31:00Z">
                  <w:rPr>
                    <w:rFonts w:ascii="Times New Roman" w:hAnsi="Times New Roman" w:cs="Times New Roman"/>
                    <w:sz w:val="24"/>
                    <w:szCs w:val="24"/>
                  </w:rPr>
                </w:rPrChange>
              </w:rPr>
              <w:pPrChange w:id="13786" w:author="ADMUSER" w:date="2021-11-22T14:02:00Z">
                <w:pPr>
                  <w:jc w:val="both"/>
                </w:pPr>
              </w:pPrChange>
            </w:pPr>
            <w:r w:rsidRPr="00D21076">
              <w:rPr>
                <w:rFonts w:ascii="Times New Roman" w:hAnsi="Times New Roman" w:cs="Times New Roman"/>
                <w:color w:val="000000" w:themeColor="text1"/>
                <w:sz w:val="24"/>
                <w:szCs w:val="24"/>
                <w:rPrChange w:id="13787" w:author="ADMUSER" w:date="2021-11-22T13:31:00Z">
                  <w:rPr>
                    <w:rFonts w:ascii="Times New Roman" w:hAnsi="Times New Roman" w:cs="Times New Roman"/>
                    <w:sz w:val="24"/>
                    <w:szCs w:val="24"/>
                  </w:rPr>
                </w:rPrChange>
              </w:rPr>
              <w:lastRenderedPageBreak/>
              <w:t>2019-2020</w:t>
            </w:r>
          </w:p>
        </w:tc>
        <w:tc>
          <w:tcPr>
            <w:tcW w:w="138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88" w:author="ADMUSER" w:date="2021-11-22T13:31:00Z">
                  <w:rPr>
                    <w:rFonts w:ascii="Times New Roman" w:hAnsi="Times New Roman" w:cs="Times New Roman"/>
                    <w:sz w:val="24"/>
                    <w:szCs w:val="24"/>
                  </w:rPr>
                </w:rPrChange>
              </w:rPr>
              <w:pPrChange w:id="13789" w:author="ADMUSER" w:date="2021-11-22T14:02:00Z">
                <w:pPr>
                  <w:jc w:val="both"/>
                </w:pPr>
              </w:pPrChange>
            </w:pPr>
            <w:r w:rsidRPr="00D21076">
              <w:rPr>
                <w:rFonts w:ascii="Times New Roman" w:hAnsi="Times New Roman" w:cs="Times New Roman"/>
                <w:color w:val="000000" w:themeColor="text1"/>
                <w:sz w:val="24"/>
                <w:szCs w:val="24"/>
                <w:rPrChange w:id="13790" w:author="ADMUSER" w:date="2021-11-22T13:31:00Z">
                  <w:rPr>
                    <w:rFonts w:ascii="Times New Roman" w:hAnsi="Times New Roman" w:cs="Times New Roman"/>
                    <w:sz w:val="24"/>
                    <w:szCs w:val="24"/>
                  </w:rPr>
                </w:rPrChange>
              </w:rPr>
              <w:t>104</w:t>
            </w:r>
          </w:p>
        </w:tc>
        <w:tc>
          <w:tcPr>
            <w:tcW w:w="1567"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91" w:author="ADMUSER" w:date="2021-11-22T13:31:00Z">
                  <w:rPr>
                    <w:rFonts w:ascii="Times New Roman" w:hAnsi="Times New Roman" w:cs="Times New Roman"/>
                    <w:sz w:val="24"/>
                    <w:szCs w:val="24"/>
                  </w:rPr>
                </w:rPrChange>
              </w:rPr>
              <w:pPrChange w:id="13792" w:author="ADMUSER" w:date="2021-11-22T14:02:00Z">
                <w:pPr>
                  <w:jc w:val="both"/>
                </w:pPr>
              </w:pPrChange>
            </w:pPr>
            <w:r w:rsidRPr="00D21076">
              <w:rPr>
                <w:rFonts w:ascii="Times New Roman" w:hAnsi="Times New Roman" w:cs="Times New Roman"/>
                <w:color w:val="000000" w:themeColor="text1"/>
                <w:sz w:val="24"/>
                <w:szCs w:val="24"/>
                <w:rPrChange w:id="13793" w:author="ADMUSER" w:date="2021-11-22T13:31:00Z">
                  <w:rPr>
                    <w:rFonts w:ascii="Times New Roman" w:hAnsi="Times New Roman" w:cs="Times New Roman"/>
                    <w:sz w:val="24"/>
                    <w:szCs w:val="24"/>
                  </w:rPr>
                </w:rPrChange>
              </w:rPr>
              <w:t>2 раза в год (улусный медосмотр 1 раз в год)</w:t>
            </w:r>
          </w:p>
        </w:tc>
        <w:tc>
          <w:tcPr>
            <w:tcW w:w="2024"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94" w:author="ADMUSER" w:date="2021-11-22T13:31:00Z">
                  <w:rPr>
                    <w:rFonts w:ascii="Times New Roman" w:hAnsi="Times New Roman" w:cs="Times New Roman"/>
                    <w:sz w:val="24"/>
                    <w:szCs w:val="24"/>
                  </w:rPr>
                </w:rPrChange>
              </w:rPr>
              <w:pPrChange w:id="13795" w:author="ADMUSER" w:date="2021-11-22T14:02:00Z">
                <w:pPr>
                  <w:jc w:val="both"/>
                </w:pPr>
              </w:pPrChange>
            </w:pPr>
            <w:r w:rsidRPr="00D21076">
              <w:rPr>
                <w:rFonts w:ascii="Times New Roman" w:hAnsi="Times New Roman" w:cs="Times New Roman"/>
                <w:color w:val="000000" w:themeColor="text1"/>
                <w:sz w:val="24"/>
                <w:szCs w:val="24"/>
                <w:rPrChange w:id="13796" w:author="ADMUSER" w:date="2021-11-22T13:31:00Z">
                  <w:rPr>
                    <w:rFonts w:ascii="Times New Roman" w:hAnsi="Times New Roman" w:cs="Times New Roman"/>
                    <w:sz w:val="24"/>
                    <w:szCs w:val="24"/>
                  </w:rPr>
                </w:rPrChange>
              </w:rPr>
              <w:t>1 группа – 21</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797" w:author="ADMUSER" w:date="2021-11-22T13:31:00Z">
                  <w:rPr>
                    <w:rFonts w:ascii="Times New Roman" w:hAnsi="Times New Roman" w:cs="Times New Roman"/>
                    <w:sz w:val="24"/>
                    <w:szCs w:val="24"/>
                  </w:rPr>
                </w:rPrChange>
              </w:rPr>
              <w:pPrChange w:id="13798" w:author="ADMUSER" w:date="2021-11-22T14:02:00Z">
                <w:pPr>
                  <w:jc w:val="both"/>
                </w:pPr>
              </w:pPrChange>
            </w:pPr>
            <w:r w:rsidRPr="00D21076">
              <w:rPr>
                <w:rFonts w:ascii="Times New Roman" w:hAnsi="Times New Roman" w:cs="Times New Roman"/>
                <w:color w:val="000000" w:themeColor="text1"/>
                <w:sz w:val="24"/>
                <w:szCs w:val="24"/>
                <w:rPrChange w:id="13799" w:author="ADMUSER" w:date="2021-11-22T13:31:00Z">
                  <w:rPr>
                    <w:rFonts w:ascii="Times New Roman" w:hAnsi="Times New Roman" w:cs="Times New Roman"/>
                    <w:sz w:val="24"/>
                    <w:szCs w:val="24"/>
                  </w:rPr>
                </w:rPrChange>
              </w:rPr>
              <w:t>2 группа – 62</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00" w:author="ADMUSER" w:date="2021-11-22T13:31:00Z">
                  <w:rPr>
                    <w:rFonts w:ascii="Times New Roman" w:hAnsi="Times New Roman" w:cs="Times New Roman"/>
                    <w:sz w:val="24"/>
                    <w:szCs w:val="24"/>
                  </w:rPr>
                </w:rPrChange>
              </w:rPr>
              <w:pPrChange w:id="13801" w:author="ADMUSER" w:date="2021-11-22T14:02:00Z">
                <w:pPr>
                  <w:jc w:val="both"/>
                </w:pPr>
              </w:pPrChange>
            </w:pPr>
            <w:r w:rsidRPr="00D21076">
              <w:rPr>
                <w:rFonts w:ascii="Times New Roman" w:hAnsi="Times New Roman" w:cs="Times New Roman"/>
                <w:color w:val="000000" w:themeColor="text1"/>
                <w:sz w:val="24"/>
                <w:szCs w:val="24"/>
                <w:rPrChange w:id="13802" w:author="ADMUSER" w:date="2021-11-22T13:31:00Z">
                  <w:rPr>
                    <w:rFonts w:ascii="Times New Roman" w:hAnsi="Times New Roman" w:cs="Times New Roman"/>
                    <w:sz w:val="24"/>
                    <w:szCs w:val="24"/>
                  </w:rPr>
                </w:rPrChange>
              </w:rPr>
              <w:t>3 группа – 18</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03" w:author="ADMUSER" w:date="2021-11-22T13:31:00Z">
                  <w:rPr>
                    <w:rFonts w:ascii="Times New Roman" w:hAnsi="Times New Roman" w:cs="Times New Roman"/>
                    <w:sz w:val="24"/>
                    <w:szCs w:val="24"/>
                  </w:rPr>
                </w:rPrChange>
              </w:rPr>
              <w:pPrChange w:id="13804" w:author="ADMUSER" w:date="2021-11-22T14:02:00Z">
                <w:pPr>
                  <w:jc w:val="both"/>
                </w:pPr>
              </w:pPrChange>
            </w:pPr>
            <w:r w:rsidRPr="00D21076">
              <w:rPr>
                <w:rFonts w:ascii="Times New Roman" w:hAnsi="Times New Roman" w:cs="Times New Roman"/>
                <w:color w:val="000000" w:themeColor="text1"/>
                <w:sz w:val="24"/>
                <w:szCs w:val="24"/>
                <w:rPrChange w:id="13805" w:author="ADMUSER" w:date="2021-11-22T13:31:00Z">
                  <w:rPr>
                    <w:rFonts w:ascii="Times New Roman" w:hAnsi="Times New Roman" w:cs="Times New Roman"/>
                    <w:sz w:val="24"/>
                    <w:szCs w:val="24"/>
                  </w:rPr>
                </w:rPrChange>
              </w:rPr>
              <w:t>5 группа - 3</w:t>
            </w:r>
          </w:p>
        </w:tc>
        <w:tc>
          <w:tcPr>
            <w:tcW w:w="3065"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06" w:author="ADMUSER" w:date="2021-11-22T13:31:00Z">
                  <w:rPr>
                    <w:rFonts w:ascii="Times New Roman" w:hAnsi="Times New Roman" w:cs="Times New Roman"/>
                    <w:sz w:val="24"/>
                    <w:szCs w:val="24"/>
                  </w:rPr>
                </w:rPrChange>
              </w:rPr>
              <w:pPrChange w:id="13807" w:author="ADMUSER" w:date="2021-11-22T14:02:00Z">
                <w:pPr>
                  <w:jc w:val="both"/>
                </w:pPr>
              </w:pPrChange>
            </w:pPr>
            <w:r w:rsidRPr="00D21076">
              <w:rPr>
                <w:rFonts w:ascii="Times New Roman" w:hAnsi="Times New Roman" w:cs="Times New Roman"/>
                <w:color w:val="000000" w:themeColor="text1"/>
                <w:sz w:val="24"/>
                <w:szCs w:val="24"/>
                <w:rPrChange w:id="13808" w:author="ADMUSER" w:date="2021-11-22T13:31:00Z">
                  <w:rPr>
                    <w:rFonts w:ascii="Times New Roman" w:hAnsi="Times New Roman" w:cs="Times New Roman"/>
                    <w:sz w:val="24"/>
                    <w:szCs w:val="24"/>
                  </w:rPr>
                </w:rPrChange>
              </w:rPr>
              <w:t>Против гриппа – 99%</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09" w:author="ADMUSER" w:date="2021-11-22T13:31:00Z">
                  <w:rPr>
                    <w:rFonts w:ascii="Times New Roman" w:hAnsi="Times New Roman" w:cs="Times New Roman"/>
                    <w:sz w:val="24"/>
                    <w:szCs w:val="24"/>
                  </w:rPr>
                </w:rPrChange>
              </w:rPr>
              <w:pPrChange w:id="13810" w:author="ADMUSER" w:date="2021-11-22T14:02:00Z">
                <w:pPr>
                  <w:jc w:val="both"/>
                </w:pPr>
              </w:pPrChange>
            </w:pPr>
            <w:r w:rsidRPr="00D21076">
              <w:rPr>
                <w:rFonts w:ascii="Times New Roman" w:hAnsi="Times New Roman" w:cs="Times New Roman"/>
                <w:color w:val="000000" w:themeColor="text1"/>
                <w:sz w:val="24"/>
                <w:szCs w:val="24"/>
                <w:rPrChange w:id="13811" w:author="ADMUSER" w:date="2021-11-22T13:31:00Z">
                  <w:rPr>
                    <w:rFonts w:ascii="Times New Roman" w:hAnsi="Times New Roman" w:cs="Times New Roman"/>
                    <w:sz w:val="24"/>
                    <w:szCs w:val="24"/>
                  </w:rPr>
                </w:rPrChange>
              </w:rPr>
              <w:t>Отказ от прививки гриппа – 1 (заявления родителя)</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12" w:author="ADMUSER" w:date="2021-11-22T13:31:00Z">
                  <w:rPr>
                    <w:rFonts w:ascii="Times New Roman" w:hAnsi="Times New Roman" w:cs="Times New Roman"/>
                    <w:sz w:val="24"/>
                    <w:szCs w:val="24"/>
                  </w:rPr>
                </w:rPrChange>
              </w:rPr>
              <w:pPrChange w:id="13813" w:author="ADMUSER" w:date="2021-11-22T14:02:00Z">
                <w:pPr>
                  <w:jc w:val="both"/>
                </w:pPr>
              </w:pPrChange>
            </w:pPr>
            <w:r w:rsidRPr="00D21076">
              <w:rPr>
                <w:rFonts w:ascii="Times New Roman" w:hAnsi="Times New Roman" w:cs="Times New Roman"/>
                <w:color w:val="000000" w:themeColor="text1"/>
                <w:sz w:val="24"/>
                <w:szCs w:val="24"/>
                <w:rPrChange w:id="13814" w:author="ADMUSER" w:date="2021-11-22T13:31:00Z">
                  <w:rPr>
                    <w:rFonts w:ascii="Times New Roman" w:hAnsi="Times New Roman" w:cs="Times New Roman"/>
                    <w:sz w:val="24"/>
                    <w:szCs w:val="24"/>
                  </w:rPr>
                </w:rPrChange>
              </w:rPr>
              <w:t>Диаскин тест – 100%</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15" w:author="ADMUSER" w:date="2021-11-22T13:31:00Z">
                  <w:rPr>
                    <w:rFonts w:ascii="Times New Roman" w:hAnsi="Times New Roman" w:cs="Times New Roman"/>
                    <w:sz w:val="24"/>
                    <w:szCs w:val="24"/>
                  </w:rPr>
                </w:rPrChange>
              </w:rPr>
              <w:pPrChange w:id="13816" w:author="ADMUSER" w:date="2021-11-22T14:02:00Z">
                <w:pPr>
                  <w:jc w:val="both"/>
                </w:pPr>
              </w:pPrChange>
            </w:pPr>
          </w:p>
        </w:tc>
      </w:tr>
      <w:tr w:rsidR="00E96240" w:rsidRPr="00D21076" w:rsidTr="0002240D">
        <w:tc>
          <w:tcPr>
            <w:tcW w:w="1301"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17" w:author="ADMUSER" w:date="2021-11-22T13:31:00Z">
                  <w:rPr>
                    <w:rFonts w:ascii="Times New Roman" w:hAnsi="Times New Roman" w:cs="Times New Roman"/>
                    <w:sz w:val="24"/>
                    <w:szCs w:val="24"/>
                  </w:rPr>
                </w:rPrChange>
              </w:rPr>
              <w:pPrChange w:id="13818" w:author="ADMUSER" w:date="2021-11-22T14:02:00Z">
                <w:pPr>
                  <w:jc w:val="both"/>
                </w:pPr>
              </w:pPrChange>
            </w:pPr>
            <w:r w:rsidRPr="00D21076">
              <w:rPr>
                <w:rFonts w:ascii="Times New Roman" w:hAnsi="Times New Roman" w:cs="Times New Roman"/>
                <w:color w:val="000000" w:themeColor="text1"/>
                <w:sz w:val="24"/>
                <w:szCs w:val="24"/>
                <w:rPrChange w:id="13819" w:author="ADMUSER" w:date="2021-11-22T13:31:00Z">
                  <w:rPr>
                    <w:rFonts w:ascii="Times New Roman" w:hAnsi="Times New Roman" w:cs="Times New Roman"/>
                    <w:sz w:val="24"/>
                    <w:szCs w:val="24"/>
                  </w:rPr>
                </w:rPrChange>
              </w:rPr>
              <w:t>2020-2021</w:t>
            </w:r>
          </w:p>
        </w:tc>
        <w:tc>
          <w:tcPr>
            <w:tcW w:w="138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20" w:author="ADMUSER" w:date="2021-11-22T13:31:00Z">
                  <w:rPr>
                    <w:rFonts w:ascii="Times New Roman" w:hAnsi="Times New Roman" w:cs="Times New Roman"/>
                    <w:sz w:val="24"/>
                    <w:szCs w:val="24"/>
                  </w:rPr>
                </w:rPrChange>
              </w:rPr>
              <w:pPrChange w:id="13821" w:author="ADMUSER" w:date="2021-11-22T14:02:00Z">
                <w:pPr>
                  <w:jc w:val="both"/>
                </w:pPr>
              </w:pPrChange>
            </w:pPr>
            <w:r w:rsidRPr="00D21076">
              <w:rPr>
                <w:rFonts w:ascii="Times New Roman" w:hAnsi="Times New Roman" w:cs="Times New Roman"/>
                <w:color w:val="000000" w:themeColor="text1"/>
                <w:sz w:val="24"/>
                <w:szCs w:val="24"/>
                <w:rPrChange w:id="13822" w:author="ADMUSER" w:date="2021-11-22T13:31:00Z">
                  <w:rPr>
                    <w:rFonts w:ascii="Times New Roman" w:hAnsi="Times New Roman" w:cs="Times New Roman"/>
                    <w:sz w:val="24"/>
                    <w:szCs w:val="24"/>
                  </w:rPr>
                </w:rPrChange>
              </w:rPr>
              <w:t>99</w:t>
            </w:r>
          </w:p>
        </w:tc>
        <w:tc>
          <w:tcPr>
            <w:tcW w:w="1567"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23" w:author="ADMUSER" w:date="2021-11-22T13:31:00Z">
                  <w:rPr>
                    <w:rFonts w:ascii="Times New Roman" w:hAnsi="Times New Roman" w:cs="Times New Roman"/>
                    <w:sz w:val="24"/>
                    <w:szCs w:val="24"/>
                  </w:rPr>
                </w:rPrChange>
              </w:rPr>
              <w:pPrChange w:id="13824" w:author="ADMUSER" w:date="2021-11-22T14:02:00Z">
                <w:pPr>
                  <w:jc w:val="both"/>
                </w:pPr>
              </w:pPrChange>
            </w:pPr>
            <w:r w:rsidRPr="00D21076">
              <w:rPr>
                <w:rFonts w:ascii="Times New Roman" w:hAnsi="Times New Roman" w:cs="Times New Roman"/>
                <w:color w:val="000000" w:themeColor="text1"/>
                <w:sz w:val="24"/>
                <w:szCs w:val="24"/>
                <w:rPrChange w:id="13825" w:author="ADMUSER" w:date="2021-11-22T13:31:00Z">
                  <w:rPr>
                    <w:rFonts w:ascii="Times New Roman" w:hAnsi="Times New Roman" w:cs="Times New Roman"/>
                    <w:sz w:val="24"/>
                    <w:szCs w:val="24"/>
                  </w:rPr>
                </w:rPrChange>
              </w:rPr>
              <w:t>1 раз в год</w:t>
            </w:r>
          </w:p>
        </w:tc>
        <w:tc>
          <w:tcPr>
            <w:tcW w:w="2024"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26" w:author="ADMUSER" w:date="2021-11-22T13:31:00Z">
                  <w:rPr>
                    <w:rFonts w:ascii="Times New Roman" w:hAnsi="Times New Roman" w:cs="Times New Roman"/>
                    <w:sz w:val="24"/>
                    <w:szCs w:val="24"/>
                  </w:rPr>
                </w:rPrChange>
              </w:rPr>
              <w:pPrChange w:id="13827" w:author="ADMUSER" w:date="2021-11-22T14:02:00Z">
                <w:pPr>
                  <w:jc w:val="both"/>
                </w:pPr>
              </w:pPrChange>
            </w:pPr>
            <w:r w:rsidRPr="00D21076">
              <w:rPr>
                <w:rFonts w:ascii="Times New Roman" w:hAnsi="Times New Roman" w:cs="Times New Roman"/>
                <w:color w:val="000000" w:themeColor="text1"/>
                <w:sz w:val="24"/>
                <w:szCs w:val="24"/>
                <w:rPrChange w:id="13828" w:author="ADMUSER" w:date="2021-11-22T13:31:00Z">
                  <w:rPr>
                    <w:rFonts w:ascii="Times New Roman" w:hAnsi="Times New Roman" w:cs="Times New Roman"/>
                    <w:sz w:val="24"/>
                    <w:szCs w:val="24"/>
                  </w:rPr>
                </w:rPrChange>
              </w:rPr>
              <w:t>1 группа – 13</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29" w:author="ADMUSER" w:date="2021-11-22T13:31:00Z">
                  <w:rPr>
                    <w:rFonts w:ascii="Times New Roman" w:hAnsi="Times New Roman" w:cs="Times New Roman"/>
                    <w:sz w:val="24"/>
                    <w:szCs w:val="24"/>
                  </w:rPr>
                </w:rPrChange>
              </w:rPr>
              <w:pPrChange w:id="13830" w:author="ADMUSER" w:date="2021-11-22T14:02:00Z">
                <w:pPr>
                  <w:jc w:val="both"/>
                </w:pPr>
              </w:pPrChange>
            </w:pPr>
            <w:r w:rsidRPr="00D21076">
              <w:rPr>
                <w:rFonts w:ascii="Times New Roman" w:hAnsi="Times New Roman" w:cs="Times New Roman"/>
                <w:color w:val="000000" w:themeColor="text1"/>
                <w:sz w:val="24"/>
                <w:szCs w:val="24"/>
                <w:rPrChange w:id="13831" w:author="ADMUSER" w:date="2021-11-22T13:31:00Z">
                  <w:rPr>
                    <w:rFonts w:ascii="Times New Roman" w:hAnsi="Times New Roman" w:cs="Times New Roman"/>
                    <w:sz w:val="24"/>
                    <w:szCs w:val="24"/>
                  </w:rPr>
                </w:rPrChange>
              </w:rPr>
              <w:t>2 группа – 60</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32" w:author="ADMUSER" w:date="2021-11-22T13:31:00Z">
                  <w:rPr>
                    <w:rFonts w:ascii="Times New Roman" w:hAnsi="Times New Roman" w:cs="Times New Roman"/>
                    <w:sz w:val="24"/>
                    <w:szCs w:val="24"/>
                  </w:rPr>
                </w:rPrChange>
              </w:rPr>
              <w:pPrChange w:id="13833" w:author="ADMUSER" w:date="2021-11-22T14:02:00Z">
                <w:pPr>
                  <w:jc w:val="both"/>
                </w:pPr>
              </w:pPrChange>
            </w:pPr>
            <w:r w:rsidRPr="00D21076">
              <w:rPr>
                <w:rFonts w:ascii="Times New Roman" w:hAnsi="Times New Roman" w:cs="Times New Roman"/>
                <w:color w:val="000000" w:themeColor="text1"/>
                <w:sz w:val="24"/>
                <w:szCs w:val="24"/>
                <w:rPrChange w:id="13834" w:author="ADMUSER" w:date="2021-11-22T13:31:00Z">
                  <w:rPr>
                    <w:rFonts w:ascii="Times New Roman" w:hAnsi="Times New Roman" w:cs="Times New Roman"/>
                    <w:sz w:val="24"/>
                    <w:szCs w:val="24"/>
                  </w:rPr>
                </w:rPrChange>
              </w:rPr>
              <w:t>3 группа – 25</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35" w:author="ADMUSER" w:date="2021-11-22T13:31:00Z">
                  <w:rPr>
                    <w:rFonts w:ascii="Times New Roman" w:hAnsi="Times New Roman" w:cs="Times New Roman"/>
                    <w:sz w:val="24"/>
                    <w:szCs w:val="24"/>
                  </w:rPr>
                </w:rPrChange>
              </w:rPr>
              <w:pPrChange w:id="13836" w:author="ADMUSER" w:date="2021-11-22T14:02:00Z">
                <w:pPr>
                  <w:jc w:val="both"/>
                </w:pPr>
              </w:pPrChange>
            </w:pPr>
            <w:r w:rsidRPr="00D21076">
              <w:rPr>
                <w:rFonts w:ascii="Times New Roman" w:hAnsi="Times New Roman" w:cs="Times New Roman"/>
                <w:color w:val="000000" w:themeColor="text1"/>
                <w:sz w:val="24"/>
                <w:szCs w:val="24"/>
                <w:rPrChange w:id="13837" w:author="ADMUSER" w:date="2021-11-22T13:31:00Z">
                  <w:rPr>
                    <w:rFonts w:ascii="Times New Roman" w:hAnsi="Times New Roman" w:cs="Times New Roman"/>
                    <w:sz w:val="24"/>
                    <w:szCs w:val="24"/>
                  </w:rPr>
                </w:rPrChange>
              </w:rPr>
              <w:t>5 группа - 1</w:t>
            </w:r>
          </w:p>
        </w:tc>
        <w:tc>
          <w:tcPr>
            <w:tcW w:w="3065"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38" w:author="ADMUSER" w:date="2021-11-22T13:31:00Z">
                  <w:rPr>
                    <w:rFonts w:ascii="Times New Roman" w:hAnsi="Times New Roman" w:cs="Times New Roman"/>
                    <w:sz w:val="24"/>
                    <w:szCs w:val="24"/>
                  </w:rPr>
                </w:rPrChange>
              </w:rPr>
              <w:pPrChange w:id="13839" w:author="ADMUSER" w:date="2021-11-22T14:02:00Z">
                <w:pPr>
                  <w:jc w:val="both"/>
                </w:pPr>
              </w:pPrChange>
            </w:pPr>
            <w:r w:rsidRPr="00D21076">
              <w:rPr>
                <w:rFonts w:ascii="Times New Roman" w:hAnsi="Times New Roman" w:cs="Times New Roman"/>
                <w:color w:val="000000" w:themeColor="text1"/>
                <w:sz w:val="24"/>
                <w:szCs w:val="24"/>
                <w:rPrChange w:id="13840" w:author="ADMUSER" w:date="2021-11-22T13:31:00Z">
                  <w:rPr>
                    <w:rFonts w:ascii="Times New Roman" w:hAnsi="Times New Roman" w:cs="Times New Roman"/>
                    <w:sz w:val="24"/>
                    <w:szCs w:val="24"/>
                  </w:rPr>
                </w:rPrChange>
              </w:rPr>
              <w:t>Против гриппа –78 %</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41" w:author="ADMUSER" w:date="2021-11-22T13:31:00Z">
                  <w:rPr>
                    <w:rFonts w:ascii="Times New Roman" w:hAnsi="Times New Roman" w:cs="Times New Roman"/>
                    <w:sz w:val="24"/>
                    <w:szCs w:val="24"/>
                  </w:rPr>
                </w:rPrChange>
              </w:rPr>
              <w:pPrChange w:id="13842" w:author="ADMUSER" w:date="2021-11-22T14:02:00Z">
                <w:pPr>
                  <w:jc w:val="both"/>
                </w:pPr>
              </w:pPrChange>
            </w:pPr>
            <w:r w:rsidRPr="00D21076">
              <w:rPr>
                <w:rFonts w:ascii="Times New Roman" w:hAnsi="Times New Roman" w:cs="Times New Roman"/>
                <w:color w:val="000000" w:themeColor="text1"/>
                <w:sz w:val="24"/>
                <w:szCs w:val="24"/>
                <w:rPrChange w:id="13843" w:author="ADMUSER" w:date="2021-11-22T13:31:00Z">
                  <w:rPr>
                    <w:rFonts w:ascii="Times New Roman" w:hAnsi="Times New Roman" w:cs="Times New Roman"/>
                    <w:sz w:val="24"/>
                    <w:szCs w:val="24"/>
                  </w:rPr>
                </w:rPrChange>
              </w:rPr>
              <w:t>Отказ от прививки гриппа – 22 (заявления родителя)</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44" w:author="ADMUSER" w:date="2021-11-22T13:31:00Z">
                  <w:rPr>
                    <w:rFonts w:ascii="Times New Roman" w:hAnsi="Times New Roman" w:cs="Times New Roman"/>
                    <w:sz w:val="24"/>
                    <w:szCs w:val="24"/>
                  </w:rPr>
                </w:rPrChange>
              </w:rPr>
              <w:pPrChange w:id="13845" w:author="ADMUSER" w:date="2021-11-22T14:02:00Z">
                <w:pPr>
                  <w:jc w:val="both"/>
                </w:pPr>
              </w:pPrChange>
            </w:pPr>
            <w:r w:rsidRPr="00D21076">
              <w:rPr>
                <w:rFonts w:ascii="Times New Roman" w:hAnsi="Times New Roman" w:cs="Times New Roman"/>
                <w:color w:val="000000" w:themeColor="text1"/>
                <w:sz w:val="24"/>
                <w:szCs w:val="24"/>
                <w:rPrChange w:id="13846" w:author="ADMUSER" w:date="2021-11-22T13:31:00Z">
                  <w:rPr>
                    <w:rFonts w:ascii="Times New Roman" w:hAnsi="Times New Roman" w:cs="Times New Roman"/>
                    <w:sz w:val="24"/>
                    <w:szCs w:val="24"/>
                  </w:rPr>
                </w:rPrChange>
              </w:rPr>
              <w:t>Диаскин тест – 100%</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47" w:author="ADMUSER" w:date="2021-11-22T13:31:00Z">
                  <w:rPr>
                    <w:rFonts w:ascii="Times New Roman" w:hAnsi="Times New Roman" w:cs="Times New Roman"/>
                    <w:sz w:val="24"/>
                    <w:szCs w:val="24"/>
                  </w:rPr>
                </w:rPrChange>
              </w:rPr>
              <w:pPrChange w:id="13848" w:author="ADMUSER" w:date="2021-11-22T14:02:00Z">
                <w:pPr>
                  <w:jc w:val="both"/>
                </w:pPr>
              </w:pPrChange>
            </w:pPr>
          </w:p>
        </w:tc>
      </w:tr>
      <w:tr w:rsidR="0002240D" w:rsidRPr="00D21076" w:rsidTr="0002240D">
        <w:tc>
          <w:tcPr>
            <w:tcW w:w="1301" w:type="dxa"/>
          </w:tcPr>
          <w:p w:rsidR="0002240D" w:rsidRPr="00D21076" w:rsidRDefault="0002240D">
            <w:pPr>
              <w:shd w:val="clear" w:color="auto" w:fill="FFFFFF" w:themeFill="background1"/>
              <w:contextualSpacing/>
              <w:jc w:val="both"/>
              <w:rPr>
                <w:rFonts w:ascii="Times New Roman" w:hAnsi="Times New Roman" w:cs="Times New Roman"/>
                <w:color w:val="000000" w:themeColor="text1"/>
                <w:sz w:val="24"/>
                <w:szCs w:val="24"/>
                <w:rPrChange w:id="13849" w:author="ADMUSER" w:date="2021-11-22T13:31:00Z">
                  <w:rPr>
                    <w:rFonts w:ascii="Times New Roman" w:hAnsi="Times New Roman" w:cs="Times New Roman"/>
                    <w:sz w:val="24"/>
                    <w:szCs w:val="24"/>
                  </w:rPr>
                </w:rPrChange>
              </w:rPr>
              <w:pPrChange w:id="13850" w:author="ADMUSER" w:date="2021-11-22T14:02:00Z">
                <w:pPr>
                  <w:jc w:val="both"/>
                </w:pPr>
              </w:pPrChange>
            </w:pPr>
            <w:r w:rsidRPr="00D21076">
              <w:rPr>
                <w:rFonts w:ascii="Times New Roman" w:hAnsi="Times New Roman" w:cs="Times New Roman"/>
                <w:color w:val="000000" w:themeColor="text1"/>
                <w:sz w:val="24"/>
                <w:szCs w:val="24"/>
                <w:rPrChange w:id="13851" w:author="ADMUSER" w:date="2021-11-22T13:31:00Z">
                  <w:rPr>
                    <w:rFonts w:ascii="Times New Roman" w:hAnsi="Times New Roman" w:cs="Times New Roman"/>
                    <w:sz w:val="24"/>
                    <w:szCs w:val="24"/>
                  </w:rPr>
                </w:rPrChange>
              </w:rPr>
              <w:t>2021-2022</w:t>
            </w:r>
          </w:p>
        </w:tc>
        <w:tc>
          <w:tcPr>
            <w:tcW w:w="1388" w:type="dxa"/>
          </w:tcPr>
          <w:p w:rsidR="0002240D" w:rsidRPr="00D21076" w:rsidRDefault="0002240D">
            <w:pPr>
              <w:shd w:val="clear" w:color="auto" w:fill="FFFFFF" w:themeFill="background1"/>
              <w:contextualSpacing/>
              <w:jc w:val="both"/>
              <w:rPr>
                <w:rFonts w:ascii="Times New Roman" w:hAnsi="Times New Roman" w:cs="Times New Roman"/>
                <w:color w:val="000000" w:themeColor="text1"/>
                <w:sz w:val="24"/>
                <w:szCs w:val="24"/>
                <w:rPrChange w:id="13852" w:author="ADMUSER" w:date="2021-11-22T13:31:00Z">
                  <w:rPr>
                    <w:rFonts w:ascii="Times New Roman" w:hAnsi="Times New Roman" w:cs="Times New Roman"/>
                    <w:sz w:val="24"/>
                    <w:szCs w:val="24"/>
                  </w:rPr>
                </w:rPrChange>
              </w:rPr>
              <w:pPrChange w:id="13853" w:author="ADMUSER" w:date="2021-11-22T14:02:00Z">
                <w:pPr>
                  <w:jc w:val="both"/>
                </w:pPr>
              </w:pPrChange>
            </w:pPr>
            <w:r w:rsidRPr="00D21076">
              <w:rPr>
                <w:rFonts w:ascii="Times New Roman" w:hAnsi="Times New Roman" w:cs="Times New Roman"/>
                <w:color w:val="000000" w:themeColor="text1"/>
                <w:sz w:val="24"/>
                <w:szCs w:val="24"/>
                <w:rPrChange w:id="13854" w:author="ADMUSER" w:date="2021-11-22T13:31:00Z">
                  <w:rPr>
                    <w:rFonts w:ascii="Times New Roman" w:hAnsi="Times New Roman" w:cs="Times New Roman"/>
                    <w:sz w:val="24"/>
                    <w:szCs w:val="24"/>
                  </w:rPr>
                </w:rPrChange>
              </w:rPr>
              <w:t>106</w:t>
            </w:r>
          </w:p>
        </w:tc>
        <w:tc>
          <w:tcPr>
            <w:tcW w:w="1567" w:type="dxa"/>
          </w:tcPr>
          <w:p w:rsidR="0002240D" w:rsidRPr="00D21076" w:rsidRDefault="0002240D">
            <w:pPr>
              <w:shd w:val="clear" w:color="auto" w:fill="FFFFFF" w:themeFill="background1"/>
              <w:contextualSpacing/>
              <w:jc w:val="both"/>
              <w:rPr>
                <w:rFonts w:ascii="Times New Roman" w:hAnsi="Times New Roman" w:cs="Times New Roman"/>
                <w:color w:val="000000" w:themeColor="text1"/>
                <w:sz w:val="24"/>
                <w:szCs w:val="24"/>
                <w:rPrChange w:id="13855" w:author="ADMUSER" w:date="2021-11-22T13:31:00Z">
                  <w:rPr>
                    <w:rFonts w:ascii="Times New Roman" w:hAnsi="Times New Roman" w:cs="Times New Roman"/>
                    <w:sz w:val="24"/>
                    <w:szCs w:val="24"/>
                  </w:rPr>
                </w:rPrChange>
              </w:rPr>
              <w:pPrChange w:id="13856" w:author="ADMUSER" w:date="2021-11-22T14:02:00Z">
                <w:pPr>
                  <w:jc w:val="both"/>
                </w:pPr>
              </w:pPrChange>
            </w:pPr>
          </w:p>
        </w:tc>
        <w:tc>
          <w:tcPr>
            <w:tcW w:w="2024" w:type="dxa"/>
          </w:tcPr>
          <w:p w:rsidR="0002240D" w:rsidRPr="00D21076" w:rsidRDefault="0002240D">
            <w:pPr>
              <w:shd w:val="clear" w:color="auto" w:fill="FFFFFF" w:themeFill="background1"/>
              <w:contextualSpacing/>
              <w:jc w:val="both"/>
              <w:rPr>
                <w:rFonts w:ascii="Times New Roman" w:hAnsi="Times New Roman" w:cs="Times New Roman"/>
                <w:color w:val="000000" w:themeColor="text1"/>
                <w:sz w:val="24"/>
                <w:szCs w:val="24"/>
                <w:rPrChange w:id="13857" w:author="ADMUSER" w:date="2021-11-22T13:31:00Z">
                  <w:rPr>
                    <w:rFonts w:ascii="Times New Roman" w:hAnsi="Times New Roman" w:cs="Times New Roman"/>
                    <w:sz w:val="24"/>
                    <w:szCs w:val="24"/>
                  </w:rPr>
                </w:rPrChange>
              </w:rPr>
              <w:pPrChange w:id="13858" w:author="ADMUSER" w:date="2021-11-22T14:02:00Z">
                <w:pPr>
                  <w:jc w:val="both"/>
                </w:pPr>
              </w:pPrChange>
            </w:pPr>
          </w:p>
        </w:tc>
        <w:tc>
          <w:tcPr>
            <w:tcW w:w="3065" w:type="dxa"/>
          </w:tcPr>
          <w:p w:rsidR="0002240D" w:rsidRPr="00D21076" w:rsidRDefault="0002240D">
            <w:pPr>
              <w:shd w:val="clear" w:color="auto" w:fill="FFFFFF" w:themeFill="background1"/>
              <w:contextualSpacing/>
              <w:jc w:val="both"/>
              <w:rPr>
                <w:rFonts w:ascii="Times New Roman" w:hAnsi="Times New Roman" w:cs="Times New Roman"/>
                <w:color w:val="000000" w:themeColor="text1"/>
                <w:sz w:val="24"/>
                <w:szCs w:val="24"/>
                <w:rPrChange w:id="13859" w:author="ADMUSER" w:date="2021-11-22T13:31:00Z">
                  <w:rPr>
                    <w:rFonts w:ascii="Times New Roman" w:hAnsi="Times New Roman" w:cs="Times New Roman"/>
                    <w:sz w:val="24"/>
                    <w:szCs w:val="24"/>
                  </w:rPr>
                </w:rPrChange>
              </w:rPr>
              <w:pPrChange w:id="13860" w:author="ADMUSER" w:date="2021-11-22T14:02:00Z">
                <w:pPr>
                  <w:jc w:val="both"/>
                </w:pPr>
              </w:pPrChange>
            </w:pPr>
            <w:r w:rsidRPr="00D21076">
              <w:rPr>
                <w:rFonts w:ascii="Times New Roman" w:hAnsi="Times New Roman" w:cs="Times New Roman"/>
                <w:color w:val="000000" w:themeColor="text1"/>
                <w:sz w:val="24"/>
                <w:szCs w:val="24"/>
                <w:rPrChange w:id="13861" w:author="ADMUSER" w:date="2021-11-22T13:31:00Z">
                  <w:rPr>
                    <w:rFonts w:ascii="Times New Roman" w:hAnsi="Times New Roman" w:cs="Times New Roman"/>
                    <w:sz w:val="24"/>
                    <w:szCs w:val="24"/>
                  </w:rPr>
                </w:rPrChange>
              </w:rPr>
              <w:t>Против гриппа – 81%</w:t>
            </w:r>
          </w:p>
          <w:p w:rsidR="0002240D" w:rsidRPr="00D21076" w:rsidRDefault="0002240D">
            <w:pPr>
              <w:shd w:val="clear" w:color="auto" w:fill="FFFFFF" w:themeFill="background1"/>
              <w:contextualSpacing/>
              <w:jc w:val="both"/>
              <w:rPr>
                <w:rFonts w:ascii="Times New Roman" w:hAnsi="Times New Roman" w:cs="Times New Roman"/>
                <w:color w:val="000000" w:themeColor="text1"/>
                <w:sz w:val="24"/>
                <w:szCs w:val="24"/>
                <w:rPrChange w:id="13862" w:author="ADMUSER" w:date="2021-11-22T13:31:00Z">
                  <w:rPr>
                    <w:rFonts w:ascii="Times New Roman" w:hAnsi="Times New Roman" w:cs="Times New Roman"/>
                    <w:sz w:val="24"/>
                    <w:szCs w:val="24"/>
                  </w:rPr>
                </w:rPrChange>
              </w:rPr>
              <w:pPrChange w:id="13863" w:author="ADMUSER" w:date="2021-11-22T14:02:00Z">
                <w:pPr>
                  <w:jc w:val="both"/>
                </w:pPr>
              </w:pPrChange>
            </w:pPr>
            <w:r w:rsidRPr="00D21076">
              <w:rPr>
                <w:rFonts w:ascii="Times New Roman" w:hAnsi="Times New Roman" w:cs="Times New Roman"/>
                <w:color w:val="000000" w:themeColor="text1"/>
                <w:sz w:val="24"/>
                <w:szCs w:val="24"/>
                <w:rPrChange w:id="13864" w:author="ADMUSER" w:date="2021-11-22T13:31:00Z">
                  <w:rPr>
                    <w:rFonts w:ascii="Times New Roman" w:hAnsi="Times New Roman" w:cs="Times New Roman"/>
                    <w:sz w:val="24"/>
                    <w:szCs w:val="24"/>
                  </w:rPr>
                </w:rPrChange>
              </w:rPr>
              <w:t>Отказ родителя – 1</w:t>
            </w:r>
            <w:r w:rsidR="00F5619D" w:rsidRPr="00D21076">
              <w:rPr>
                <w:rFonts w:ascii="Times New Roman" w:hAnsi="Times New Roman" w:cs="Times New Roman"/>
                <w:color w:val="000000" w:themeColor="text1"/>
                <w:sz w:val="24"/>
                <w:szCs w:val="24"/>
                <w:rPrChange w:id="13865" w:author="ADMUSER" w:date="2021-11-22T13:31:00Z">
                  <w:rPr>
                    <w:rFonts w:ascii="Times New Roman" w:hAnsi="Times New Roman" w:cs="Times New Roman"/>
                    <w:sz w:val="24"/>
                    <w:szCs w:val="24"/>
                  </w:rPr>
                </w:rPrChange>
              </w:rPr>
              <w:t>7%</w:t>
            </w:r>
          </w:p>
          <w:p w:rsidR="0002240D" w:rsidRPr="00D21076" w:rsidRDefault="0002240D">
            <w:pPr>
              <w:shd w:val="clear" w:color="auto" w:fill="FFFFFF" w:themeFill="background1"/>
              <w:contextualSpacing/>
              <w:jc w:val="both"/>
              <w:rPr>
                <w:rFonts w:ascii="Times New Roman" w:hAnsi="Times New Roman" w:cs="Times New Roman"/>
                <w:color w:val="000000" w:themeColor="text1"/>
                <w:sz w:val="24"/>
                <w:szCs w:val="24"/>
                <w:rPrChange w:id="13866" w:author="ADMUSER" w:date="2021-11-22T13:31:00Z">
                  <w:rPr>
                    <w:rFonts w:ascii="Times New Roman" w:hAnsi="Times New Roman" w:cs="Times New Roman"/>
                    <w:sz w:val="24"/>
                    <w:szCs w:val="24"/>
                  </w:rPr>
                </w:rPrChange>
              </w:rPr>
              <w:pPrChange w:id="13867" w:author="ADMUSER" w:date="2021-11-22T14:02:00Z">
                <w:pPr>
                  <w:jc w:val="both"/>
                </w:pPr>
              </w:pPrChange>
            </w:pPr>
            <w:r w:rsidRPr="00D21076">
              <w:rPr>
                <w:rFonts w:ascii="Times New Roman" w:hAnsi="Times New Roman" w:cs="Times New Roman"/>
                <w:color w:val="000000" w:themeColor="text1"/>
                <w:sz w:val="24"/>
                <w:szCs w:val="24"/>
                <w:rPrChange w:id="13868" w:author="ADMUSER" w:date="2021-11-22T13:31:00Z">
                  <w:rPr>
                    <w:rFonts w:ascii="Times New Roman" w:hAnsi="Times New Roman" w:cs="Times New Roman"/>
                    <w:sz w:val="24"/>
                    <w:szCs w:val="24"/>
                  </w:rPr>
                </w:rPrChange>
              </w:rPr>
              <w:t xml:space="preserve">Вр.м/о -2 </w:t>
            </w:r>
          </w:p>
        </w:tc>
      </w:tr>
    </w:tbl>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69" w:author="ADMUSER" w:date="2021-11-22T13:31:00Z">
            <w:rPr>
              <w:rFonts w:ascii="Times New Roman" w:hAnsi="Times New Roman" w:cs="Times New Roman"/>
              <w:sz w:val="24"/>
              <w:szCs w:val="24"/>
            </w:rPr>
          </w:rPrChange>
        </w:rPr>
        <w:pPrChange w:id="13870" w:author="ADMUSER" w:date="2021-11-22T14:02:00Z">
          <w:pPr>
            <w:jc w:val="both"/>
          </w:pPr>
        </w:pPrChange>
      </w:pPr>
      <w:r w:rsidRPr="00D21076">
        <w:rPr>
          <w:rFonts w:ascii="Times New Roman" w:hAnsi="Times New Roman" w:cs="Times New Roman"/>
          <w:color w:val="000000" w:themeColor="text1"/>
          <w:sz w:val="24"/>
          <w:szCs w:val="24"/>
          <w:rPrChange w:id="13871" w:author="ADMUSER" w:date="2021-11-22T13:31:00Z">
            <w:rPr>
              <w:rFonts w:ascii="Times New Roman" w:hAnsi="Times New Roman" w:cs="Times New Roman"/>
              <w:sz w:val="24"/>
              <w:szCs w:val="24"/>
            </w:rPr>
          </w:rPrChange>
        </w:rPr>
        <w:t>Витаминизация учащихся проводится каждый учебный год осенью и весной (Ревит и аскорбиновая кислота). Охват – 100% учащихся.</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72" w:author="ADMUSER" w:date="2021-11-22T13:31:00Z">
            <w:rPr>
              <w:rFonts w:ascii="Times New Roman" w:hAnsi="Times New Roman" w:cs="Times New Roman"/>
              <w:sz w:val="24"/>
              <w:szCs w:val="24"/>
            </w:rPr>
          </w:rPrChange>
        </w:rPr>
        <w:pPrChange w:id="13873" w:author="ADMUSER" w:date="2021-11-22T14:02:00Z">
          <w:pPr>
            <w:jc w:val="both"/>
          </w:pPr>
        </w:pPrChange>
      </w:pPr>
      <w:r w:rsidRPr="00D21076">
        <w:rPr>
          <w:rFonts w:ascii="Times New Roman" w:hAnsi="Times New Roman" w:cs="Times New Roman"/>
          <w:color w:val="000000" w:themeColor="text1"/>
          <w:sz w:val="24"/>
          <w:szCs w:val="24"/>
          <w:rPrChange w:id="13874" w:author="ADMUSER" w:date="2021-11-22T13:31:00Z">
            <w:rPr>
              <w:rFonts w:ascii="Times New Roman" w:hAnsi="Times New Roman" w:cs="Times New Roman"/>
              <w:sz w:val="24"/>
              <w:szCs w:val="24"/>
            </w:rPr>
          </w:rPrChange>
        </w:rPr>
        <w:t>2. Создание в школе здоровьесберегающей среды:</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75" w:author="ADMUSER" w:date="2021-11-22T13:31:00Z">
            <w:rPr>
              <w:rFonts w:ascii="Times New Roman" w:hAnsi="Times New Roman" w:cs="Times New Roman"/>
              <w:sz w:val="24"/>
              <w:szCs w:val="24"/>
            </w:rPr>
          </w:rPrChange>
        </w:rPr>
        <w:pPrChange w:id="13876" w:author="ADMUSER" w:date="2021-11-22T14:02:00Z">
          <w:pPr>
            <w:jc w:val="both"/>
          </w:pPr>
        </w:pPrChange>
      </w:pPr>
      <w:r w:rsidRPr="00D21076">
        <w:rPr>
          <w:rFonts w:ascii="Times New Roman" w:hAnsi="Times New Roman" w:cs="Times New Roman"/>
          <w:color w:val="000000" w:themeColor="text1"/>
          <w:sz w:val="24"/>
          <w:szCs w:val="24"/>
          <w:rPrChange w:id="13877" w:author="ADMUSER" w:date="2021-11-22T13:31:00Z">
            <w:rPr>
              <w:rFonts w:ascii="Times New Roman" w:hAnsi="Times New Roman" w:cs="Times New Roman"/>
              <w:sz w:val="24"/>
              <w:szCs w:val="24"/>
            </w:rPr>
          </w:rPrChange>
        </w:rPr>
        <w:t xml:space="preserve">- соответствие кабинетов нормам СанПина (освещение, приобретение и расстановка мебели, воздушно-тепловой режим, чистота). Кабинеты соответствуют нормам СанПина. Во всех кабинетах имеется дозатор антисептики, в начальных классах, кабинет технологии, физики и химии, в столовой имеется умывальники, электросушилка для рук. По графику во всех кабинетах школы организуется рециркулятор обеззораживание воздуха. В каждую субботу проводится генеральная уборка помещений.  </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78" w:author="ADMUSER" w:date="2021-11-22T13:31:00Z">
            <w:rPr>
              <w:rFonts w:ascii="Times New Roman" w:hAnsi="Times New Roman" w:cs="Times New Roman"/>
              <w:sz w:val="24"/>
              <w:szCs w:val="24"/>
            </w:rPr>
          </w:rPrChange>
        </w:rPr>
        <w:pPrChange w:id="13879" w:author="ADMUSER" w:date="2021-11-22T14:02:00Z">
          <w:pPr>
            <w:jc w:val="both"/>
          </w:pPr>
        </w:pPrChange>
      </w:pPr>
      <w:r w:rsidRPr="00D21076">
        <w:rPr>
          <w:rFonts w:ascii="Times New Roman" w:hAnsi="Times New Roman" w:cs="Times New Roman"/>
          <w:color w:val="000000" w:themeColor="text1"/>
          <w:sz w:val="24"/>
          <w:szCs w:val="24"/>
          <w:rPrChange w:id="13880" w:author="ADMUSER" w:date="2021-11-22T13:31:00Z">
            <w:rPr>
              <w:rFonts w:ascii="Times New Roman" w:hAnsi="Times New Roman" w:cs="Times New Roman"/>
              <w:sz w:val="24"/>
              <w:szCs w:val="24"/>
            </w:rPr>
          </w:rPrChange>
        </w:rPr>
        <w:t xml:space="preserve">- выполнение предписания по охране труда всеми сотрудниками школы, имеется журнал учета проводимых работ. </w:t>
      </w:r>
    </w:p>
    <w:p w:rsidR="00E96240" w:rsidRPr="00D21076" w:rsidRDefault="00E96240">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881" w:author="ADMUSER" w:date="2021-11-22T13:31:00Z">
            <w:rPr>
              <w:rFonts w:ascii="Times New Roman" w:hAnsi="Times New Roman" w:cs="Times New Roman"/>
              <w:sz w:val="24"/>
              <w:szCs w:val="24"/>
            </w:rPr>
          </w:rPrChange>
        </w:rPr>
        <w:pPrChange w:id="13882"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3883" w:author="ADMUSER" w:date="2021-11-22T13:31:00Z">
            <w:rPr>
              <w:rFonts w:ascii="Times New Roman" w:hAnsi="Times New Roman" w:cs="Times New Roman"/>
              <w:sz w:val="24"/>
              <w:szCs w:val="24"/>
            </w:rPr>
          </w:rPrChange>
        </w:rPr>
        <w:t>3. Улучшение материально-технической базы медицинского кабинета.  Имеется медицинский кабинет, лицензия №ЛО-14-01-002467 от 21.11.2018г.  Министерства здравоохранения РС(Я) на осуществление медицинской деятельности выданной ГБУ РС(Я) «Чурапчинская центральная районная больница» для медицинского кабинета школы на оказание первичной доврачебной медико-санитарной помощи  в амбулаторных условиях по сестринскому делу. медицинский кабинет  оснащен медицинскими инвентарями и нужными первым медицинской помощи.</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84" w:author="ADMUSER" w:date="2021-11-22T13:31:00Z">
            <w:rPr>
              <w:rFonts w:ascii="Times New Roman" w:hAnsi="Times New Roman" w:cs="Times New Roman"/>
              <w:sz w:val="24"/>
              <w:szCs w:val="24"/>
            </w:rPr>
          </w:rPrChange>
        </w:rPr>
        <w:pPrChange w:id="13885" w:author="ADMUSER" w:date="2021-11-22T14:02:00Z">
          <w:pPr>
            <w:jc w:val="both"/>
          </w:pPr>
        </w:pPrChange>
      </w:pP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86" w:author="ADMUSER" w:date="2021-11-22T13:31:00Z">
            <w:rPr>
              <w:rFonts w:ascii="Times New Roman" w:hAnsi="Times New Roman" w:cs="Times New Roman"/>
              <w:sz w:val="24"/>
              <w:szCs w:val="24"/>
            </w:rPr>
          </w:rPrChange>
        </w:rPr>
        <w:pPrChange w:id="13887" w:author="ADMUSER" w:date="2021-11-22T14:02:00Z">
          <w:pPr>
            <w:jc w:val="both"/>
          </w:pPr>
        </w:pPrChange>
      </w:pPr>
      <w:r w:rsidRPr="00D21076">
        <w:rPr>
          <w:rFonts w:ascii="Times New Roman" w:hAnsi="Times New Roman" w:cs="Times New Roman"/>
          <w:color w:val="000000" w:themeColor="text1"/>
          <w:sz w:val="24"/>
          <w:szCs w:val="24"/>
          <w:rPrChange w:id="13888" w:author="ADMUSER" w:date="2021-11-22T13:31:00Z">
            <w:rPr>
              <w:rFonts w:ascii="Times New Roman" w:hAnsi="Times New Roman" w:cs="Times New Roman"/>
              <w:sz w:val="24"/>
              <w:szCs w:val="24"/>
            </w:rPr>
          </w:rPrChange>
        </w:rPr>
        <w:t>4. Пропаганда здорового образа жизни:</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89" w:author="ADMUSER" w:date="2021-11-22T13:31:00Z">
            <w:rPr>
              <w:rFonts w:ascii="Times New Roman" w:hAnsi="Times New Roman" w:cs="Times New Roman"/>
              <w:sz w:val="24"/>
              <w:szCs w:val="24"/>
            </w:rPr>
          </w:rPrChange>
        </w:rPr>
        <w:pPrChange w:id="13890" w:author="ADMUSER" w:date="2021-11-22T14:02:00Z">
          <w:pPr>
            <w:jc w:val="both"/>
          </w:pPr>
        </w:pPrChange>
      </w:pPr>
      <w:r w:rsidRPr="00D21076">
        <w:rPr>
          <w:rFonts w:ascii="Times New Roman" w:hAnsi="Times New Roman" w:cs="Times New Roman"/>
          <w:color w:val="000000" w:themeColor="text1"/>
          <w:sz w:val="24"/>
          <w:szCs w:val="24"/>
          <w:rPrChange w:id="13891" w:author="ADMUSER" w:date="2021-11-22T13:31:00Z">
            <w:rPr>
              <w:rFonts w:ascii="Times New Roman" w:hAnsi="Times New Roman" w:cs="Times New Roman"/>
              <w:sz w:val="24"/>
              <w:szCs w:val="24"/>
            </w:rPr>
          </w:rPrChange>
        </w:rPr>
        <w:t xml:space="preserve">По плану инструктора по гигиене проводятся классные часы, групповые лекции и беседы на различные темы с учетом возрастных особенностей. С использованием ИКТ. </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92" w:author="ADMUSER" w:date="2021-11-22T13:31:00Z">
            <w:rPr>
              <w:rFonts w:ascii="Times New Roman" w:hAnsi="Times New Roman" w:cs="Times New Roman"/>
              <w:sz w:val="24"/>
              <w:szCs w:val="24"/>
            </w:rPr>
          </w:rPrChange>
        </w:rPr>
        <w:pPrChange w:id="13893" w:author="ADMUSER" w:date="2021-11-22T14:02:00Z">
          <w:pPr>
            <w:jc w:val="both"/>
          </w:pPr>
        </w:pPrChange>
      </w:pPr>
      <w:r w:rsidRPr="00D21076">
        <w:rPr>
          <w:rFonts w:ascii="Times New Roman" w:hAnsi="Times New Roman" w:cs="Times New Roman"/>
          <w:color w:val="000000" w:themeColor="text1"/>
          <w:sz w:val="24"/>
          <w:szCs w:val="24"/>
          <w:rPrChange w:id="13894" w:author="ADMUSER" w:date="2021-11-22T13:31:00Z">
            <w:rPr>
              <w:rFonts w:ascii="Times New Roman" w:hAnsi="Times New Roman" w:cs="Times New Roman"/>
              <w:sz w:val="24"/>
              <w:szCs w:val="24"/>
            </w:rPr>
          </w:rPrChange>
        </w:rPr>
        <w:t>5. Профилактическая работа и предупреждение травматизма:</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95" w:author="ADMUSER" w:date="2021-11-22T13:31:00Z">
            <w:rPr>
              <w:rFonts w:ascii="Times New Roman" w:hAnsi="Times New Roman" w:cs="Times New Roman"/>
              <w:sz w:val="24"/>
              <w:szCs w:val="24"/>
            </w:rPr>
          </w:rPrChange>
        </w:rPr>
        <w:pPrChange w:id="13896" w:author="ADMUSER" w:date="2021-11-22T14:02:00Z">
          <w:pPr>
            <w:jc w:val="both"/>
          </w:pPr>
        </w:pPrChange>
      </w:pPr>
      <w:r w:rsidRPr="00D21076">
        <w:rPr>
          <w:rFonts w:ascii="Times New Roman" w:hAnsi="Times New Roman" w:cs="Times New Roman"/>
          <w:color w:val="000000" w:themeColor="text1"/>
          <w:sz w:val="24"/>
          <w:szCs w:val="24"/>
          <w:rPrChange w:id="13897" w:author="ADMUSER" w:date="2021-11-22T13:31:00Z">
            <w:rPr>
              <w:rFonts w:ascii="Times New Roman" w:hAnsi="Times New Roman" w:cs="Times New Roman"/>
              <w:sz w:val="24"/>
              <w:szCs w:val="24"/>
            </w:rPr>
          </w:rPrChange>
        </w:rPr>
        <w:t xml:space="preserve">- беседы с учащимися, охват 100% учащихся. Имеется журнал учета травматизма, классные руководители проводят учащимся и родителям каждый четверть учебного года, инструктаж по технике безопасности против травматизма. Ежегодно в 2 этапа проводится акция «Сообщи где торгуют смертью!» с охватом 100% учащихся и родителей. </w:t>
      </w: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898" w:author="ADMUSER" w:date="2021-11-22T13:31:00Z">
            <w:rPr>
              <w:rFonts w:ascii="Times New Roman" w:hAnsi="Times New Roman" w:cs="Times New Roman"/>
              <w:sz w:val="24"/>
              <w:szCs w:val="24"/>
            </w:rPr>
          </w:rPrChange>
        </w:rPr>
        <w:pPrChange w:id="13899" w:author="ADMUSER" w:date="2021-11-22T14:02:00Z">
          <w:pPr>
            <w:jc w:val="both"/>
          </w:pPr>
        </w:pPrChange>
      </w:pPr>
    </w:p>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00" w:author="ADMUSER" w:date="2021-11-22T13:31:00Z">
            <w:rPr>
              <w:rFonts w:ascii="Times New Roman" w:hAnsi="Times New Roman" w:cs="Times New Roman"/>
              <w:sz w:val="24"/>
              <w:szCs w:val="24"/>
            </w:rPr>
          </w:rPrChange>
        </w:rPr>
        <w:pPrChange w:id="13901" w:author="ADMUSER" w:date="2021-11-22T14:02:00Z">
          <w:pPr>
            <w:jc w:val="both"/>
          </w:pPr>
        </w:pPrChange>
      </w:pPr>
      <w:r w:rsidRPr="00D21076">
        <w:rPr>
          <w:rFonts w:ascii="Times New Roman" w:hAnsi="Times New Roman" w:cs="Times New Roman"/>
          <w:color w:val="000000" w:themeColor="text1"/>
          <w:sz w:val="24"/>
          <w:szCs w:val="24"/>
          <w:rPrChange w:id="13902" w:author="ADMUSER" w:date="2021-11-22T13:31:00Z">
            <w:rPr>
              <w:rFonts w:ascii="Times New Roman" w:hAnsi="Times New Roman" w:cs="Times New Roman"/>
              <w:sz w:val="24"/>
              <w:szCs w:val="24"/>
            </w:rPr>
          </w:rPrChange>
        </w:rPr>
        <w:t xml:space="preserve">6. Прохождение педагогов курсов по охране и сохранению здоровья учащихся, профилактики наркомании, табакокурения среди подростков. </w:t>
      </w:r>
    </w:p>
    <w:tbl>
      <w:tblPr>
        <w:tblStyle w:val="a3"/>
        <w:tblW w:w="0" w:type="auto"/>
        <w:tblLayout w:type="fixed"/>
        <w:tblLook w:val="04A0" w:firstRow="1" w:lastRow="0" w:firstColumn="1" w:lastColumn="0" w:noHBand="0" w:noVBand="1"/>
      </w:tblPr>
      <w:tblGrid>
        <w:gridCol w:w="1301"/>
        <w:gridCol w:w="1388"/>
        <w:gridCol w:w="1567"/>
        <w:gridCol w:w="3110"/>
        <w:gridCol w:w="1418"/>
      </w:tblGrid>
      <w:tr w:rsidR="00E96240" w:rsidRPr="00D21076" w:rsidTr="00C302B8">
        <w:tc>
          <w:tcPr>
            <w:tcW w:w="1301"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03" w:author="ADMUSER" w:date="2021-11-22T13:31:00Z">
                  <w:rPr>
                    <w:rFonts w:ascii="Times New Roman" w:hAnsi="Times New Roman" w:cs="Times New Roman"/>
                    <w:sz w:val="24"/>
                    <w:szCs w:val="24"/>
                  </w:rPr>
                </w:rPrChange>
              </w:rPr>
              <w:pPrChange w:id="13904" w:author="ADMUSER" w:date="2021-11-22T14:02:00Z">
                <w:pPr>
                  <w:jc w:val="both"/>
                </w:pPr>
              </w:pPrChange>
            </w:pPr>
            <w:r w:rsidRPr="00D21076">
              <w:rPr>
                <w:rFonts w:ascii="Times New Roman" w:hAnsi="Times New Roman" w:cs="Times New Roman"/>
                <w:color w:val="000000" w:themeColor="text1"/>
                <w:sz w:val="24"/>
                <w:szCs w:val="24"/>
                <w:rPrChange w:id="13905" w:author="ADMUSER" w:date="2021-11-22T13:31:00Z">
                  <w:rPr>
                    <w:rFonts w:ascii="Times New Roman" w:hAnsi="Times New Roman" w:cs="Times New Roman"/>
                    <w:sz w:val="24"/>
                    <w:szCs w:val="24"/>
                  </w:rPr>
                </w:rPrChange>
              </w:rPr>
              <w:t>Учебный год</w:t>
            </w:r>
          </w:p>
        </w:tc>
        <w:tc>
          <w:tcPr>
            <w:tcW w:w="138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06" w:author="ADMUSER" w:date="2021-11-22T13:31:00Z">
                  <w:rPr>
                    <w:rFonts w:ascii="Times New Roman" w:hAnsi="Times New Roman" w:cs="Times New Roman"/>
                    <w:sz w:val="24"/>
                    <w:szCs w:val="24"/>
                  </w:rPr>
                </w:rPrChange>
              </w:rPr>
              <w:pPrChange w:id="13907" w:author="ADMUSER" w:date="2021-11-22T14:02:00Z">
                <w:pPr>
                  <w:jc w:val="both"/>
                </w:pPr>
              </w:pPrChange>
            </w:pPr>
            <w:r w:rsidRPr="00D21076">
              <w:rPr>
                <w:rFonts w:ascii="Times New Roman" w:hAnsi="Times New Roman" w:cs="Times New Roman"/>
                <w:color w:val="000000" w:themeColor="text1"/>
                <w:sz w:val="24"/>
                <w:szCs w:val="24"/>
                <w:rPrChange w:id="13908" w:author="ADMUSER" w:date="2021-11-22T13:31:00Z">
                  <w:rPr>
                    <w:rFonts w:ascii="Times New Roman" w:hAnsi="Times New Roman" w:cs="Times New Roman"/>
                    <w:sz w:val="24"/>
                    <w:szCs w:val="24"/>
                  </w:rPr>
                </w:rPrChange>
              </w:rPr>
              <w:t>Всего педагогов</w:t>
            </w:r>
          </w:p>
        </w:tc>
        <w:tc>
          <w:tcPr>
            <w:tcW w:w="1567"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09" w:author="ADMUSER" w:date="2021-11-22T13:31:00Z">
                  <w:rPr>
                    <w:rFonts w:ascii="Times New Roman" w:hAnsi="Times New Roman" w:cs="Times New Roman"/>
                    <w:sz w:val="24"/>
                    <w:szCs w:val="24"/>
                  </w:rPr>
                </w:rPrChange>
              </w:rPr>
              <w:pPrChange w:id="13910" w:author="ADMUSER" w:date="2021-11-22T14:02:00Z">
                <w:pPr>
                  <w:jc w:val="both"/>
                </w:pPr>
              </w:pPrChange>
            </w:pPr>
            <w:r w:rsidRPr="00D21076">
              <w:rPr>
                <w:rFonts w:ascii="Times New Roman" w:hAnsi="Times New Roman" w:cs="Times New Roman"/>
                <w:color w:val="000000" w:themeColor="text1"/>
                <w:sz w:val="24"/>
                <w:szCs w:val="24"/>
                <w:rPrChange w:id="13911" w:author="ADMUSER" w:date="2021-11-22T13:31:00Z">
                  <w:rPr>
                    <w:rFonts w:ascii="Times New Roman" w:hAnsi="Times New Roman" w:cs="Times New Roman"/>
                    <w:sz w:val="24"/>
                    <w:szCs w:val="24"/>
                  </w:rPr>
                </w:rPrChange>
              </w:rPr>
              <w:t xml:space="preserve">Курсы </w:t>
            </w:r>
          </w:p>
        </w:tc>
        <w:tc>
          <w:tcPr>
            <w:tcW w:w="3110"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12" w:author="ADMUSER" w:date="2021-11-22T13:31:00Z">
                  <w:rPr>
                    <w:rFonts w:ascii="Times New Roman" w:hAnsi="Times New Roman" w:cs="Times New Roman"/>
                    <w:sz w:val="24"/>
                    <w:szCs w:val="24"/>
                  </w:rPr>
                </w:rPrChange>
              </w:rPr>
              <w:pPrChange w:id="13913" w:author="ADMUSER" w:date="2021-11-22T14:02:00Z">
                <w:pPr>
                  <w:jc w:val="both"/>
                </w:pPr>
              </w:pPrChange>
            </w:pPr>
            <w:r w:rsidRPr="00D21076">
              <w:rPr>
                <w:rFonts w:ascii="Times New Roman" w:hAnsi="Times New Roman" w:cs="Times New Roman"/>
                <w:color w:val="000000" w:themeColor="text1"/>
                <w:sz w:val="24"/>
                <w:szCs w:val="24"/>
                <w:rPrChange w:id="13914" w:author="ADMUSER" w:date="2021-11-22T13:31:00Z">
                  <w:rPr>
                    <w:rFonts w:ascii="Times New Roman" w:hAnsi="Times New Roman" w:cs="Times New Roman"/>
                    <w:sz w:val="24"/>
                    <w:szCs w:val="24"/>
                  </w:rPr>
                </w:rPrChange>
              </w:rPr>
              <w:t xml:space="preserve">Тема </w:t>
            </w:r>
          </w:p>
        </w:tc>
        <w:tc>
          <w:tcPr>
            <w:tcW w:w="1418" w:type="dxa"/>
          </w:tcPr>
          <w:p w:rsidR="00E96240" w:rsidRPr="00D21076" w:rsidRDefault="00C302B8">
            <w:pPr>
              <w:shd w:val="clear" w:color="auto" w:fill="FFFFFF" w:themeFill="background1"/>
              <w:contextualSpacing/>
              <w:jc w:val="both"/>
              <w:rPr>
                <w:rFonts w:ascii="Times New Roman" w:hAnsi="Times New Roman" w:cs="Times New Roman"/>
                <w:color w:val="000000" w:themeColor="text1"/>
                <w:sz w:val="24"/>
                <w:szCs w:val="24"/>
                <w:rPrChange w:id="13915" w:author="ADMUSER" w:date="2021-11-22T13:31:00Z">
                  <w:rPr>
                    <w:rFonts w:ascii="Times New Roman" w:hAnsi="Times New Roman" w:cs="Times New Roman"/>
                    <w:sz w:val="24"/>
                    <w:szCs w:val="24"/>
                  </w:rPr>
                </w:rPrChange>
              </w:rPr>
              <w:pPrChange w:id="13916" w:author="ADMUSER" w:date="2021-11-22T14:02:00Z">
                <w:pPr>
                  <w:jc w:val="both"/>
                </w:pPr>
              </w:pPrChange>
            </w:pPr>
            <w:r w:rsidRPr="00D21076">
              <w:rPr>
                <w:rFonts w:ascii="Times New Roman" w:hAnsi="Times New Roman" w:cs="Times New Roman"/>
                <w:color w:val="000000" w:themeColor="text1"/>
                <w:sz w:val="24"/>
                <w:szCs w:val="24"/>
                <w:rPrChange w:id="13917" w:author="ADMUSER" w:date="2021-11-22T13:31:00Z">
                  <w:rPr>
                    <w:rFonts w:ascii="Times New Roman" w:hAnsi="Times New Roman" w:cs="Times New Roman"/>
                    <w:sz w:val="24"/>
                    <w:szCs w:val="24"/>
                  </w:rPr>
                </w:rPrChange>
              </w:rPr>
              <w:t>охват</w:t>
            </w:r>
          </w:p>
        </w:tc>
      </w:tr>
      <w:tr w:rsidR="00E96240" w:rsidRPr="00D21076" w:rsidTr="00C302B8">
        <w:tc>
          <w:tcPr>
            <w:tcW w:w="1301"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18" w:author="ADMUSER" w:date="2021-11-22T13:31:00Z">
                  <w:rPr>
                    <w:rFonts w:ascii="Times New Roman" w:hAnsi="Times New Roman" w:cs="Times New Roman"/>
                    <w:sz w:val="24"/>
                    <w:szCs w:val="24"/>
                  </w:rPr>
                </w:rPrChange>
              </w:rPr>
              <w:pPrChange w:id="13919" w:author="ADMUSER" w:date="2021-11-22T14:02:00Z">
                <w:pPr>
                  <w:jc w:val="both"/>
                </w:pPr>
              </w:pPrChange>
            </w:pPr>
            <w:r w:rsidRPr="00D21076">
              <w:rPr>
                <w:rFonts w:ascii="Times New Roman" w:hAnsi="Times New Roman" w:cs="Times New Roman"/>
                <w:color w:val="000000" w:themeColor="text1"/>
                <w:sz w:val="24"/>
                <w:szCs w:val="24"/>
                <w:rPrChange w:id="13920" w:author="ADMUSER" w:date="2021-11-22T13:31:00Z">
                  <w:rPr>
                    <w:rFonts w:ascii="Times New Roman" w:hAnsi="Times New Roman" w:cs="Times New Roman"/>
                    <w:sz w:val="24"/>
                    <w:szCs w:val="24"/>
                  </w:rPr>
                </w:rPrChange>
              </w:rPr>
              <w:lastRenderedPageBreak/>
              <w:t>2018-2019</w:t>
            </w:r>
          </w:p>
        </w:tc>
        <w:tc>
          <w:tcPr>
            <w:tcW w:w="138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21" w:author="ADMUSER" w:date="2021-11-22T13:31:00Z">
                  <w:rPr>
                    <w:rFonts w:ascii="Times New Roman" w:hAnsi="Times New Roman" w:cs="Times New Roman"/>
                    <w:sz w:val="24"/>
                    <w:szCs w:val="24"/>
                  </w:rPr>
                </w:rPrChange>
              </w:rPr>
              <w:pPrChange w:id="13922" w:author="ADMUSER" w:date="2021-11-22T14:02:00Z">
                <w:pPr>
                  <w:jc w:val="both"/>
                </w:pPr>
              </w:pPrChange>
            </w:pPr>
            <w:r w:rsidRPr="00D21076">
              <w:rPr>
                <w:rFonts w:ascii="Times New Roman" w:hAnsi="Times New Roman" w:cs="Times New Roman"/>
                <w:color w:val="000000" w:themeColor="text1"/>
                <w:sz w:val="24"/>
                <w:szCs w:val="24"/>
                <w:rPrChange w:id="13923" w:author="ADMUSER" w:date="2021-11-22T13:31:00Z">
                  <w:rPr>
                    <w:rFonts w:ascii="Times New Roman" w:hAnsi="Times New Roman" w:cs="Times New Roman"/>
                    <w:sz w:val="24"/>
                    <w:szCs w:val="24"/>
                  </w:rPr>
                </w:rPrChange>
              </w:rPr>
              <w:t>35</w:t>
            </w:r>
          </w:p>
        </w:tc>
        <w:tc>
          <w:tcPr>
            <w:tcW w:w="1567"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24" w:author="ADMUSER" w:date="2021-11-22T13:31:00Z">
                  <w:rPr>
                    <w:rFonts w:ascii="Times New Roman" w:hAnsi="Times New Roman" w:cs="Times New Roman"/>
                    <w:sz w:val="24"/>
                    <w:szCs w:val="24"/>
                  </w:rPr>
                </w:rPrChange>
              </w:rPr>
              <w:pPrChange w:id="13925" w:author="ADMUSER" w:date="2021-11-22T14:02:00Z">
                <w:pPr>
                  <w:jc w:val="both"/>
                </w:pPr>
              </w:pPrChange>
            </w:pPr>
            <w:r w:rsidRPr="00D21076">
              <w:rPr>
                <w:rFonts w:ascii="Times New Roman" w:hAnsi="Times New Roman" w:cs="Times New Roman"/>
                <w:color w:val="000000" w:themeColor="text1"/>
                <w:sz w:val="24"/>
                <w:szCs w:val="24"/>
                <w:rPrChange w:id="13926" w:author="ADMUSER" w:date="2021-11-22T13:31:00Z">
                  <w:rPr>
                    <w:rFonts w:ascii="Times New Roman" w:hAnsi="Times New Roman" w:cs="Times New Roman"/>
                    <w:sz w:val="24"/>
                    <w:szCs w:val="24"/>
                  </w:rPr>
                </w:rPrChange>
              </w:rPr>
              <w:t>ФГБОУ ВО ЧГИФКИС</w:t>
            </w:r>
          </w:p>
        </w:tc>
        <w:tc>
          <w:tcPr>
            <w:tcW w:w="3110"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27" w:author="ADMUSER" w:date="2021-11-22T13:31:00Z">
                  <w:rPr>
                    <w:rFonts w:ascii="Times New Roman" w:hAnsi="Times New Roman" w:cs="Times New Roman"/>
                    <w:sz w:val="24"/>
                    <w:szCs w:val="24"/>
                  </w:rPr>
                </w:rPrChange>
              </w:rPr>
              <w:pPrChange w:id="13928" w:author="ADMUSER" w:date="2021-11-22T14:02:00Z">
                <w:pPr>
                  <w:jc w:val="both"/>
                </w:pPr>
              </w:pPrChange>
            </w:pPr>
            <w:r w:rsidRPr="00D21076">
              <w:rPr>
                <w:rFonts w:ascii="Times New Roman" w:hAnsi="Times New Roman" w:cs="Times New Roman"/>
                <w:color w:val="000000" w:themeColor="text1"/>
                <w:sz w:val="24"/>
                <w:szCs w:val="24"/>
                <w:rPrChange w:id="13929" w:author="ADMUSER" w:date="2021-11-22T13:31:00Z">
                  <w:rPr>
                    <w:rFonts w:ascii="Times New Roman" w:hAnsi="Times New Roman" w:cs="Times New Roman"/>
                    <w:sz w:val="24"/>
                    <w:szCs w:val="24"/>
                  </w:rPr>
                </w:rPrChange>
              </w:rPr>
              <w:t>«Обучение навыкам оказания первой помощи»</w:t>
            </w:r>
          </w:p>
        </w:tc>
        <w:tc>
          <w:tcPr>
            <w:tcW w:w="141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30" w:author="ADMUSER" w:date="2021-11-22T13:31:00Z">
                  <w:rPr>
                    <w:rFonts w:ascii="Times New Roman" w:hAnsi="Times New Roman" w:cs="Times New Roman"/>
                    <w:sz w:val="24"/>
                    <w:szCs w:val="24"/>
                  </w:rPr>
                </w:rPrChange>
              </w:rPr>
              <w:pPrChange w:id="13931" w:author="ADMUSER" w:date="2021-11-22T14:02:00Z">
                <w:pPr>
                  <w:jc w:val="both"/>
                </w:pPr>
              </w:pPrChange>
            </w:pPr>
            <w:r w:rsidRPr="00D21076">
              <w:rPr>
                <w:rFonts w:ascii="Times New Roman" w:hAnsi="Times New Roman" w:cs="Times New Roman"/>
                <w:color w:val="000000" w:themeColor="text1"/>
                <w:sz w:val="24"/>
                <w:szCs w:val="24"/>
                <w:rPrChange w:id="13932" w:author="ADMUSER" w:date="2021-11-22T13:31:00Z">
                  <w:rPr>
                    <w:rFonts w:ascii="Times New Roman" w:hAnsi="Times New Roman" w:cs="Times New Roman"/>
                    <w:sz w:val="24"/>
                    <w:szCs w:val="24"/>
                  </w:rPr>
                </w:rPrChange>
              </w:rPr>
              <w:t>100%</w:t>
            </w:r>
          </w:p>
        </w:tc>
      </w:tr>
      <w:tr w:rsidR="00E96240" w:rsidRPr="00D21076" w:rsidTr="00C302B8">
        <w:tc>
          <w:tcPr>
            <w:tcW w:w="1301"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33" w:author="ADMUSER" w:date="2021-11-22T13:31:00Z">
                  <w:rPr>
                    <w:rFonts w:ascii="Times New Roman" w:hAnsi="Times New Roman" w:cs="Times New Roman"/>
                    <w:sz w:val="24"/>
                    <w:szCs w:val="24"/>
                  </w:rPr>
                </w:rPrChange>
              </w:rPr>
              <w:pPrChange w:id="13934" w:author="ADMUSER" w:date="2021-11-22T14:02:00Z">
                <w:pPr>
                  <w:jc w:val="both"/>
                </w:pPr>
              </w:pPrChange>
            </w:pPr>
            <w:r w:rsidRPr="00D21076">
              <w:rPr>
                <w:rFonts w:ascii="Times New Roman" w:hAnsi="Times New Roman" w:cs="Times New Roman"/>
                <w:color w:val="000000" w:themeColor="text1"/>
                <w:sz w:val="24"/>
                <w:szCs w:val="24"/>
                <w:rPrChange w:id="13935" w:author="ADMUSER" w:date="2021-11-22T13:31:00Z">
                  <w:rPr>
                    <w:rFonts w:ascii="Times New Roman" w:hAnsi="Times New Roman" w:cs="Times New Roman"/>
                    <w:sz w:val="24"/>
                    <w:szCs w:val="24"/>
                  </w:rPr>
                </w:rPrChange>
              </w:rPr>
              <w:t>2019-2020</w:t>
            </w:r>
          </w:p>
        </w:tc>
        <w:tc>
          <w:tcPr>
            <w:tcW w:w="138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36" w:author="ADMUSER" w:date="2021-11-22T13:31:00Z">
                  <w:rPr>
                    <w:rFonts w:ascii="Times New Roman" w:hAnsi="Times New Roman" w:cs="Times New Roman"/>
                    <w:sz w:val="24"/>
                    <w:szCs w:val="24"/>
                  </w:rPr>
                </w:rPrChange>
              </w:rPr>
              <w:pPrChange w:id="13937" w:author="ADMUSER" w:date="2021-11-22T14:02:00Z">
                <w:pPr>
                  <w:jc w:val="both"/>
                </w:pPr>
              </w:pPrChange>
            </w:pPr>
            <w:r w:rsidRPr="00D21076">
              <w:rPr>
                <w:rFonts w:ascii="Times New Roman" w:hAnsi="Times New Roman" w:cs="Times New Roman"/>
                <w:color w:val="000000" w:themeColor="text1"/>
                <w:sz w:val="24"/>
                <w:szCs w:val="24"/>
                <w:rPrChange w:id="13938" w:author="ADMUSER" w:date="2021-11-22T13:31:00Z">
                  <w:rPr>
                    <w:rFonts w:ascii="Times New Roman" w:hAnsi="Times New Roman" w:cs="Times New Roman"/>
                    <w:sz w:val="24"/>
                    <w:szCs w:val="24"/>
                  </w:rPr>
                </w:rPrChange>
              </w:rPr>
              <w:t>34</w:t>
            </w:r>
          </w:p>
        </w:tc>
        <w:tc>
          <w:tcPr>
            <w:tcW w:w="1567"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39" w:author="ADMUSER" w:date="2021-11-22T13:31:00Z">
                  <w:rPr>
                    <w:rFonts w:ascii="Times New Roman" w:hAnsi="Times New Roman" w:cs="Times New Roman"/>
                    <w:sz w:val="24"/>
                    <w:szCs w:val="24"/>
                  </w:rPr>
                </w:rPrChange>
              </w:rPr>
              <w:pPrChange w:id="13940" w:author="ADMUSER" w:date="2021-11-22T14:02:00Z">
                <w:pPr>
                  <w:jc w:val="both"/>
                </w:pPr>
              </w:pPrChange>
            </w:pPr>
            <w:r w:rsidRPr="00D21076">
              <w:rPr>
                <w:rFonts w:ascii="Times New Roman" w:hAnsi="Times New Roman" w:cs="Times New Roman"/>
                <w:color w:val="000000" w:themeColor="text1"/>
                <w:sz w:val="24"/>
                <w:szCs w:val="24"/>
                <w:rPrChange w:id="13941" w:author="ADMUSER" w:date="2021-11-22T13:31:00Z">
                  <w:rPr>
                    <w:rFonts w:ascii="Times New Roman" w:hAnsi="Times New Roman" w:cs="Times New Roman"/>
                    <w:sz w:val="24"/>
                    <w:szCs w:val="24"/>
                  </w:rPr>
                </w:rPrChange>
              </w:rPr>
              <w:t>ФГБОУ ВО ЧГИФКИС</w:t>
            </w:r>
          </w:p>
        </w:tc>
        <w:tc>
          <w:tcPr>
            <w:tcW w:w="3110"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42" w:author="ADMUSER" w:date="2021-11-22T13:31:00Z">
                  <w:rPr>
                    <w:rFonts w:ascii="Times New Roman" w:hAnsi="Times New Roman" w:cs="Times New Roman"/>
                    <w:sz w:val="24"/>
                    <w:szCs w:val="24"/>
                  </w:rPr>
                </w:rPrChange>
              </w:rPr>
              <w:pPrChange w:id="13943" w:author="ADMUSER" w:date="2021-11-22T14:02:00Z">
                <w:pPr>
                  <w:jc w:val="both"/>
                </w:pPr>
              </w:pPrChange>
            </w:pPr>
            <w:r w:rsidRPr="00D21076">
              <w:rPr>
                <w:rFonts w:ascii="Times New Roman" w:hAnsi="Times New Roman" w:cs="Times New Roman"/>
                <w:color w:val="000000" w:themeColor="text1"/>
                <w:sz w:val="24"/>
                <w:szCs w:val="24"/>
                <w:rPrChange w:id="13944" w:author="ADMUSER" w:date="2021-11-22T13:31:00Z">
                  <w:rPr>
                    <w:rFonts w:ascii="Times New Roman" w:hAnsi="Times New Roman" w:cs="Times New Roman"/>
                    <w:sz w:val="24"/>
                    <w:szCs w:val="24"/>
                  </w:rPr>
                </w:rPrChange>
              </w:rPr>
              <w:t>«Обучение навыкам оказания первой помощи»</w:t>
            </w:r>
          </w:p>
        </w:tc>
        <w:tc>
          <w:tcPr>
            <w:tcW w:w="141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45" w:author="ADMUSER" w:date="2021-11-22T13:31:00Z">
                  <w:rPr>
                    <w:rFonts w:ascii="Times New Roman" w:hAnsi="Times New Roman" w:cs="Times New Roman"/>
                    <w:sz w:val="24"/>
                    <w:szCs w:val="24"/>
                  </w:rPr>
                </w:rPrChange>
              </w:rPr>
              <w:pPrChange w:id="13946" w:author="ADMUSER" w:date="2021-11-22T14:02:00Z">
                <w:pPr>
                  <w:jc w:val="both"/>
                </w:pPr>
              </w:pPrChange>
            </w:pPr>
            <w:r w:rsidRPr="00D21076">
              <w:rPr>
                <w:rFonts w:ascii="Times New Roman" w:hAnsi="Times New Roman" w:cs="Times New Roman"/>
                <w:color w:val="000000" w:themeColor="text1"/>
                <w:sz w:val="24"/>
                <w:szCs w:val="24"/>
                <w:rPrChange w:id="13947" w:author="ADMUSER" w:date="2021-11-22T13:31:00Z">
                  <w:rPr>
                    <w:rFonts w:ascii="Times New Roman" w:hAnsi="Times New Roman" w:cs="Times New Roman"/>
                    <w:sz w:val="24"/>
                    <w:szCs w:val="24"/>
                  </w:rPr>
                </w:rPrChange>
              </w:rPr>
              <w:t>10%</w:t>
            </w:r>
          </w:p>
        </w:tc>
      </w:tr>
      <w:tr w:rsidR="00E96240" w:rsidRPr="00D21076" w:rsidTr="00C302B8">
        <w:tc>
          <w:tcPr>
            <w:tcW w:w="1301"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48" w:author="ADMUSER" w:date="2021-11-22T13:31:00Z">
                  <w:rPr>
                    <w:rFonts w:ascii="Times New Roman" w:hAnsi="Times New Roman" w:cs="Times New Roman"/>
                    <w:sz w:val="24"/>
                    <w:szCs w:val="24"/>
                  </w:rPr>
                </w:rPrChange>
              </w:rPr>
              <w:pPrChange w:id="13949" w:author="ADMUSER" w:date="2021-11-22T14:02:00Z">
                <w:pPr>
                  <w:jc w:val="both"/>
                </w:pPr>
              </w:pPrChange>
            </w:pPr>
            <w:r w:rsidRPr="00D21076">
              <w:rPr>
                <w:rFonts w:ascii="Times New Roman" w:hAnsi="Times New Roman" w:cs="Times New Roman"/>
                <w:color w:val="000000" w:themeColor="text1"/>
                <w:sz w:val="24"/>
                <w:szCs w:val="24"/>
                <w:rPrChange w:id="13950" w:author="ADMUSER" w:date="2021-11-22T13:31:00Z">
                  <w:rPr>
                    <w:rFonts w:ascii="Times New Roman" w:hAnsi="Times New Roman" w:cs="Times New Roman"/>
                    <w:sz w:val="24"/>
                    <w:szCs w:val="24"/>
                  </w:rPr>
                </w:rPrChange>
              </w:rPr>
              <w:t>2020-2021</w:t>
            </w:r>
          </w:p>
        </w:tc>
        <w:tc>
          <w:tcPr>
            <w:tcW w:w="138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51" w:author="ADMUSER" w:date="2021-11-22T13:31:00Z">
                  <w:rPr>
                    <w:rFonts w:ascii="Times New Roman" w:hAnsi="Times New Roman" w:cs="Times New Roman"/>
                    <w:sz w:val="24"/>
                    <w:szCs w:val="24"/>
                  </w:rPr>
                </w:rPrChange>
              </w:rPr>
              <w:pPrChange w:id="13952" w:author="ADMUSER" w:date="2021-11-22T14:02:00Z">
                <w:pPr>
                  <w:jc w:val="both"/>
                </w:pPr>
              </w:pPrChange>
            </w:pPr>
            <w:r w:rsidRPr="00D21076">
              <w:rPr>
                <w:rFonts w:ascii="Times New Roman" w:hAnsi="Times New Roman" w:cs="Times New Roman"/>
                <w:color w:val="000000" w:themeColor="text1"/>
                <w:sz w:val="24"/>
                <w:szCs w:val="24"/>
                <w:rPrChange w:id="13953" w:author="ADMUSER" w:date="2021-11-22T13:31:00Z">
                  <w:rPr>
                    <w:rFonts w:ascii="Times New Roman" w:hAnsi="Times New Roman" w:cs="Times New Roman"/>
                    <w:sz w:val="24"/>
                    <w:szCs w:val="24"/>
                  </w:rPr>
                </w:rPrChange>
              </w:rPr>
              <w:t>34</w:t>
            </w:r>
          </w:p>
        </w:tc>
        <w:tc>
          <w:tcPr>
            <w:tcW w:w="1567"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54" w:author="ADMUSER" w:date="2021-11-22T13:31:00Z">
                  <w:rPr>
                    <w:rFonts w:ascii="Times New Roman" w:hAnsi="Times New Roman" w:cs="Times New Roman"/>
                    <w:sz w:val="24"/>
                    <w:szCs w:val="24"/>
                  </w:rPr>
                </w:rPrChange>
              </w:rPr>
              <w:pPrChange w:id="13955" w:author="ADMUSER" w:date="2021-11-22T14:02:00Z">
                <w:pPr>
                  <w:jc w:val="both"/>
                </w:pPr>
              </w:pPrChange>
            </w:pPr>
            <w:r w:rsidRPr="00D21076">
              <w:rPr>
                <w:rFonts w:ascii="Times New Roman" w:hAnsi="Times New Roman" w:cs="Times New Roman"/>
                <w:color w:val="000000" w:themeColor="text1"/>
                <w:sz w:val="24"/>
                <w:szCs w:val="24"/>
                <w:rPrChange w:id="13956" w:author="ADMUSER" w:date="2021-11-22T13:31:00Z">
                  <w:rPr>
                    <w:rFonts w:ascii="Times New Roman" w:hAnsi="Times New Roman" w:cs="Times New Roman"/>
                    <w:sz w:val="24"/>
                    <w:szCs w:val="24"/>
                  </w:rPr>
                </w:rPrChange>
              </w:rPr>
              <w:t>ФГБОУ ВО ЧГИФКИС</w:t>
            </w:r>
          </w:p>
        </w:tc>
        <w:tc>
          <w:tcPr>
            <w:tcW w:w="3110"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57" w:author="ADMUSER" w:date="2021-11-22T13:31:00Z">
                  <w:rPr>
                    <w:rFonts w:ascii="Times New Roman" w:hAnsi="Times New Roman" w:cs="Times New Roman"/>
                    <w:sz w:val="24"/>
                    <w:szCs w:val="24"/>
                  </w:rPr>
                </w:rPrChange>
              </w:rPr>
              <w:pPrChange w:id="13958" w:author="ADMUSER" w:date="2021-11-22T14:02:00Z">
                <w:pPr>
                  <w:jc w:val="both"/>
                </w:pPr>
              </w:pPrChange>
            </w:pPr>
            <w:r w:rsidRPr="00D21076">
              <w:rPr>
                <w:rFonts w:ascii="Times New Roman" w:hAnsi="Times New Roman" w:cs="Times New Roman"/>
                <w:color w:val="000000" w:themeColor="text1"/>
                <w:sz w:val="24"/>
                <w:szCs w:val="24"/>
                <w:rPrChange w:id="13959" w:author="ADMUSER" w:date="2021-11-22T13:31:00Z">
                  <w:rPr>
                    <w:rFonts w:ascii="Times New Roman" w:hAnsi="Times New Roman" w:cs="Times New Roman"/>
                    <w:sz w:val="24"/>
                    <w:szCs w:val="24"/>
                  </w:rPr>
                </w:rPrChange>
              </w:rPr>
              <w:t>«Обучение навыкам оказания первой помощи»</w:t>
            </w:r>
          </w:p>
        </w:tc>
        <w:tc>
          <w:tcPr>
            <w:tcW w:w="1418" w:type="dxa"/>
          </w:tcPr>
          <w:p w:rsidR="00E96240" w:rsidRPr="00D21076" w:rsidRDefault="00E96240">
            <w:pPr>
              <w:shd w:val="clear" w:color="auto" w:fill="FFFFFF" w:themeFill="background1"/>
              <w:contextualSpacing/>
              <w:jc w:val="both"/>
              <w:rPr>
                <w:rFonts w:ascii="Times New Roman" w:hAnsi="Times New Roman" w:cs="Times New Roman"/>
                <w:color w:val="000000" w:themeColor="text1"/>
                <w:sz w:val="24"/>
                <w:szCs w:val="24"/>
                <w:rPrChange w:id="13960" w:author="ADMUSER" w:date="2021-11-22T13:31:00Z">
                  <w:rPr>
                    <w:rFonts w:ascii="Times New Roman" w:hAnsi="Times New Roman" w:cs="Times New Roman"/>
                    <w:sz w:val="24"/>
                    <w:szCs w:val="24"/>
                  </w:rPr>
                </w:rPrChange>
              </w:rPr>
              <w:pPrChange w:id="13961" w:author="ADMUSER" w:date="2021-11-22T14:02:00Z">
                <w:pPr>
                  <w:jc w:val="both"/>
                </w:pPr>
              </w:pPrChange>
            </w:pPr>
            <w:r w:rsidRPr="00D21076">
              <w:rPr>
                <w:rFonts w:ascii="Times New Roman" w:hAnsi="Times New Roman" w:cs="Times New Roman"/>
                <w:color w:val="000000" w:themeColor="text1"/>
                <w:sz w:val="24"/>
                <w:szCs w:val="24"/>
                <w:rPrChange w:id="13962" w:author="ADMUSER" w:date="2021-11-22T13:31:00Z">
                  <w:rPr>
                    <w:rFonts w:ascii="Times New Roman" w:hAnsi="Times New Roman" w:cs="Times New Roman"/>
                    <w:sz w:val="24"/>
                    <w:szCs w:val="24"/>
                  </w:rPr>
                </w:rPrChange>
              </w:rPr>
              <w:t>10%</w:t>
            </w:r>
          </w:p>
        </w:tc>
      </w:tr>
      <w:tr w:rsidR="00F5619D" w:rsidRPr="00D21076" w:rsidTr="00C302B8">
        <w:tc>
          <w:tcPr>
            <w:tcW w:w="1301" w:type="dxa"/>
          </w:tcPr>
          <w:p w:rsidR="00F5619D" w:rsidRPr="00D21076" w:rsidRDefault="00F5619D">
            <w:pPr>
              <w:shd w:val="clear" w:color="auto" w:fill="FFFFFF" w:themeFill="background1"/>
              <w:contextualSpacing/>
              <w:jc w:val="both"/>
              <w:rPr>
                <w:rFonts w:ascii="Times New Roman" w:hAnsi="Times New Roman" w:cs="Times New Roman"/>
                <w:color w:val="000000" w:themeColor="text1"/>
                <w:sz w:val="24"/>
                <w:szCs w:val="24"/>
                <w:rPrChange w:id="13963" w:author="ADMUSER" w:date="2021-11-22T13:31:00Z">
                  <w:rPr>
                    <w:rFonts w:ascii="Times New Roman" w:hAnsi="Times New Roman" w:cs="Times New Roman"/>
                    <w:sz w:val="24"/>
                    <w:szCs w:val="24"/>
                  </w:rPr>
                </w:rPrChange>
              </w:rPr>
              <w:pPrChange w:id="13964" w:author="ADMUSER" w:date="2021-11-22T14:02:00Z">
                <w:pPr>
                  <w:jc w:val="both"/>
                </w:pPr>
              </w:pPrChange>
            </w:pPr>
            <w:r w:rsidRPr="00D21076">
              <w:rPr>
                <w:rFonts w:ascii="Times New Roman" w:hAnsi="Times New Roman" w:cs="Times New Roman"/>
                <w:color w:val="000000" w:themeColor="text1"/>
                <w:sz w:val="24"/>
                <w:szCs w:val="24"/>
                <w:rPrChange w:id="13965" w:author="ADMUSER" w:date="2021-11-22T13:31:00Z">
                  <w:rPr>
                    <w:rFonts w:ascii="Times New Roman" w:hAnsi="Times New Roman" w:cs="Times New Roman"/>
                    <w:sz w:val="24"/>
                    <w:szCs w:val="24"/>
                  </w:rPr>
                </w:rPrChange>
              </w:rPr>
              <w:t>2021-2022</w:t>
            </w:r>
          </w:p>
        </w:tc>
        <w:tc>
          <w:tcPr>
            <w:tcW w:w="1388" w:type="dxa"/>
          </w:tcPr>
          <w:p w:rsidR="00F5619D" w:rsidRPr="00D21076" w:rsidRDefault="00F5619D">
            <w:pPr>
              <w:shd w:val="clear" w:color="auto" w:fill="FFFFFF" w:themeFill="background1"/>
              <w:contextualSpacing/>
              <w:jc w:val="both"/>
              <w:rPr>
                <w:rFonts w:ascii="Times New Roman" w:hAnsi="Times New Roman" w:cs="Times New Roman"/>
                <w:color w:val="000000" w:themeColor="text1"/>
                <w:sz w:val="24"/>
                <w:szCs w:val="24"/>
                <w:rPrChange w:id="13966" w:author="ADMUSER" w:date="2021-11-22T13:31:00Z">
                  <w:rPr>
                    <w:rFonts w:ascii="Times New Roman" w:hAnsi="Times New Roman" w:cs="Times New Roman"/>
                    <w:sz w:val="24"/>
                    <w:szCs w:val="24"/>
                  </w:rPr>
                </w:rPrChange>
              </w:rPr>
              <w:pPrChange w:id="13967" w:author="ADMUSER" w:date="2021-11-22T14:02:00Z">
                <w:pPr>
                  <w:jc w:val="both"/>
                </w:pPr>
              </w:pPrChange>
            </w:pPr>
          </w:p>
        </w:tc>
        <w:tc>
          <w:tcPr>
            <w:tcW w:w="1567" w:type="dxa"/>
          </w:tcPr>
          <w:p w:rsidR="00F5619D" w:rsidRPr="00D21076" w:rsidRDefault="00F5619D">
            <w:pPr>
              <w:shd w:val="clear" w:color="auto" w:fill="FFFFFF" w:themeFill="background1"/>
              <w:contextualSpacing/>
              <w:jc w:val="both"/>
              <w:rPr>
                <w:rFonts w:ascii="Times New Roman" w:hAnsi="Times New Roman" w:cs="Times New Roman"/>
                <w:color w:val="000000" w:themeColor="text1"/>
                <w:sz w:val="24"/>
                <w:szCs w:val="24"/>
                <w:rPrChange w:id="13968" w:author="ADMUSER" w:date="2021-11-22T13:31:00Z">
                  <w:rPr>
                    <w:rFonts w:ascii="Times New Roman" w:hAnsi="Times New Roman" w:cs="Times New Roman"/>
                    <w:sz w:val="24"/>
                    <w:szCs w:val="24"/>
                  </w:rPr>
                </w:rPrChange>
              </w:rPr>
              <w:pPrChange w:id="13969" w:author="ADMUSER" w:date="2021-11-22T14:02:00Z">
                <w:pPr>
                  <w:jc w:val="both"/>
                </w:pPr>
              </w:pPrChange>
            </w:pPr>
          </w:p>
        </w:tc>
        <w:tc>
          <w:tcPr>
            <w:tcW w:w="3110" w:type="dxa"/>
          </w:tcPr>
          <w:p w:rsidR="00F5619D" w:rsidRPr="00D21076" w:rsidRDefault="00F5619D">
            <w:pPr>
              <w:shd w:val="clear" w:color="auto" w:fill="FFFFFF" w:themeFill="background1"/>
              <w:contextualSpacing/>
              <w:jc w:val="both"/>
              <w:rPr>
                <w:rFonts w:ascii="Times New Roman" w:hAnsi="Times New Roman" w:cs="Times New Roman"/>
                <w:color w:val="000000" w:themeColor="text1"/>
                <w:sz w:val="24"/>
                <w:szCs w:val="24"/>
                <w:rPrChange w:id="13970" w:author="ADMUSER" w:date="2021-11-22T13:31:00Z">
                  <w:rPr>
                    <w:rFonts w:ascii="Times New Roman" w:hAnsi="Times New Roman" w:cs="Times New Roman"/>
                    <w:sz w:val="24"/>
                    <w:szCs w:val="24"/>
                  </w:rPr>
                </w:rPrChange>
              </w:rPr>
              <w:pPrChange w:id="13971" w:author="ADMUSER" w:date="2021-11-22T14:02:00Z">
                <w:pPr>
                  <w:jc w:val="both"/>
                </w:pPr>
              </w:pPrChange>
            </w:pPr>
            <w:r w:rsidRPr="00D21076">
              <w:rPr>
                <w:rFonts w:ascii="Times New Roman" w:hAnsi="Times New Roman" w:cs="Times New Roman"/>
                <w:color w:val="000000" w:themeColor="text1"/>
                <w:sz w:val="24"/>
                <w:szCs w:val="24"/>
                <w:rPrChange w:id="13972" w:author="ADMUSER" w:date="2021-11-22T13:31:00Z">
                  <w:rPr>
                    <w:rFonts w:ascii="Times New Roman" w:hAnsi="Times New Roman" w:cs="Times New Roman"/>
                    <w:sz w:val="24"/>
                    <w:szCs w:val="24"/>
                  </w:rPr>
                </w:rPrChange>
              </w:rPr>
              <w:t>«Обучение навыкам оказания первой помощи»</w:t>
            </w:r>
          </w:p>
        </w:tc>
        <w:tc>
          <w:tcPr>
            <w:tcW w:w="1418" w:type="dxa"/>
          </w:tcPr>
          <w:p w:rsidR="00F5619D" w:rsidRPr="00D21076" w:rsidRDefault="00F5619D">
            <w:pPr>
              <w:shd w:val="clear" w:color="auto" w:fill="FFFFFF" w:themeFill="background1"/>
              <w:contextualSpacing/>
              <w:jc w:val="both"/>
              <w:rPr>
                <w:rFonts w:ascii="Times New Roman" w:hAnsi="Times New Roman" w:cs="Times New Roman"/>
                <w:color w:val="000000" w:themeColor="text1"/>
                <w:sz w:val="24"/>
                <w:szCs w:val="24"/>
                <w:rPrChange w:id="13973" w:author="ADMUSER" w:date="2021-11-22T13:31:00Z">
                  <w:rPr>
                    <w:rFonts w:ascii="Times New Roman" w:hAnsi="Times New Roman" w:cs="Times New Roman"/>
                    <w:sz w:val="24"/>
                    <w:szCs w:val="24"/>
                  </w:rPr>
                </w:rPrChange>
              </w:rPr>
              <w:pPrChange w:id="13974" w:author="ADMUSER" w:date="2021-11-22T14:02:00Z">
                <w:pPr>
                  <w:jc w:val="both"/>
                </w:pPr>
              </w:pPrChange>
            </w:pPr>
            <w:r w:rsidRPr="00D21076">
              <w:rPr>
                <w:rFonts w:ascii="Times New Roman" w:hAnsi="Times New Roman" w:cs="Times New Roman"/>
                <w:color w:val="000000" w:themeColor="text1"/>
                <w:sz w:val="24"/>
                <w:szCs w:val="24"/>
                <w:rPrChange w:id="13975" w:author="ADMUSER" w:date="2021-11-22T13:31:00Z">
                  <w:rPr>
                    <w:rFonts w:ascii="Times New Roman" w:hAnsi="Times New Roman" w:cs="Times New Roman"/>
                    <w:sz w:val="24"/>
                    <w:szCs w:val="24"/>
                  </w:rPr>
                </w:rPrChange>
              </w:rPr>
              <w:t>15 %</w:t>
            </w:r>
          </w:p>
        </w:tc>
      </w:tr>
    </w:tbl>
    <w:p w:rsidR="007C30AE" w:rsidRPr="00D21076" w:rsidRDefault="007C30AE">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976" w:author="ADMUSER" w:date="2021-11-22T13:31:00Z">
            <w:rPr>
              <w:rFonts w:ascii="Times New Roman" w:hAnsi="Times New Roman" w:cs="Times New Roman"/>
              <w:sz w:val="24"/>
              <w:szCs w:val="24"/>
            </w:rPr>
          </w:rPrChange>
        </w:rPr>
        <w:pPrChange w:id="13977" w:author="ADMUSER" w:date="2021-11-22T14:02:00Z">
          <w:pPr>
            <w:pStyle w:val="a7"/>
            <w:spacing w:line="276" w:lineRule="auto"/>
            <w:contextualSpacing/>
            <w:jc w:val="both"/>
          </w:pPr>
        </w:pPrChange>
      </w:pPr>
    </w:p>
    <w:p w:rsidR="007C30AE" w:rsidRPr="00D21076" w:rsidRDefault="007C30AE">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978" w:author="ADMUSER" w:date="2021-11-22T13:31:00Z">
            <w:rPr>
              <w:rFonts w:ascii="Times New Roman" w:hAnsi="Times New Roman" w:cs="Times New Roman"/>
              <w:sz w:val="24"/>
              <w:szCs w:val="24"/>
            </w:rPr>
          </w:rPrChange>
        </w:rPr>
        <w:pPrChange w:id="13979" w:author="ADMUSER" w:date="2021-11-22T14:02:00Z">
          <w:pPr>
            <w:pStyle w:val="a7"/>
            <w:spacing w:line="276" w:lineRule="auto"/>
            <w:contextualSpacing/>
            <w:jc w:val="both"/>
          </w:pPr>
        </w:pPrChange>
      </w:pPr>
    </w:p>
    <w:p w:rsidR="007C30AE" w:rsidRPr="00D21076" w:rsidRDefault="007C30AE">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3980" w:author="ADMUSER" w:date="2021-11-22T13:31:00Z">
            <w:rPr>
              <w:rFonts w:ascii="Times New Roman" w:hAnsi="Times New Roman" w:cs="Times New Roman"/>
              <w:sz w:val="24"/>
              <w:szCs w:val="24"/>
            </w:rPr>
          </w:rPrChange>
        </w:rPr>
        <w:pPrChange w:id="13981" w:author="ADMUSER" w:date="2021-11-22T14:02:00Z">
          <w:pPr>
            <w:pStyle w:val="a7"/>
            <w:spacing w:line="276" w:lineRule="auto"/>
            <w:contextualSpacing/>
            <w:jc w:val="both"/>
          </w:pPr>
        </w:pPrChange>
      </w:pPr>
    </w:p>
    <w:p w:rsidR="00BB3460" w:rsidRPr="00D21076" w:rsidRDefault="00BB3460">
      <w:pPr>
        <w:pStyle w:val="ad"/>
        <w:shd w:val="clear" w:color="auto" w:fill="FFFFFF" w:themeFill="background1"/>
        <w:tabs>
          <w:tab w:val="num" w:pos="1134"/>
        </w:tabs>
        <w:autoSpaceDE w:val="0"/>
        <w:autoSpaceDN w:val="0"/>
        <w:adjustRightInd w:val="0"/>
        <w:spacing w:after="0"/>
        <w:jc w:val="both"/>
        <w:rPr>
          <w:rFonts w:ascii="Times New Roman" w:hAnsi="Times New Roman"/>
          <w:color w:val="000000" w:themeColor="text1"/>
          <w:sz w:val="24"/>
          <w:szCs w:val="24"/>
          <w:rPrChange w:id="13982" w:author="ADMUSER" w:date="2021-11-22T13:31:00Z">
            <w:rPr>
              <w:rFonts w:ascii="Times New Roman" w:hAnsi="Times New Roman"/>
              <w:sz w:val="24"/>
              <w:szCs w:val="24"/>
            </w:rPr>
          </w:rPrChange>
        </w:rPr>
        <w:pPrChange w:id="13983" w:author="ADMUSER" w:date="2021-11-22T14:02:00Z">
          <w:pPr>
            <w:pStyle w:val="ad"/>
            <w:shd w:val="clear" w:color="auto" w:fill="FFFFFF"/>
            <w:tabs>
              <w:tab w:val="num" w:pos="1134"/>
            </w:tabs>
            <w:autoSpaceDE w:val="0"/>
            <w:autoSpaceDN w:val="0"/>
            <w:adjustRightInd w:val="0"/>
            <w:spacing w:after="0"/>
            <w:jc w:val="both"/>
          </w:pPr>
        </w:pPrChange>
      </w:pPr>
      <w:r w:rsidRPr="00D21076">
        <w:rPr>
          <w:rFonts w:ascii="Times New Roman" w:hAnsi="Times New Roman"/>
          <w:color w:val="000000" w:themeColor="text1"/>
          <w:sz w:val="24"/>
          <w:szCs w:val="24"/>
          <w:rPrChange w:id="13984" w:author="ADMUSER" w:date="2021-11-22T13:31:00Z">
            <w:rPr>
              <w:rFonts w:ascii="Times New Roman" w:hAnsi="Times New Roman"/>
              <w:color w:val="000000"/>
              <w:sz w:val="24"/>
              <w:szCs w:val="24"/>
            </w:rPr>
          </w:rPrChange>
        </w:rPr>
        <w:t>Реком</w:t>
      </w:r>
      <w:r w:rsidR="00FD7E64" w:rsidRPr="00D21076">
        <w:rPr>
          <w:rFonts w:ascii="Times New Roman" w:hAnsi="Times New Roman"/>
          <w:color w:val="000000" w:themeColor="text1"/>
          <w:sz w:val="24"/>
          <w:szCs w:val="24"/>
          <w:rPrChange w:id="13985" w:author="ADMUSER" w:date="2021-11-22T13:31:00Z">
            <w:rPr>
              <w:rFonts w:ascii="Times New Roman" w:hAnsi="Times New Roman"/>
              <w:color w:val="000000"/>
              <w:sz w:val="24"/>
              <w:szCs w:val="24"/>
            </w:rPr>
          </w:rPrChange>
        </w:rPr>
        <w:t>ендации</w:t>
      </w:r>
      <w:r w:rsidRPr="00D21076">
        <w:rPr>
          <w:rFonts w:ascii="Times New Roman" w:hAnsi="Times New Roman"/>
          <w:color w:val="000000" w:themeColor="text1"/>
          <w:sz w:val="24"/>
          <w:szCs w:val="24"/>
          <w:rPrChange w:id="13986" w:author="ADMUSER" w:date="2021-11-22T13:31:00Z">
            <w:rPr>
              <w:rFonts w:ascii="Times New Roman" w:hAnsi="Times New Roman"/>
              <w:color w:val="000000"/>
              <w:sz w:val="24"/>
              <w:szCs w:val="24"/>
            </w:rPr>
          </w:rPrChange>
        </w:rPr>
        <w:t>:</w:t>
      </w:r>
    </w:p>
    <w:p w:rsidR="00BB3460" w:rsidRPr="00D21076" w:rsidRDefault="00BB3460">
      <w:pPr>
        <w:shd w:val="clear" w:color="auto" w:fill="FFFFFF" w:themeFill="background1"/>
        <w:contextualSpacing/>
        <w:jc w:val="both"/>
        <w:rPr>
          <w:rFonts w:ascii="Times New Roman" w:hAnsi="Times New Roman" w:cs="Times New Roman"/>
          <w:b/>
          <w:bCs/>
          <w:i/>
          <w:iCs/>
          <w:color w:val="000000" w:themeColor="text1"/>
          <w:sz w:val="24"/>
          <w:szCs w:val="24"/>
          <w:rPrChange w:id="13987" w:author="ADMUSER" w:date="2021-11-22T13:31:00Z">
            <w:rPr>
              <w:rFonts w:ascii="Times New Roman" w:hAnsi="Times New Roman" w:cs="Times New Roman"/>
              <w:b/>
              <w:bCs/>
              <w:i/>
              <w:iCs/>
              <w:sz w:val="24"/>
              <w:szCs w:val="24"/>
            </w:rPr>
          </w:rPrChange>
        </w:rPr>
        <w:pPrChange w:id="13988" w:author="ADMUSER" w:date="2021-11-22T14:02:00Z">
          <w:pPr>
            <w:contextualSpacing/>
            <w:jc w:val="both"/>
          </w:pPr>
        </w:pPrChange>
      </w:pPr>
    </w:p>
    <w:p w:rsidR="00BB3460" w:rsidRPr="00D21076" w:rsidRDefault="00BB3460">
      <w:pPr>
        <w:numPr>
          <w:ilvl w:val="0"/>
          <w:numId w:val="22"/>
        </w:numPr>
        <w:shd w:val="clear" w:color="auto" w:fill="FFFFFF" w:themeFill="background1"/>
        <w:spacing w:after="0"/>
        <w:ind w:left="0" w:firstLine="0"/>
        <w:contextualSpacing/>
        <w:jc w:val="both"/>
        <w:rPr>
          <w:rFonts w:ascii="Times New Roman" w:hAnsi="Times New Roman" w:cs="Times New Roman"/>
          <w:color w:val="000000" w:themeColor="text1"/>
          <w:sz w:val="24"/>
          <w:szCs w:val="24"/>
          <w:rPrChange w:id="13989" w:author="ADMUSER" w:date="2021-11-22T13:31:00Z">
            <w:rPr>
              <w:rFonts w:ascii="Times New Roman" w:hAnsi="Times New Roman" w:cs="Times New Roman"/>
              <w:sz w:val="24"/>
              <w:szCs w:val="24"/>
            </w:rPr>
          </w:rPrChange>
        </w:rPr>
        <w:pPrChange w:id="13990" w:author="ADMUSER" w:date="2021-11-22T14:02:00Z">
          <w:pPr>
            <w:numPr>
              <w:numId w:val="22"/>
            </w:numPr>
            <w:tabs>
              <w:tab w:val="num" w:pos="720"/>
            </w:tabs>
            <w:spacing w:after="0"/>
            <w:ind w:left="720" w:hanging="360"/>
            <w:contextualSpacing/>
            <w:jc w:val="both"/>
          </w:pPr>
        </w:pPrChange>
      </w:pPr>
      <w:r w:rsidRPr="00D21076">
        <w:rPr>
          <w:rFonts w:ascii="Times New Roman" w:hAnsi="Times New Roman" w:cs="Times New Roman"/>
          <w:color w:val="000000" w:themeColor="text1"/>
          <w:sz w:val="24"/>
          <w:szCs w:val="24"/>
          <w:rPrChange w:id="13991" w:author="ADMUSER" w:date="2021-11-22T13:31:00Z">
            <w:rPr>
              <w:rFonts w:ascii="Times New Roman" w:hAnsi="Times New Roman" w:cs="Times New Roman"/>
              <w:sz w:val="24"/>
              <w:szCs w:val="24"/>
            </w:rPr>
          </w:rPrChange>
        </w:rPr>
        <w:t xml:space="preserve">Продолжать проводить сравнительные оценки показателей здоровья учащихся, общей заболеваемости и хронической патологии, определение групп здоровья. </w:t>
      </w:r>
    </w:p>
    <w:p w:rsidR="00BB3460" w:rsidRPr="00D21076" w:rsidRDefault="00BB3460">
      <w:pPr>
        <w:numPr>
          <w:ilvl w:val="0"/>
          <w:numId w:val="22"/>
        </w:numPr>
        <w:shd w:val="clear" w:color="auto" w:fill="FFFFFF" w:themeFill="background1"/>
        <w:spacing w:after="0"/>
        <w:ind w:left="0" w:firstLine="0"/>
        <w:contextualSpacing/>
        <w:jc w:val="both"/>
        <w:rPr>
          <w:rFonts w:ascii="Times New Roman" w:hAnsi="Times New Roman" w:cs="Times New Roman"/>
          <w:color w:val="000000" w:themeColor="text1"/>
          <w:sz w:val="24"/>
          <w:szCs w:val="24"/>
          <w:rPrChange w:id="13992" w:author="ADMUSER" w:date="2021-11-22T13:31:00Z">
            <w:rPr>
              <w:rFonts w:ascii="Times New Roman" w:hAnsi="Times New Roman" w:cs="Times New Roman"/>
              <w:sz w:val="24"/>
              <w:szCs w:val="24"/>
            </w:rPr>
          </w:rPrChange>
        </w:rPr>
        <w:pPrChange w:id="13993" w:author="ADMUSER" w:date="2021-11-22T14:02:00Z">
          <w:pPr>
            <w:numPr>
              <w:numId w:val="22"/>
            </w:numPr>
            <w:tabs>
              <w:tab w:val="num" w:pos="720"/>
            </w:tabs>
            <w:spacing w:after="0"/>
            <w:ind w:left="720" w:hanging="360"/>
            <w:contextualSpacing/>
            <w:jc w:val="both"/>
          </w:pPr>
        </w:pPrChange>
      </w:pPr>
      <w:r w:rsidRPr="00D21076">
        <w:rPr>
          <w:rFonts w:ascii="Times New Roman" w:hAnsi="Times New Roman" w:cs="Times New Roman"/>
          <w:color w:val="000000" w:themeColor="text1"/>
          <w:sz w:val="24"/>
          <w:szCs w:val="24"/>
          <w:rPrChange w:id="13994" w:author="ADMUSER" w:date="2021-11-22T13:31:00Z">
            <w:rPr>
              <w:rFonts w:ascii="Times New Roman" w:hAnsi="Times New Roman" w:cs="Times New Roman"/>
              <w:sz w:val="24"/>
              <w:szCs w:val="24"/>
            </w:rPr>
          </w:rPrChange>
        </w:rPr>
        <w:t xml:space="preserve">Внедрять в образовательный процесс здоровьесберегающие технологии. </w:t>
      </w:r>
    </w:p>
    <w:p w:rsidR="00BB3460" w:rsidRPr="00D21076" w:rsidRDefault="00BB3460">
      <w:pPr>
        <w:numPr>
          <w:ilvl w:val="0"/>
          <w:numId w:val="22"/>
        </w:numPr>
        <w:shd w:val="clear" w:color="auto" w:fill="FFFFFF" w:themeFill="background1"/>
        <w:spacing w:after="0"/>
        <w:ind w:left="0" w:firstLine="0"/>
        <w:contextualSpacing/>
        <w:jc w:val="both"/>
        <w:rPr>
          <w:rFonts w:ascii="Times New Roman" w:hAnsi="Times New Roman" w:cs="Times New Roman"/>
          <w:color w:val="000000" w:themeColor="text1"/>
          <w:sz w:val="24"/>
          <w:szCs w:val="24"/>
          <w:rPrChange w:id="13995" w:author="ADMUSER" w:date="2021-11-22T13:31:00Z">
            <w:rPr>
              <w:rFonts w:ascii="Times New Roman" w:hAnsi="Times New Roman" w:cs="Times New Roman"/>
              <w:sz w:val="24"/>
              <w:szCs w:val="24"/>
            </w:rPr>
          </w:rPrChange>
        </w:rPr>
        <w:pPrChange w:id="13996" w:author="ADMUSER" w:date="2021-11-22T14:02:00Z">
          <w:pPr>
            <w:numPr>
              <w:numId w:val="22"/>
            </w:numPr>
            <w:tabs>
              <w:tab w:val="num" w:pos="720"/>
            </w:tabs>
            <w:spacing w:after="0"/>
            <w:ind w:left="720" w:hanging="360"/>
            <w:contextualSpacing/>
            <w:jc w:val="both"/>
          </w:pPr>
        </w:pPrChange>
      </w:pPr>
      <w:r w:rsidRPr="00D21076">
        <w:rPr>
          <w:rFonts w:ascii="Times New Roman" w:hAnsi="Times New Roman" w:cs="Times New Roman"/>
          <w:color w:val="000000" w:themeColor="text1"/>
          <w:sz w:val="24"/>
          <w:szCs w:val="24"/>
          <w:rPrChange w:id="13997" w:author="ADMUSER" w:date="2021-11-22T13:31:00Z">
            <w:rPr>
              <w:rFonts w:ascii="Times New Roman" w:hAnsi="Times New Roman" w:cs="Times New Roman"/>
              <w:sz w:val="24"/>
              <w:szCs w:val="24"/>
            </w:rPr>
          </w:rPrChange>
        </w:rPr>
        <w:t>Проводить на каждом уроке физкультминутки и гимнастику для глаз во всех классах.</w:t>
      </w:r>
    </w:p>
    <w:p w:rsidR="00BB3460" w:rsidRPr="00D21076" w:rsidRDefault="00BB3460">
      <w:pPr>
        <w:numPr>
          <w:ilvl w:val="0"/>
          <w:numId w:val="22"/>
        </w:numPr>
        <w:shd w:val="clear" w:color="auto" w:fill="FFFFFF" w:themeFill="background1"/>
        <w:spacing w:after="0"/>
        <w:ind w:left="0" w:firstLine="0"/>
        <w:contextualSpacing/>
        <w:jc w:val="both"/>
        <w:rPr>
          <w:rFonts w:ascii="Times New Roman" w:hAnsi="Times New Roman" w:cs="Times New Roman"/>
          <w:color w:val="000000" w:themeColor="text1"/>
          <w:sz w:val="24"/>
          <w:szCs w:val="24"/>
          <w:rPrChange w:id="13998" w:author="ADMUSER" w:date="2021-11-22T13:31:00Z">
            <w:rPr>
              <w:rFonts w:ascii="Times New Roman" w:hAnsi="Times New Roman" w:cs="Times New Roman"/>
              <w:sz w:val="24"/>
              <w:szCs w:val="24"/>
            </w:rPr>
          </w:rPrChange>
        </w:rPr>
        <w:pPrChange w:id="13999" w:author="ADMUSER" w:date="2021-11-22T14:02:00Z">
          <w:pPr>
            <w:numPr>
              <w:numId w:val="22"/>
            </w:numPr>
            <w:tabs>
              <w:tab w:val="num" w:pos="720"/>
            </w:tabs>
            <w:spacing w:after="0"/>
            <w:ind w:left="720" w:hanging="360"/>
            <w:contextualSpacing/>
            <w:jc w:val="both"/>
          </w:pPr>
        </w:pPrChange>
      </w:pPr>
      <w:r w:rsidRPr="00D21076">
        <w:rPr>
          <w:rFonts w:ascii="Times New Roman" w:hAnsi="Times New Roman" w:cs="Times New Roman"/>
          <w:color w:val="000000" w:themeColor="text1"/>
          <w:sz w:val="24"/>
          <w:szCs w:val="24"/>
          <w:rPrChange w:id="14000" w:author="ADMUSER" w:date="2021-11-22T13:31:00Z">
            <w:rPr>
              <w:rFonts w:ascii="Times New Roman" w:hAnsi="Times New Roman" w:cs="Times New Roman"/>
              <w:sz w:val="24"/>
              <w:szCs w:val="24"/>
            </w:rPr>
          </w:rPrChange>
        </w:rPr>
        <w:t xml:space="preserve">Формировать у учащихся привычку заботиться о своем здоровье, выполнять правила гигиены, стремиться к физическому совершенствованию. </w:t>
      </w:r>
    </w:p>
    <w:p w:rsidR="00BB3460" w:rsidRPr="00D21076" w:rsidRDefault="00BB3460">
      <w:pPr>
        <w:numPr>
          <w:ilvl w:val="0"/>
          <w:numId w:val="22"/>
        </w:numPr>
        <w:shd w:val="clear" w:color="auto" w:fill="FFFFFF" w:themeFill="background1"/>
        <w:spacing w:after="0"/>
        <w:ind w:left="0" w:firstLine="0"/>
        <w:contextualSpacing/>
        <w:jc w:val="both"/>
        <w:rPr>
          <w:rFonts w:ascii="Times New Roman" w:hAnsi="Times New Roman" w:cs="Times New Roman"/>
          <w:color w:val="000000" w:themeColor="text1"/>
          <w:sz w:val="24"/>
          <w:szCs w:val="24"/>
          <w:rPrChange w:id="14001" w:author="ADMUSER" w:date="2021-11-22T13:31:00Z">
            <w:rPr>
              <w:rFonts w:ascii="Times New Roman" w:hAnsi="Times New Roman" w:cs="Times New Roman"/>
              <w:sz w:val="24"/>
              <w:szCs w:val="24"/>
            </w:rPr>
          </w:rPrChange>
        </w:rPr>
        <w:pPrChange w:id="14002" w:author="ADMUSER" w:date="2021-11-22T14:02:00Z">
          <w:pPr>
            <w:numPr>
              <w:numId w:val="22"/>
            </w:numPr>
            <w:tabs>
              <w:tab w:val="num" w:pos="720"/>
            </w:tabs>
            <w:spacing w:after="0"/>
            <w:ind w:left="720" w:hanging="360"/>
            <w:contextualSpacing/>
            <w:jc w:val="both"/>
          </w:pPr>
        </w:pPrChange>
      </w:pPr>
      <w:r w:rsidRPr="00D21076">
        <w:rPr>
          <w:rFonts w:ascii="Times New Roman" w:hAnsi="Times New Roman" w:cs="Times New Roman"/>
          <w:color w:val="000000" w:themeColor="text1"/>
          <w:sz w:val="24"/>
          <w:szCs w:val="24"/>
          <w:rPrChange w:id="14003" w:author="ADMUSER" w:date="2021-11-22T13:31:00Z">
            <w:rPr>
              <w:rFonts w:ascii="Times New Roman" w:hAnsi="Times New Roman" w:cs="Times New Roman"/>
              <w:sz w:val="24"/>
              <w:szCs w:val="24"/>
            </w:rPr>
          </w:rPrChange>
        </w:rPr>
        <w:t xml:space="preserve">Проводить разъяснительную работу по сохранению, укреплению здоровья среди учащихся, учителей, родителей. </w:t>
      </w:r>
    </w:p>
    <w:p w:rsidR="007C30AE" w:rsidRPr="00D21076" w:rsidRDefault="00336855">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004" w:author="ADMUSER" w:date="2021-11-22T13:31:00Z">
            <w:rPr>
              <w:rFonts w:ascii="Times New Roman" w:hAnsi="Times New Roman" w:cs="Times New Roman"/>
              <w:sz w:val="24"/>
              <w:szCs w:val="24"/>
            </w:rPr>
          </w:rPrChange>
        </w:rPr>
        <w:pPrChange w:id="14005"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Change w:id="14006" w:author="ADMUSER" w:date="2021-11-22T13:31:00Z">
            <w:rPr>
              <w:rFonts w:ascii="Times New Roman" w:hAnsi="Times New Roman" w:cs="Times New Roman"/>
              <w:sz w:val="24"/>
              <w:szCs w:val="24"/>
            </w:rPr>
          </w:rPrChange>
        </w:rPr>
        <w:br/>
      </w:r>
    </w:p>
    <w:p w:rsidR="00BC6C1A" w:rsidRPr="00D21076" w:rsidRDefault="00412E0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007" w:author="ADMUSER" w:date="2021-11-22T13:31:00Z">
            <w:rPr>
              <w:rFonts w:ascii="Times New Roman" w:hAnsi="Times New Roman" w:cs="Times New Roman"/>
              <w:sz w:val="24"/>
              <w:szCs w:val="24"/>
            </w:rPr>
          </w:rPrChange>
        </w:rPr>
        <w:pPrChange w:id="14008"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u w:val="single"/>
          <w:rPrChange w:id="14009" w:author="ADMUSER" w:date="2021-11-22T13:31:00Z">
            <w:rPr>
              <w:rFonts w:ascii="Times New Roman" w:hAnsi="Times New Roman" w:cs="Times New Roman"/>
              <w:b/>
              <w:sz w:val="24"/>
              <w:szCs w:val="24"/>
              <w:u w:val="single"/>
            </w:rPr>
          </w:rPrChange>
        </w:rPr>
        <w:t>О</w:t>
      </w:r>
      <w:r w:rsidR="00BC6C1A" w:rsidRPr="00D21076">
        <w:rPr>
          <w:rFonts w:ascii="Times New Roman" w:hAnsi="Times New Roman" w:cs="Times New Roman"/>
          <w:b/>
          <w:color w:val="000000" w:themeColor="text1"/>
          <w:sz w:val="24"/>
          <w:szCs w:val="24"/>
          <w:u w:val="single"/>
          <w:rPrChange w:id="14010" w:author="ADMUSER" w:date="2021-11-22T13:31:00Z">
            <w:rPr>
              <w:rFonts w:ascii="Times New Roman" w:hAnsi="Times New Roman" w:cs="Times New Roman"/>
              <w:b/>
              <w:sz w:val="24"/>
              <w:szCs w:val="24"/>
              <w:u w:val="single"/>
            </w:rPr>
          </w:rPrChange>
        </w:rPr>
        <w:t>топительн</w:t>
      </w:r>
      <w:r w:rsidRPr="00D21076">
        <w:rPr>
          <w:rFonts w:ascii="Times New Roman" w:hAnsi="Times New Roman" w:cs="Times New Roman"/>
          <w:b/>
          <w:color w:val="000000" w:themeColor="text1"/>
          <w:sz w:val="24"/>
          <w:szCs w:val="24"/>
          <w:u w:val="single"/>
          <w:rPrChange w:id="14011" w:author="ADMUSER" w:date="2021-11-22T13:31:00Z">
            <w:rPr>
              <w:rFonts w:ascii="Times New Roman" w:hAnsi="Times New Roman" w:cs="Times New Roman"/>
              <w:b/>
              <w:sz w:val="24"/>
              <w:szCs w:val="24"/>
              <w:u w:val="single"/>
            </w:rPr>
          </w:rPrChange>
        </w:rPr>
        <w:t>ая</w:t>
      </w:r>
      <w:r w:rsidR="00BC6C1A" w:rsidRPr="00D21076">
        <w:rPr>
          <w:rFonts w:ascii="Times New Roman" w:hAnsi="Times New Roman" w:cs="Times New Roman"/>
          <w:b/>
          <w:color w:val="000000" w:themeColor="text1"/>
          <w:sz w:val="24"/>
          <w:szCs w:val="24"/>
          <w:u w:val="single"/>
          <w:rPrChange w:id="14012" w:author="ADMUSER" w:date="2021-11-22T13:31:00Z">
            <w:rPr>
              <w:rFonts w:ascii="Times New Roman" w:hAnsi="Times New Roman" w:cs="Times New Roman"/>
              <w:b/>
              <w:sz w:val="24"/>
              <w:szCs w:val="24"/>
              <w:u w:val="single"/>
            </w:rPr>
          </w:rPrChange>
        </w:rPr>
        <w:t xml:space="preserve"> систем</w:t>
      </w:r>
      <w:r w:rsidRPr="00D21076">
        <w:rPr>
          <w:rFonts w:ascii="Times New Roman" w:hAnsi="Times New Roman" w:cs="Times New Roman"/>
          <w:b/>
          <w:color w:val="000000" w:themeColor="text1"/>
          <w:sz w:val="24"/>
          <w:szCs w:val="24"/>
          <w:u w:val="single"/>
          <w:rPrChange w:id="14013" w:author="ADMUSER" w:date="2021-11-22T13:31:00Z">
            <w:rPr>
              <w:rFonts w:ascii="Times New Roman" w:hAnsi="Times New Roman" w:cs="Times New Roman"/>
              <w:b/>
              <w:sz w:val="24"/>
              <w:szCs w:val="24"/>
              <w:u w:val="single"/>
            </w:rPr>
          </w:rPrChange>
        </w:rPr>
        <w:t>а</w:t>
      </w:r>
      <w:r w:rsidR="00BC6C1A" w:rsidRPr="00D21076">
        <w:rPr>
          <w:rFonts w:ascii="Times New Roman" w:hAnsi="Times New Roman" w:cs="Times New Roman"/>
          <w:b/>
          <w:color w:val="000000" w:themeColor="text1"/>
          <w:sz w:val="24"/>
          <w:szCs w:val="24"/>
          <w:u w:val="single"/>
          <w:rPrChange w:id="14014" w:author="ADMUSER" w:date="2021-11-22T13:31:00Z">
            <w:rPr>
              <w:rFonts w:ascii="Times New Roman" w:hAnsi="Times New Roman" w:cs="Times New Roman"/>
              <w:b/>
              <w:sz w:val="24"/>
              <w:szCs w:val="24"/>
              <w:u w:val="single"/>
            </w:rPr>
          </w:rPrChange>
        </w:rPr>
        <w:t xml:space="preserve"> </w:t>
      </w:r>
      <w:r w:rsidR="00676005" w:rsidRPr="00D21076">
        <w:rPr>
          <w:rFonts w:ascii="Times New Roman" w:hAnsi="Times New Roman" w:cs="Times New Roman"/>
          <w:b/>
          <w:color w:val="000000" w:themeColor="text1"/>
          <w:sz w:val="24"/>
          <w:szCs w:val="24"/>
          <w:u w:val="single"/>
          <w:rPrChange w:id="14015" w:author="ADMUSER" w:date="2021-11-22T13:31:00Z">
            <w:rPr>
              <w:rFonts w:ascii="Times New Roman" w:hAnsi="Times New Roman" w:cs="Times New Roman"/>
              <w:b/>
              <w:sz w:val="24"/>
              <w:szCs w:val="24"/>
              <w:u w:val="single"/>
            </w:rPr>
          </w:rPrChange>
        </w:rPr>
        <w:t xml:space="preserve">от </w:t>
      </w:r>
      <w:r w:rsidR="0017188A" w:rsidRPr="00D21076">
        <w:rPr>
          <w:rFonts w:ascii="Times New Roman" w:hAnsi="Times New Roman" w:cs="Times New Roman"/>
          <w:b/>
          <w:color w:val="000000" w:themeColor="text1"/>
          <w:sz w:val="24"/>
          <w:szCs w:val="24"/>
          <w:u w:val="single"/>
          <w:rPrChange w:id="14016" w:author="ADMUSER" w:date="2021-11-22T13:31:00Z">
            <w:rPr>
              <w:rFonts w:ascii="Times New Roman" w:hAnsi="Times New Roman" w:cs="Times New Roman"/>
              <w:b/>
              <w:sz w:val="24"/>
              <w:szCs w:val="24"/>
              <w:u w:val="single"/>
            </w:rPr>
          </w:rPrChange>
        </w:rPr>
        <w:t>Чурапчинского ф</w:t>
      </w:r>
      <w:r w:rsidRPr="00D21076">
        <w:rPr>
          <w:rFonts w:ascii="Times New Roman" w:hAnsi="Times New Roman" w:cs="Times New Roman"/>
          <w:b/>
          <w:color w:val="000000" w:themeColor="text1"/>
          <w:sz w:val="24"/>
          <w:szCs w:val="24"/>
          <w:u w:val="single"/>
          <w:rPrChange w:id="14017" w:author="ADMUSER" w:date="2021-11-22T13:31:00Z">
            <w:rPr>
              <w:rFonts w:ascii="Times New Roman" w:hAnsi="Times New Roman" w:cs="Times New Roman"/>
              <w:b/>
              <w:sz w:val="24"/>
              <w:szCs w:val="24"/>
              <w:u w:val="single"/>
            </w:rPr>
          </w:rPrChange>
        </w:rPr>
        <w:t xml:space="preserve">илиала </w:t>
      </w:r>
      <w:r w:rsidR="0017188A" w:rsidRPr="00D21076">
        <w:rPr>
          <w:rFonts w:ascii="Times New Roman" w:hAnsi="Times New Roman" w:cs="Times New Roman"/>
          <w:b/>
          <w:color w:val="000000" w:themeColor="text1"/>
          <w:sz w:val="24"/>
          <w:szCs w:val="24"/>
          <w:u w:val="single"/>
          <w:rPrChange w:id="14018" w:author="ADMUSER" w:date="2021-11-22T13:31:00Z">
            <w:rPr>
              <w:rFonts w:ascii="Times New Roman" w:hAnsi="Times New Roman" w:cs="Times New Roman"/>
              <w:b/>
              <w:sz w:val="24"/>
              <w:szCs w:val="24"/>
              <w:u w:val="single"/>
            </w:rPr>
          </w:rPrChange>
        </w:rPr>
        <w:t>ГУП ЖКХ с.Мындагай</w:t>
      </w:r>
      <w:r w:rsidRPr="00D21076">
        <w:rPr>
          <w:rFonts w:ascii="Times New Roman" w:hAnsi="Times New Roman" w:cs="Times New Roman"/>
          <w:b/>
          <w:color w:val="000000" w:themeColor="text1"/>
          <w:sz w:val="24"/>
          <w:szCs w:val="24"/>
          <w:u w:val="single"/>
          <w:rPrChange w:id="14019" w:author="ADMUSER" w:date="2021-11-22T13:31:00Z">
            <w:rPr>
              <w:rFonts w:ascii="Times New Roman" w:hAnsi="Times New Roman" w:cs="Times New Roman"/>
              <w:b/>
              <w:sz w:val="24"/>
              <w:szCs w:val="24"/>
              <w:u w:val="single"/>
            </w:rPr>
          </w:rPrChange>
        </w:rPr>
        <w:t>,</w:t>
      </w:r>
      <w:r w:rsidR="00BC6C1A" w:rsidRPr="00D21076">
        <w:rPr>
          <w:rFonts w:ascii="Times New Roman" w:hAnsi="Times New Roman" w:cs="Times New Roman"/>
          <w:color w:val="000000" w:themeColor="text1"/>
          <w:sz w:val="24"/>
          <w:szCs w:val="24"/>
          <w:rPrChange w:id="14020" w:author="ADMUSER" w:date="2021-11-22T13:31:00Z">
            <w:rPr>
              <w:rFonts w:ascii="Times New Roman" w:hAnsi="Times New Roman" w:cs="Times New Roman"/>
              <w:sz w:val="24"/>
              <w:szCs w:val="24"/>
            </w:rPr>
          </w:rPrChange>
        </w:rPr>
        <w:t xml:space="preserve"> </w:t>
      </w:r>
      <w:r w:rsidRPr="00D21076">
        <w:rPr>
          <w:rFonts w:ascii="Times New Roman" w:hAnsi="Times New Roman" w:cs="Times New Roman"/>
          <w:color w:val="000000" w:themeColor="text1"/>
          <w:sz w:val="24"/>
          <w:szCs w:val="24"/>
          <w:rPrChange w:id="14021" w:author="ADMUSER" w:date="2021-11-22T13:31:00Z">
            <w:rPr>
              <w:rFonts w:ascii="Times New Roman" w:hAnsi="Times New Roman" w:cs="Times New Roman"/>
              <w:sz w:val="24"/>
              <w:szCs w:val="24"/>
            </w:rPr>
          </w:rPrChange>
        </w:rPr>
        <w:t xml:space="preserve">центральное отопление, </w:t>
      </w:r>
      <w:r w:rsidR="00BC6C1A" w:rsidRPr="00D21076">
        <w:rPr>
          <w:rFonts w:ascii="Times New Roman" w:hAnsi="Times New Roman" w:cs="Times New Roman"/>
          <w:color w:val="000000" w:themeColor="text1"/>
          <w:sz w:val="24"/>
          <w:szCs w:val="24"/>
          <w:rPrChange w:id="14022" w:author="ADMUSER" w:date="2021-11-22T13:31:00Z">
            <w:rPr>
              <w:rFonts w:ascii="Times New Roman" w:hAnsi="Times New Roman" w:cs="Times New Roman"/>
              <w:sz w:val="24"/>
              <w:szCs w:val="24"/>
            </w:rPr>
          </w:rPrChange>
        </w:rPr>
        <w:t xml:space="preserve">состояние - </w:t>
      </w:r>
      <w:r w:rsidR="00BC6C1A" w:rsidRPr="00D21076">
        <w:rPr>
          <w:rFonts w:ascii="Times New Roman" w:hAnsi="Times New Roman" w:cs="Times New Roman"/>
          <w:color w:val="000000" w:themeColor="text1"/>
          <w:sz w:val="24"/>
          <w:szCs w:val="24"/>
          <w:u w:val="single"/>
          <w:rPrChange w:id="14023" w:author="ADMUSER" w:date="2021-11-22T13:31:00Z">
            <w:rPr>
              <w:rFonts w:ascii="Times New Roman" w:hAnsi="Times New Roman" w:cs="Times New Roman"/>
              <w:sz w:val="24"/>
              <w:szCs w:val="24"/>
              <w:u w:val="single"/>
            </w:rPr>
          </w:rPrChange>
        </w:rPr>
        <w:t>удовлетворительно</w:t>
      </w:r>
      <w:r w:rsidRPr="00D21076">
        <w:rPr>
          <w:rFonts w:ascii="Times New Roman" w:hAnsi="Times New Roman" w:cs="Times New Roman"/>
          <w:color w:val="000000" w:themeColor="text1"/>
          <w:sz w:val="24"/>
          <w:szCs w:val="24"/>
          <w:u w:val="single"/>
          <w:rPrChange w:id="14024" w:author="ADMUSER" w:date="2021-11-22T13:31:00Z">
            <w:rPr>
              <w:rFonts w:ascii="Times New Roman" w:hAnsi="Times New Roman" w:cs="Times New Roman"/>
              <w:sz w:val="24"/>
              <w:szCs w:val="24"/>
              <w:u w:val="single"/>
            </w:rPr>
          </w:rPrChange>
        </w:rPr>
        <w:t>е</w:t>
      </w:r>
      <w:r w:rsidR="00BC6C1A" w:rsidRPr="00D21076">
        <w:rPr>
          <w:rFonts w:ascii="Times New Roman" w:hAnsi="Times New Roman" w:cs="Times New Roman"/>
          <w:color w:val="000000" w:themeColor="text1"/>
          <w:sz w:val="24"/>
          <w:szCs w:val="24"/>
          <w:u w:val="single"/>
          <w:rPrChange w:id="14025" w:author="ADMUSER" w:date="2021-11-22T13:31:00Z">
            <w:rPr>
              <w:rFonts w:ascii="Times New Roman" w:hAnsi="Times New Roman" w:cs="Times New Roman"/>
              <w:sz w:val="24"/>
              <w:szCs w:val="24"/>
              <w:u w:val="single"/>
            </w:rPr>
          </w:rPrChange>
        </w:rPr>
        <w:t>.</w:t>
      </w:r>
    </w:p>
    <w:p w:rsidR="00676005" w:rsidRPr="00D21076" w:rsidRDefault="00412E04">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026" w:author="ADMUSER" w:date="2021-11-22T13:31:00Z">
            <w:rPr>
              <w:rFonts w:ascii="Times New Roman" w:hAnsi="Times New Roman" w:cs="Times New Roman"/>
              <w:sz w:val="24"/>
              <w:szCs w:val="24"/>
            </w:rPr>
          </w:rPrChange>
        </w:rPr>
        <w:pPrChange w:id="14027" w:author="ADMUSER" w:date="2021-11-22T14:02:00Z">
          <w:pPr>
            <w:pStyle w:val="a7"/>
            <w:spacing w:line="276" w:lineRule="auto"/>
            <w:contextualSpacing/>
            <w:jc w:val="both"/>
          </w:pPr>
        </w:pPrChange>
      </w:pPr>
      <w:r w:rsidRPr="00D21076">
        <w:rPr>
          <w:rFonts w:ascii="Times New Roman" w:hAnsi="Times New Roman" w:cs="Times New Roman"/>
          <w:i/>
          <w:color w:val="000000" w:themeColor="text1"/>
          <w:sz w:val="24"/>
          <w:szCs w:val="24"/>
          <w:u w:val="single"/>
          <w:rPrChange w:id="14028" w:author="ADMUSER" w:date="2021-11-22T13:31:00Z">
            <w:rPr>
              <w:rFonts w:ascii="Times New Roman" w:hAnsi="Times New Roman" w:cs="Times New Roman"/>
              <w:i/>
              <w:sz w:val="24"/>
              <w:szCs w:val="24"/>
              <w:u w:val="single"/>
            </w:rPr>
          </w:rPrChange>
        </w:rPr>
        <w:t>Требуется очистка (промывка) теплосети здания школы</w:t>
      </w:r>
      <w:r w:rsidRPr="00D21076">
        <w:rPr>
          <w:rFonts w:ascii="Times New Roman" w:hAnsi="Times New Roman" w:cs="Times New Roman"/>
          <w:color w:val="000000" w:themeColor="text1"/>
          <w:sz w:val="24"/>
          <w:szCs w:val="24"/>
          <w:rPrChange w:id="14029" w:author="ADMUSER" w:date="2021-11-22T13:31:00Z">
            <w:rPr>
              <w:rFonts w:ascii="Times New Roman" w:hAnsi="Times New Roman" w:cs="Times New Roman"/>
              <w:sz w:val="24"/>
              <w:szCs w:val="24"/>
            </w:rPr>
          </w:rPrChange>
        </w:rPr>
        <w:t xml:space="preserve"> </w:t>
      </w:r>
      <w:r w:rsidR="0017188A" w:rsidRPr="00D21076">
        <w:rPr>
          <w:rFonts w:ascii="Times New Roman" w:hAnsi="Times New Roman" w:cs="Times New Roman"/>
          <w:color w:val="000000" w:themeColor="text1"/>
          <w:sz w:val="24"/>
          <w:szCs w:val="24"/>
          <w:rPrChange w:id="14030" w:author="ADMUSER" w:date="2021-11-22T13:31:00Z">
            <w:rPr>
              <w:rFonts w:ascii="Times New Roman" w:hAnsi="Times New Roman" w:cs="Times New Roman"/>
              <w:sz w:val="24"/>
              <w:szCs w:val="24"/>
            </w:rPr>
          </w:rPrChange>
        </w:rPr>
        <w:t>.</w:t>
      </w:r>
    </w:p>
    <w:p w:rsidR="0017188A" w:rsidRPr="00D21076" w:rsidRDefault="0017188A">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031" w:author="ADMUSER" w:date="2021-11-22T13:31:00Z">
            <w:rPr>
              <w:rFonts w:ascii="Times New Roman" w:hAnsi="Times New Roman" w:cs="Times New Roman"/>
              <w:sz w:val="24"/>
              <w:szCs w:val="24"/>
            </w:rPr>
          </w:rPrChange>
        </w:rPr>
        <w:pPrChange w:id="14032" w:author="ADMUSER" w:date="2021-11-22T14:02:00Z">
          <w:pPr>
            <w:pStyle w:val="a7"/>
            <w:spacing w:line="276" w:lineRule="auto"/>
            <w:contextualSpacing/>
            <w:jc w:val="both"/>
          </w:pPr>
        </w:pPrChange>
      </w:pPr>
    </w:p>
    <w:p w:rsidR="004D393D" w:rsidRPr="00D21076" w:rsidRDefault="004D393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033" w:author="ADMUSER" w:date="2021-11-22T13:31:00Z">
            <w:rPr>
              <w:rFonts w:ascii="Times New Roman" w:hAnsi="Times New Roman" w:cs="Times New Roman"/>
              <w:sz w:val="24"/>
              <w:szCs w:val="24"/>
            </w:rPr>
          </w:rPrChange>
        </w:rPr>
        <w:pPrChange w:id="14034" w:author="ADMUSER" w:date="2021-11-22T14:02:00Z">
          <w:pPr>
            <w:pStyle w:val="a7"/>
            <w:spacing w:line="276" w:lineRule="auto"/>
            <w:contextualSpacing/>
            <w:jc w:val="both"/>
          </w:pPr>
        </w:pPrChange>
      </w:pPr>
    </w:p>
    <w:p w:rsidR="009E002B" w:rsidRPr="00D21076" w:rsidRDefault="001C0076">
      <w:pPr>
        <w:pStyle w:val="a7"/>
        <w:shd w:val="clear" w:color="auto" w:fill="FFFFFF" w:themeFill="background1"/>
        <w:spacing w:line="276" w:lineRule="auto"/>
        <w:contextualSpacing/>
        <w:jc w:val="both"/>
        <w:rPr>
          <w:rFonts w:ascii="Times New Roman" w:hAnsi="Times New Roman" w:cs="Times New Roman"/>
          <w:b/>
          <w:color w:val="000000" w:themeColor="text1"/>
          <w:sz w:val="24"/>
          <w:szCs w:val="24"/>
        </w:rPr>
        <w:pPrChange w:id="14035"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rPr>
        <w:t>Раздел 4. Обеспечение безопасности</w:t>
      </w:r>
    </w:p>
    <w:p w:rsidR="009452FB" w:rsidRPr="00D21076" w:rsidRDefault="009452F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
        <w:pPrChange w:id="14036"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rPr>
        <w:t>Паспорт безопасности МБОУ «Амгинская СОШ им.Р.И.Константинова</w:t>
      </w:r>
      <w:r w:rsidRPr="00D21076">
        <w:rPr>
          <w:rFonts w:ascii="Times New Roman" w:hAnsi="Times New Roman" w:cs="Times New Roman"/>
          <w:color w:val="000000" w:themeColor="text1"/>
          <w:sz w:val="24"/>
          <w:szCs w:val="24"/>
        </w:rPr>
        <w:t>» - согласовано начальником отдела УФСБ по РС(Я) В.П. Мирошником 21.04.2020г.;</w:t>
      </w:r>
    </w:p>
    <w:p w:rsidR="009452FB" w:rsidRPr="00D21076" w:rsidRDefault="009452F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
        <w:pPrChange w:id="14037"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
        <w:t>Начальником ОВО по Чурапчинскому району – филиал ФКУ «УВО ВНГ РФ по РС(Я)» ст.лейтенантом полиции Д.Д.Варламовым;</w:t>
      </w:r>
    </w:p>
    <w:p w:rsidR="009452FB" w:rsidRPr="00D21076" w:rsidRDefault="009452F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
        <w:pPrChange w:id="14038" w:author="ADMUSER" w:date="2021-11-22T14:02:00Z">
          <w:pPr>
            <w:pStyle w:val="a7"/>
            <w:spacing w:line="276" w:lineRule="auto"/>
            <w:contextualSpacing/>
            <w:jc w:val="both"/>
          </w:pPr>
        </w:pPrChange>
      </w:pPr>
      <w:r w:rsidRPr="00D21076">
        <w:rPr>
          <w:rFonts w:ascii="Times New Roman" w:hAnsi="Times New Roman" w:cs="Times New Roman"/>
          <w:color w:val="000000" w:themeColor="text1"/>
          <w:sz w:val="24"/>
          <w:szCs w:val="24"/>
        </w:rPr>
        <w:t>Начальником ОНД по Чурапчинскому району УНД по РС(Я) С.Д.Каратаевым</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039" w:author="ADMUSER" w:date="2021-11-22T13:31:00Z">
            <w:rPr>
              <w:rFonts w:ascii="Times New Roman" w:hAnsi="Times New Roman" w:cs="Times New Roman"/>
              <w:b/>
              <w:sz w:val="24"/>
              <w:u w:val="single"/>
            </w:rPr>
          </w:rPrChange>
        </w:rPr>
        <w:pPrChange w:id="14040" w:author="ADMUSER" w:date="2021-11-22T14:02:00Z">
          <w:pPr>
            <w:spacing w:after="0"/>
            <w:jc w:val="both"/>
          </w:pPr>
        </w:pPrChange>
      </w:pPr>
      <w:r w:rsidRPr="00D21076">
        <w:rPr>
          <w:rFonts w:ascii="Times New Roman" w:hAnsi="Times New Roman" w:cs="Times New Roman"/>
          <w:color w:val="000000" w:themeColor="text1"/>
          <w:sz w:val="24"/>
          <w:szCs w:val="24"/>
          <w:rPrChange w:id="14041" w:author="ADMUSER" w:date="2021-11-22T13:31:00Z">
            <w:rPr>
              <w:rFonts w:ascii="Times New Roman" w:hAnsi="Times New Roman" w:cs="Times New Roman"/>
              <w:sz w:val="24"/>
            </w:rPr>
          </w:rPrChange>
        </w:rPr>
        <w:t xml:space="preserve">Категория опасности </w:t>
      </w:r>
      <w:r w:rsidR="009452FB" w:rsidRPr="00D21076">
        <w:rPr>
          <w:rFonts w:ascii="Times New Roman" w:hAnsi="Times New Roman" w:cs="Times New Roman"/>
          <w:color w:val="000000" w:themeColor="text1"/>
          <w:sz w:val="24"/>
          <w:szCs w:val="24"/>
          <w:rPrChange w:id="14042" w:author="ADMUSER" w:date="2021-11-22T13:31:00Z">
            <w:rPr>
              <w:rFonts w:ascii="Times New Roman" w:hAnsi="Times New Roman" w:cs="Times New Roman"/>
              <w:sz w:val="24"/>
            </w:rPr>
          </w:rPrChange>
        </w:rPr>
        <w:t>МБОУ «Амгинская СОШ им.Р.И.Константинова»</w:t>
      </w:r>
      <w:r w:rsidRPr="00D21076">
        <w:rPr>
          <w:rFonts w:ascii="Times New Roman" w:hAnsi="Times New Roman" w:cs="Times New Roman"/>
          <w:color w:val="000000" w:themeColor="text1"/>
          <w:sz w:val="24"/>
          <w:szCs w:val="24"/>
          <w:rPrChange w:id="14043" w:author="ADMUSER" w:date="2021-11-22T13:31:00Z">
            <w:rPr>
              <w:rFonts w:ascii="Times New Roman" w:hAnsi="Times New Roman" w:cs="Times New Roman"/>
              <w:sz w:val="24"/>
            </w:rPr>
          </w:rPrChange>
        </w:rPr>
        <w:t xml:space="preserve"> </w:t>
      </w:r>
      <w:r w:rsidRPr="00D21076">
        <w:rPr>
          <w:rFonts w:ascii="Times New Roman" w:hAnsi="Times New Roman" w:cs="Times New Roman"/>
          <w:b/>
          <w:color w:val="000000" w:themeColor="text1"/>
          <w:sz w:val="24"/>
          <w:szCs w:val="24"/>
          <w:rPrChange w:id="14044" w:author="ADMUSER" w:date="2021-11-22T13:31:00Z">
            <w:rPr>
              <w:rFonts w:ascii="Times New Roman" w:hAnsi="Times New Roman" w:cs="Times New Roman"/>
              <w:b/>
              <w:sz w:val="24"/>
            </w:rPr>
          </w:rPrChange>
        </w:rPr>
        <w:t xml:space="preserve">- </w:t>
      </w:r>
      <w:r w:rsidRPr="00D21076">
        <w:rPr>
          <w:rFonts w:ascii="Times New Roman" w:hAnsi="Times New Roman" w:cs="Times New Roman"/>
          <w:b/>
          <w:color w:val="000000" w:themeColor="text1"/>
          <w:sz w:val="24"/>
          <w:szCs w:val="24"/>
          <w:u w:val="single"/>
          <w:lang w:val="en-US"/>
          <w:rPrChange w:id="14045" w:author="ADMUSER" w:date="2021-11-22T13:31:00Z">
            <w:rPr>
              <w:rFonts w:ascii="Times New Roman" w:hAnsi="Times New Roman" w:cs="Times New Roman"/>
              <w:b/>
              <w:sz w:val="24"/>
              <w:u w:val="single"/>
              <w:lang w:val="en-US"/>
            </w:rPr>
          </w:rPrChange>
        </w:rPr>
        <w:t>III</w:t>
      </w:r>
      <w:r w:rsidRPr="00D21076">
        <w:rPr>
          <w:rFonts w:ascii="Times New Roman" w:hAnsi="Times New Roman" w:cs="Times New Roman"/>
          <w:b/>
          <w:color w:val="000000" w:themeColor="text1"/>
          <w:sz w:val="24"/>
          <w:szCs w:val="24"/>
          <w:u w:val="single"/>
          <w:rPrChange w:id="14046" w:author="ADMUSER" w:date="2021-11-22T13:31:00Z">
            <w:rPr>
              <w:rFonts w:ascii="Times New Roman" w:hAnsi="Times New Roman" w:cs="Times New Roman"/>
              <w:b/>
              <w:sz w:val="24"/>
              <w:u w:val="single"/>
            </w:rPr>
          </w:rPrChange>
        </w:rPr>
        <w:t xml:space="preserve"> категория</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u w:val="single"/>
          <w:rPrChange w:id="14047" w:author="ADMUSER" w:date="2021-11-22T13:31:00Z">
            <w:rPr>
              <w:rFonts w:ascii="Times New Roman" w:hAnsi="Times New Roman" w:cs="Times New Roman"/>
              <w:sz w:val="24"/>
              <w:u w:val="single"/>
            </w:rPr>
          </w:rPrChange>
        </w:rPr>
        <w:pPrChange w:id="14048" w:author="ADMUSER" w:date="2021-11-22T14:02:00Z">
          <w:pPr>
            <w:spacing w:after="0"/>
            <w:jc w:val="both"/>
          </w:pPr>
        </w:pPrChange>
      </w:pPr>
      <w:r w:rsidRPr="00D21076">
        <w:rPr>
          <w:rFonts w:ascii="Times New Roman" w:hAnsi="Times New Roman" w:cs="Times New Roman"/>
          <w:color w:val="000000" w:themeColor="text1"/>
          <w:sz w:val="24"/>
          <w:szCs w:val="24"/>
          <w:u w:val="single"/>
          <w:rPrChange w:id="14049" w:author="ADMUSER" w:date="2021-11-22T13:31:00Z">
            <w:rPr>
              <w:rFonts w:ascii="Times New Roman" w:hAnsi="Times New Roman" w:cs="Times New Roman"/>
              <w:sz w:val="24"/>
              <w:u w:val="single"/>
            </w:rPr>
          </w:rPrChange>
        </w:rPr>
        <w:t>Общая площадь - 28 527 кв.м,  периметр – 757,44м..</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u w:val="single"/>
          <w:rPrChange w:id="14050" w:author="ADMUSER" w:date="2021-11-22T13:31:00Z">
            <w:rPr>
              <w:rFonts w:ascii="Times New Roman" w:hAnsi="Times New Roman" w:cs="Times New Roman"/>
              <w:sz w:val="24"/>
              <w:u w:val="single"/>
            </w:rPr>
          </w:rPrChange>
        </w:rPr>
        <w:pPrChange w:id="14051" w:author="ADMUSER" w:date="2021-11-22T14:02:00Z">
          <w:pPr>
            <w:spacing w:after="0"/>
            <w:jc w:val="both"/>
          </w:pPr>
        </w:pPrChange>
      </w:pPr>
      <w:r w:rsidRPr="00D21076">
        <w:rPr>
          <w:rFonts w:ascii="Times New Roman" w:hAnsi="Times New Roman" w:cs="Times New Roman"/>
          <w:color w:val="000000" w:themeColor="text1"/>
          <w:sz w:val="24"/>
          <w:szCs w:val="24"/>
          <w:u w:val="single"/>
          <w:rPrChange w:id="14052" w:author="ADMUSER" w:date="2021-11-22T13:31:00Z">
            <w:rPr>
              <w:rFonts w:ascii="Times New Roman" w:hAnsi="Times New Roman" w:cs="Times New Roman"/>
              <w:sz w:val="24"/>
              <w:u w:val="single"/>
            </w:rPr>
          </w:rPrChange>
        </w:rPr>
        <w:t>Свидетельство о ГРП на земельный участок14-АА №562244 от 20 октября 2009г., .</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u w:val="single"/>
          <w:rPrChange w:id="14053" w:author="ADMUSER" w:date="2021-11-22T13:31:00Z">
            <w:rPr>
              <w:rFonts w:ascii="Times New Roman" w:hAnsi="Times New Roman" w:cs="Times New Roman"/>
              <w:sz w:val="24"/>
              <w:u w:val="single"/>
            </w:rPr>
          </w:rPrChange>
        </w:rPr>
        <w:pPrChange w:id="14054" w:author="ADMUSER" w:date="2021-11-22T14:02:00Z">
          <w:pPr>
            <w:spacing w:after="0"/>
            <w:jc w:val="both"/>
          </w:pPr>
        </w:pPrChange>
      </w:pPr>
      <w:r w:rsidRPr="00D21076">
        <w:rPr>
          <w:rFonts w:ascii="Times New Roman" w:hAnsi="Times New Roman" w:cs="Times New Roman"/>
          <w:color w:val="000000" w:themeColor="text1"/>
          <w:sz w:val="24"/>
          <w:szCs w:val="24"/>
          <w:u w:val="single"/>
          <w:rPrChange w:id="14055" w:author="ADMUSER" w:date="2021-11-22T13:31:00Z">
            <w:rPr>
              <w:rFonts w:ascii="Times New Roman" w:hAnsi="Times New Roman" w:cs="Times New Roman"/>
              <w:sz w:val="24"/>
              <w:u w:val="single"/>
            </w:rPr>
          </w:rPrChange>
        </w:rPr>
        <w:t>Свидетельство о ГРП на объект  14-АА № 562247 от 20 октября 2009г.</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056" w:author="ADMUSER" w:date="2021-11-22T13:31:00Z">
            <w:rPr>
              <w:rFonts w:ascii="Times New Roman" w:hAnsi="Times New Roman" w:cs="Times New Roman"/>
              <w:sz w:val="24"/>
            </w:rPr>
          </w:rPrChange>
        </w:rPr>
        <w:pPrChange w:id="14057" w:author="ADMUSER" w:date="2021-11-22T14:02:00Z">
          <w:pPr>
            <w:spacing w:after="0"/>
            <w:jc w:val="both"/>
          </w:pPr>
        </w:pPrChange>
      </w:pPr>
    </w:p>
    <w:p w:rsidR="00336855" w:rsidRPr="00D21076" w:rsidRDefault="005F6905">
      <w:pPr>
        <w:shd w:val="clear" w:color="auto" w:fill="FFFFFF" w:themeFill="background1"/>
        <w:spacing w:after="0"/>
        <w:contextualSpacing/>
        <w:jc w:val="center"/>
        <w:rPr>
          <w:rFonts w:ascii="Times New Roman" w:hAnsi="Times New Roman" w:cs="Times New Roman"/>
          <w:color w:val="000000" w:themeColor="text1"/>
          <w:sz w:val="24"/>
          <w:szCs w:val="24"/>
          <w:rPrChange w:id="14058" w:author="ADMUSER" w:date="2021-11-22T13:31:00Z">
            <w:rPr>
              <w:rFonts w:ascii="Times New Roman" w:hAnsi="Times New Roman" w:cs="Times New Roman"/>
              <w:sz w:val="24"/>
            </w:rPr>
          </w:rPrChange>
        </w:rPr>
        <w:pPrChange w:id="14059" w:author="ADMUSER" w:date="2021-11-22T14:02:00Z">
          <w:pPr>
            <w:spacing w:after="0"/>
            <w:jc w:val="center"/>
          </w:pPr>
        </w:pPrChange>
      </w:pPr>
      <w:r w:rsidRPr="00D21076">
        <w:rPr>
          <w:rFonts w:ascii="Times New Roman" w:hAnsi="Times New Roman" w:cs="Times New Roman"/>
          <w:color w:val="000000" w:themeColor="text1"/>
          <w:sz w:val="24"/>
          <w:szCs w:val="24"/>
          <w:rPrChange w:id="14060" w:author="ADMUSER" w:date="2021-11-22T13:31:00Z">
            <w:rPr>
              <w:rFonts w:ascii="Times New Roman" w:hAnsi="Times New Roman" w:cs="Times New Roman"/>
              <w:sz w:val="24"/>
            </w:rPr>
          </w:rPrChange>
        </w:rPr>
        <w:t>1</w:t>
      </w:r>
      <w:r w:rsidR="00336855" w:rsidRPr="00D21076">
        <w:rPr>
          <w:rFonts w:ascii="Times New Roman" w:hAnsi="Times New Roman" w:cs="Times New Roman"/>
          <w:color w:val="000000" w:themeColor="text1"/>
          <w:sz w:val="24"/>
          <w:szCs w:val="24"/>
          <w:rPrChange w:id="14061" w:author="ADMUSER" w:date="2021-11-22T13:31:00Z">
            <w:rPr>
              <w:rFonts w:ascii="Times New Roman" w:hAnsi="Times New Roman" w:cs="Times New Roman"/>
              <w:sz w:val="24"/>
            </w:rPr>
          </w:rPrChange>
        </w:rPr>
        <w:t>. Сведения о работниках, обучающихся и иных лицах, находящихся на объекте (территории)</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062" w:author="ADMUSER" w:date="2021-11-22T13:31:00Z">
            <w:rPr>
              <w:rFonts w:ascii="Times New Roman" w:hAnsi="Times New Roman" w:cs="Times New Roman"/>
              <w:b/>
              <w:sz w:val="24"/>
              <w:u w:val="single"/>
            </w:rPr>
          </w:rPrChange>
        </w:rPr>
        <w:pPrChange w:id="14063" w:author="ADMUSER" w:date="2021-11-22T14:02:00Z">
          <w:pPr>
            <w:spacing w:after="0"/>
            <w:jc w:val="both"/>
          </w:pPr>
        </w:pPrChange>
      </w:pPr>
      <w:r w:rsidRPr="00D21076">
        <w:rPr>
          <w:rFonts w:ascii="Times New Roman" w:hAnsi="Times New Roman" w:cs="Times New Roman"/>
          <w:color w:val="000000" w:themeColor="text1"/>
          <w:sz w:val="24"/>
          <w:szCs w:val="24"/>
          <w:rPrChange w:id="14064" w:author="ADMUSER" w:date="2021-11-22T13:31:00Z">
            <w:rPr>
              <w:rFonts w:ascii="Times New Roman" w:hAnsi="Times New Roman" w:cs="Times New Roman"/>
              <w:sz w:val="24"/>
            </w:rPr>
          </w:rPrChange>
        </w:rPr>
        <w:t xml:space="preserve">1. Режим работы объекта (территории) </w:t>
      </w:r>
      <w:r w:rsidRPr="00D21076">
        <w:rPr>
          <w:rFonts w:ascii="Times New Roman" w:hAnsi="Times New Roman" w:cs="Times New Roman"/>
          <w:b/>
          <w:color w:val="000000" w:themeColor="text1"/>
          <w:sz w:val="24"/>
          <w:szCs w:val="24"/>
          <w:u w:val="single"/>
          <w:rPrChange w:id="14065" w:author="ADMUSER" w:date="2021-11-22T13:31:00Z">
            <w:rPr>
              <w:rFonts w:ascii="Times New Roman" w:hAnsi="Times New Roman" w:cs="Times New Roman"/>
              <w:b/>
              <w:sz w:val="24"/>
              <w:u w:val="single"/>
            </w:rPr>
          </w:rPrChange>
        </w:rPr>
        <w:t>дневное время с 06:00 до 21:00, в ночное время с 21:00 до 06:00 (круглосуточно);</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066" w:author="ADMUSER" w:date="2021-11-22T13:31:00Z">
            <w:rPr>
              <w:rFonts w:ascii="Times New Roman" w:hAnsi="Times New Roman" w:cs="Times New Roman"/>
            </w:rPr>
          </w:rPrChange>
        </w:rPr>
        <w:pPrChange w:id="14067" w:author="ADMUSER" w:date="2021-11-22T14:02:00Z">
          <w:pPr>
            <w:spacing w:after="0"/>
            <w:jc w:val="center"/>
          </w:pPr>
        </w:pPrChange>
      </w:pPr>
      <w:r w:rsidRPr="00D21076">
        <w:rPr>
          <w:rFonts w:ascii="Times New Roman" w:hAnsi="Times New Roman" w:cs="Times New Roman"/>
          <w:color w:val="000000" w:themeColor="text1"/>
          <w:sz w:val="24"/>
          <w:szCs w:val="24"/>
          <w:rPrChange w:id="14068" w:author="ADMUSER" w:date="2021-11-22T13:31:00Z">
            <w:rPr>
              <w:rFonts w:ascii="Times New Roman" w:hAnsi="Times New Roman" w:cs="Times New Roman"/>
            </w:rPr>
          </w:rPrChange>
        </w:rPr>
        <w:t>(в том числе продолжительность, начало и окончание рабочего дня)</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069" w:author="ADMUSER" w:date="2021-11-22T13:31:00Z">
            <w:rPr>
              <w:rFonts w:ascii="Times New Roman" w:hAnsi="Times New Roman" w:cs="Times New Roman"/>
              <w:b/>
              <w:sz w:val="24"/>
              <w:szCs w:val="24"/>
              <w:u w:val="single"/>
            </w:rPr>
          </w:rPrChange>
        </w:rPr>
        <w:pPrChange w:id="14070" w:author="ADMUSER" w:date="2021-11-22T14:02:00Z">
          <w:pPr>
            <w:spacing w:after="0"/>
            <w:jc w:val="both"/>
          </w:pPr>
        </w:pPrChange>
      </w:pPr>
      <w:r w:rsidRPr="00D21076">
        <w:rPr>
          <w:rFonts w:ascii="Times New Roman" w:hAnsi="Times New Roman" w:cs="Times New Roman"/>
          <w:color w:val="000000" w:themeColor="text1"/>
          <w:sz w:val="24"/>
          <w:szCs w:val="24"/>
          <w:rPrChange w:id="14071" w:author="ADMUSER" w:date="2021-11-22T13:31:00Z">
            <w:rPr>
              <w:rFonts w:ascii="Times New Roman" w:hAnsi="Times New Roman" w:cs="Times New Roman"/>
              <w:sz w:val="24"/>
              <w:szCs w:val="24"/>
            </w:rPr>
          </w:rPrChange>
        </w:rPr>
        <w:t xml:space="preserve">2. Общее количество работников </w:t>
      </w:r>
      <w:r w:rsidRPr="00D21076">
        <w:rPr>
          <w:rFonts w:ascii="Times New Roman" w:hAnsi="Times New Roman" w:cs="Times New Roman"/>
          <w:b/>
          <w:color w:val="000000" w:themeColor="text1"/>
          <w:sz w:val="24"/>
          <w:szCs w:val="24"/>
          <w:u w:val="single"/>
          <w:rPrChange w:id="14072" w:author="ADMUSER" w:date="2021-11-22T13:31:00Z">
            <w:rPr>
              <w:rFonts w:ascii="Times New Roman" w:hAnsi="Times New Roman" w:cs="Times New Roman"/>
              <w:b/>
              <w:sz w:val="24"/>
              <w:szCs w:val="24"/>
              <w:u w:val="single"/>
            </w:rPr>
          </w:rPrChange>
        </w:rPr>
        <w:t xml:space="preserve">50 работников, учащиеся – 106 детей; </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073" w:author="ADMUSER" w:date="2021-11-22T13:31:00Z">
            <w:rPr>
              <w:rFonts w:ascii="Times New Roman" w:hAnsi="Times New Roman" w:cs="Times New Roman"/>
              <w:sz w:val="24"/>
            </w:rPr>
          </w:rPrChange>
        </w:rPr>
        <w:pPrChange w:id="14074" w:author="ADMUSER" w:date="2021-11-22T14:02:00Z">
          <w:pPr>
            <w:spacing w:after="0"/>
            <w:jc w:val="both"/>
          </w:pPr>
        </w:pPrChange>
      </w:pPr>
      <w:r w:rsidRPr="00D21076">
        <w:rPr>
          <w:rFonts w:ascii="Times New Roman" w:hAnsi="Times New Roman" w:cs="Times New Roman"/>
          <w:color w:val="000000" w:themeColor="text1"/>
          <w:sz w:val="24"/>
          <w:szCs w:val="24"/>
          <w:rPrChange w:id="14075" w:author="ADMUSER" w:date="2021-11-22T13:31:00Z">
            <w:rPr>
              <w:rFonts w:ascii="Times New Roman" w:hAnsi="Times New Roman" w:cs="Times New Roman"/>
              <w:sz w:val="24"/>
            </w:rPr>
          </w:rPrChange>
        </w:rPr>
        <w:lastRenderedPageBreak/>
        <w:t xml:space="preserve">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(единовременно) </w:t>
      </w:r>
      <w:r w:rsidRPr="00D21076">
        <w:rPr>
          <w:rFonts w:ascii="Times New Roman" w:hAnsi="Times New Roman" w:cs="Times New Roman"/>
          <w:b/>
          <w:color w:val="000000" w:themeColor="text1"/>
          <w:sz w:val="24"/>
          <w:szCs w:val="24"/>
          <w:u w:val="single"/>
          <w:rPrChange w:id="14076" w:author="ADMUSER" w:date="2021-11-22T13:31:00Z">
            <w:rPr>
              <w:rFonts w:ascii="Times New Roman" w:hAnsi="Times New Roman" w:cs="Times New Roman"/>
              <w:b/>
              <w:sz w:val="24"/>
              <w:u w:val="single"/>
            </w:rPr>
          </w:rPrChange>
        </w:rPr>
        <w:t xml:space="preserve">более 140 </w:t>
      </w:r>
      <w:r w:rsidRPr="00D21076">
        <w:rPr>
          <w:rFonts w:ascii="Times New Roman" w:hAnsi="Times New Roman" w:cs="Times New Roman"/>
          <w:color w:val="000000" w:themeColor="text1"/>
          <w:sz w:val="24"/>
          <w:szCs w:val="24"/>
          <w:rPrChange w:id="14077" w:author="ADMUSER" w:date="2021-11-22T13:31:00Z">
            <w:rPr>
              <w:rFonts w:ascii="Times New Roman" w:hAnsi="Times New Roman" w:cs="Times New Roman"/>
              <w:sz w:val="24"/>
            </w:rPr>
          </w:rPrChange>
        </w:rPr>
        <w:t>человек;</w:t>
      </w:r>
    </w:p>
    <w:p w:rsidR="005F6905" w:rsidRPr="00D21076" w:rsidRDefault="005F6905">
      <w:pPr>
        <w:shd w:val="clear" w:color="auto" w:fill="FFFFFF" w:themeFill="background1"/>
        <w:spacing w:after="0"/>
        <w:contextualSpacing/>
        <w:jc w:val="center"/>
        <w:rPr>
          <w:rFonts w:ascii="Times New Roman" w:hAnsi="Times New Roman" w:cs="Times New Roman"/>
          <w:color w:val="000000" w:themeColor="text1"/>
          <w:sz w:val="24"/>
          <w:szCs w:val="24"/>
          <w:rPrChange w:id="14078" w:author="ADMUSER" w:date="2021-11-22T13:31:00Z">
            <w:rPr>
              <w:rFonts w:ascii="Times New Roman" w:hAnsi="Times New Roman" w:cs="Times New Roman"/>
              <w:sz w:val="24"/>
            </w:rPr>
          </w:rPrChange>
        </w:rPr>
        <w:pPrChange w:id="14079" w:author="ADMUSER" w:date="2021-11-22T14:02:00Z">
          <w:pPr>
            <w:spacing w:after="0"/>
            <w:jc w:val="center"/>
          </w:pPr>
        </w:pPrChange>
      </w:pP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080" w:author="ADMUSER" w:date="2021-11-22T13:31:00Z">
            <w:rPr>
              <w:rFonts w:ascii="Times New Roman" w:hAnsi="Times New Roman" w:cs="Times New Roman"/>
              <w:sz w:val="24"/>
            </w:rPr>
          </w:rPrChange>
        </w:rPr>
        <w:pPrChange w:id="14081" w:author="ADMUSER" w:date="2021-11-22T14:02:00Z">
          <w:pPr>
            <w:spacing w:after="0"/>
            <w:jc w:val="both"/>
          </w:pPr>
        </w:pPrChange>
      </w:pPr>
      <w:r w:rsidRPr="00D21076">
        <w:rPr>
          <w:rFonts w:ascii="Times New Roman" w:hAnsi="Times New Roman" w:cs="Times New Roman"/>
          <w:color w:val="000000" w:themeColor="text1"/>
          <w:sz w:val="24"/>
          <w:szCs w:val="24"/>
          <w:rPrChange w:id="14082" w:author="ADMUSER" w:date="2021-11-22T13:31:00Z">
            <w:rPr>
              <w:rFonts w:ascii="Times New Roman" w:hAnsi="Times New Roman" w:cs="Times New Roman"/>
              <w:sz w:val="24"/>
            </w:rPr>
          </w:rPrChange>
        </w:rPr>
        <w:tab/>
      </w:r>
      <w:r w:rsidR="005F6905" w:rsidRPr="00D21076">
        <w:rPr>
          <w:rFonts w:ascii="Times New Roman" w:hAnsi="Times New Roman" w:cs="Times New Roman"/>
          <w:color w:val="000000" w:themeColor="text1"/>
          <w:sz w:val="24"/>
          <w:szCs w:val="24"/>
          <w:rPrChange w:id="14083" w:author="ADMUSER" w:date="2021-11-22T13:31:00Z">
            <w:rPr>
              <w:rFonts w:ascii="Times New Roman" w:hAnsi="Times New Roman" w:cs="Times New Roman"/>
              <w:sz w:val="24"/>
            </w:rPr>
          </w:rPrChange>
        </w:rPr>
        <w:t>2</w:t>
      </w:r>
      <w:r w:rsidRPr="00D21076">
        <w:rPr>
          <w:rFonts w:ascii="Times New Roman" w:hAnsi="Times New Roman" w:cs="Times New Roman"/>
          <w:color w:val="000000" w:themeColor="text1"/>
          <w:sz w:val="24"/>
          <w:szCs w:val="24"/>
          <w:rPrChange w:id="14084" w:author="ADMUSER" w:date="2021-11-22T13:31:00Z">
            <w:rPr>
              <w:rFonts w:ascii="Times New Roman" w:hAnsi="Times New Roman" w:cs="Times New Roman"/>
              <w:sz w:val="24"/>
            </w:rPr>
          </w:rPrChange>
        </w:rPr>
        <w:t>. Меры по инженерно-технической защите объекта (территории):</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085" w:author="ADMUSER" w:date="2021-11-22T13:31:00Z">
            <w:rPr>
              <w:rFonts w:ascii="Times New Roman" w:hAnsi="Times New Roman" w:cs="Times New Roman"/>
              <w:b/>
              <w:sz w:val="24"/>
              <w:u w:val="single"/>
            </w:rPr>
          </w:rPrChange>
        </w:rPr>
        <w:pPrChange w:id="14086" w:author="ADMUSER" w:date="2021-11-22T14:02:00Z">
          <w:pPr>
            <w:spacing w:after="0"/>
            <w:jc w:val="both"/>
          </w:pPr>
        </w:pPrChange>
      </w:pPr>
      <w:r w:rsidRPr="00D21076">
        <w:rPr>
          <w:rFonts w:ascii="Times New Roman" w:hAnsi="Times New Roman" w:cs="Times New Roman"/>
          <w:color w:val="000000" w:themeColor="text1"/>
          <w:sz w:val="24"/>
          <w:szCs w:val="24"/>
          <w:rPrChange w:id="14087" w:author="ADMUSER" w:date="2021-11-22T13:31:00Z">
            <w:rPr>
              <w:rFonts w:ascii="Times New Roman" w:hAnsi="Times New Roman" w:cs="Times New Roman"/>
              <w:sz w:val="24"/>
            </w:rPr>
          </w:rPrChange>
        </w:rPr>
        <w:tab/>
        <w:t xml:space="preserve">а) объектовые системы оповещения </w:t>
      </w:r>
      <w:r w:rsidRPr="00D21076">
        <w:rPr>
          <w:rFonts w:ascii="Times New Roman" w:hAnsi="Times New Roman" w:cs="Times New Roman"/>
          <w:b/>
          <w:color w:val="000000" w:themeColor="text1"/>
          <w:sz w:val="24"/>
          <w:szCs w:val="24"/>
          <w:u w:val="single"/>
          <w:lang w:val="en-US"/>
          <w:rPrChange w:id="14088" w:author="ADMUSER" w:date="2021-11-22T13:31:00Z">
            <w:rPr>
              <w:rFonts w:ascii="Times New Roman" w:hAnsi="Times New Roman" w:cs="Times New Roman"/>
              <w:b/>
              <w:sz w:val="24"/>
              <w:u w:val="single"/>
              <w:lang w:val="en-US"/>
            </w:rPr>
          </w:rPrChange>
        </w:rPr>
        <w:t>ROXTON</w:t>
      </w:r>
      <w:r w:rsidRPr="00D21076">
        <w:rPr>
          <w:rFonts w:ascii="Times New Roman" w:hAnsi="Times New Roman" w:cs="Times New Roman"/>
          <w:b/>
          <w:color w:val="000000" w:themeColor="text1"/>
          <w:sz w:val="24"/>
          <w:szCs w:val="24"/>
          <w:u w:val="single"/>
          <w:rPrChange w:id="14089" w:author="ADMUSER" w:date="2021-11-22T13:31:00Z">
            <w:rPr>
              <w:rFonts w:ascii="Times New Roman" w:hAnsi="Times New Roman" w:cs="Times New Roman"/>
              <w:b/>
              <w:sz w:val="24"/>
              <w:u w:val="single"/>
            </w:rPr>
          </w:rPrChange>
        </w:rPr>
        <w:t xml:space="preserve"> </w:t>
      </w:r>
      <w:r w:rsidRPr="00D21076">
        <w:rPr>
          <w:rFonts w:ascii="Times New Roman" w:hAnsi="Times New Roman" w:cs="Times New Roman"/>
          <w:b/>
          <w:color w:val="000000" w:themeColor="text1"/>
          <w:sz w:val="24"/>
          <w:szCs w:val="24"/>
          <w:u w:val="single"/>
          <w:lang w:val="en-US"/>
          <w:rPrChange w:id="14090" w:author="ADMUSER" w:date="2021-11-22T13:31:00Z">
            <w:rPr>
              <w:rFonts w:ascii="Times New Roman" w:hAnsi="Times New Roman" w:cs="Times New Roman"/>
              <w:b/>
              <w:sz w:val="24"/>
              <w:u w:val="single"/>
              <w:lang w:val="en-US"/>
            </w:rPr>
          </w:rPrChange>
        </w:rPr>
        <w:t>RM</w:t>
      </w:r>
      <w:r w:rsidRPr="00D21076">
        <w:rPr>
          <w:rFonts w:ascii="Times New Roman" w:hAnsi="Times New Roman" w:cs="Times New Roman"/>
          <w:b/>
          <w:color w:val="000000" w:themeColor="text1"/>
          <w:sz w:val="24"/>
          <w:szCs w:val="24"/>
          <w:u w:val="single"/>
          <w:rPrChange w:id="14091" w:author="ADMUSER" w:date="2021-11-22T13:31:00Z">
            <w:rPr>
              <w:rFonts w:ascii="Times New Roman" w:hAnsi="Times New Roman" w:cs="Times New Roman"/>
              <w:b/>
              <w:sz w:val="24"/>
              <w:u w:val="single"/>
            </w:rPr>
          </w:rPrChange>
        </w:rPr>
        <w:t>-8064. Микрофонная консоль входит в состав системы оповещения «</w:t>
      </w:r>
      <w:r w:rsidRPr="00D21076">
        <w:rPr>
          <w:rFonts w:ascii="Times New Roman" w:hAnsi="Times New Roman" w:cs="Times New Roman"/>
          <w:b/>
          <w:color w:val="000000" w:themeColor="text1"/>
          <w:sz w:val="24"/>
          <w:szCs w:val="24"/>
          <w:u w:val="single"/>
          <w:lang w:val="en-US"/>
          <w:rPrChange w:id="14092" w:author="ADMUSER" w:date="2021-11-22T13:31:00Z">
            <w:rPr>
              <w:rFonts w:ascii="Times New Roman" w:hAnsi="Times New Roman" w:cs="Times New Roman"/>
              <w:b/>
              <w:sz w:val="24"/>
              <w:u w:val="single"/>
              <w:lang w:val="en-US"/>
            </w:rPr>
          </w:rPrChange>
        </w:rPr>
        <w:t>ROXTON</w:t>
      </w:r>
      <w:r w:rsidRPr="00D21076">
        <w:rPr>
          <w:rFonts w:ascii="Times New Roman" w:hAnsi="Times New Roman" w:cs="Times New Roman"/>
          <w:b/>
          <w:color w:val="000000" w:themeColor="text1"/>
          <w:sz w:val="24"/>
          <w:szCs w:val="24"/>
          <w:u w:val="single"/>
          <w:rPrChange w:id="14093" w:author="ADMUSER" w:date="2021-11-22T13:31:00Z">
            <w:rPr>
              <w:rFonts w:ascii="Times New Roman" w:hAnsi="Times New Roman" w:cs="Times New Roman"/>
              <w:b/>
              <w:sz w:val="24"/>
              <w:u w:val="single"/>
            </w:rPr>
          </w:rPrChange>
        </w:rPr>
        <w:t xml:space="preserve">» и используется для построения систем аварийного оповещения </w:t>
      </w:r>
    </w:p>
    <w:p w:rsidR="00336855" w:rsidRPr="00D21076" w:rsidRDefault="00336855">
      <w:pPr>
        <w:shd w:val="clear" w:color="auto" w:fill="FFFFFF" w:themeFill="background1"/>
        <w:spacing w:after="0"/>
        <w:contextualSpacing/>
        <w:rPr>
          <w:rFonts w:ascii="Times New Roman" w:hAnsi="Times New Roman" w:cs="Times New Roman"/>
          <w:color w:val="000000" w:themeColor="text1"/>
          <w:sz w:val="24"/>
          <w:szCs w:val="24"/>
          <w:rPrChange w:id="14094" w:author="ADMUSER" w:date="2021-11-22T13:31:00Z">
            <w:rPr>
              <w:rFonts w:ascii="Times New Roman" w:hAnsi="Times New Roman" w:cs="Times New Roman"/>
            </w:rPr>
          </w:rPrChange>
        </w:rPr>
        <w:pPrChange w:id="14095" w:author="ADMUSER" w:date="2021-11-22T14:02:00Z">
          <w:pPr>
            <w:spacing w:after="0"/>
          </w:pPr>
        </w:pPrChange>
      </w:pPr>
      <w:r w:rsidRPr="00D21076">
        <w:rPr>
          <w:rFonts w:ascii="Times New Roman" w:hAnsi="Times New Roman" w:cs="Times New Roman"/>
          <w:color w:val="000000" w:themeColor="text1"/>
          <w:sz w:val="24"/>
          <w:szCs w:val="24"/>
          <w:rPrChange w:id="14096" w:author="ADMUSER" w:date="2021-11-22T13:31:00Z">
            <w:rPr>
              <w:rFonts w:ascii="Times New Roman" w:hAnsi="Times New Roman" w:cs="Times New Roman"/>
            </w:rPr>
          </w:rPrChange>
        </w:rPr>
        <w:t>(наличие, марка, характеристика)</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097" w:author="ADMUSER" w:date="2021-11-22T13:31:00Z">
            <w:rPr>
              <w:rFonts w:ascii="Times New Roman" w:hAnsi="Times New Roman" w:cs="Times New Roman"/>
              <w:sz w:val="24"/>
              <w:szCs w:val="24"/>
            </w:rPr>
          </w:rPrChange>
        </w:rPr>
        <w:pPrChange w:id="14098" w:author="ADMUSER" w:date="2021-11-22T14:02:00Z">
          <w:pPr>
            <w:spacing w:after="0"/>
            <w:jc w:val="center"/>
          </w:pPr>
        </w:pPrChange>
      </w:pP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099" w:author="ADMUSER" w:date="2021-11-22T13:31:00Z">
            <w:rPr>
              <w:rFonts w:ascii="Times New Roman" w:hAnsi="Times New Roman" w:cs="Times New Roman"/>
              <w:b/>
              <w:sz w:val="24"/>
              <w:u w:val="single"/>
            </w:rPr>
          </w:rPrChange>
        </w:rPr>
        <w:pPrChange w:id="14100" w:author="ADMUSER" w:date="2021-11-22T14:02:00Z">
          <w:pPr>
            <w:spacing w:after="0"/>
            <w:jc w:val="both"/>
          </w:pPr>
        </w:pPrChange>
      </w:pPr>
      <w:r w:rsidRPr="00D21076">
        <w:rPr>
          <w:rFonts w:ascii="Times New Roman" w:hAnsi="Times New Roman" w:cs="Times New Roman"/>
          <w:color w:val="000000" w:themeColor="text1"/>
          <w:sz w:val="24"/>
          <w:szCs w:val="24"/>
          <w:rPrChange w:id="14101" w:author="ADMUSER" w:date="2021-11-22T13:31:00Z">
            <w:rPr>
              <w:rFonts w:ascii="Times New Roman" w:hAnsi="Times New Roman" w:cs="Times New Roman"/>
              <w:sz w:val="24"/>
            </w:rPr>
          </w:rPrChange>
        </w:rPr>
        <w:tab/>
        <w:t xml:space="preserve">б) наличие резервных источников электроснабжения, систем связи </w:t>
      </w:r>
      <w:r w:rsidRPr="00D21076">
        <w:rPr>
          <w:rFonts w:ascii="Times New Roman" w:hAnsi="Times New Roman" w:cs="Times New Roman"/>
          <w:b/>
          <w:color w:val="000000" w:themeColor="text1"/>
          <w:sz w:val="24"/>
          <w:szCs w:val="24"/>
          <w:u w:val="single"/>
          <w:rPrChange w:id="14102" w:author="ADMUSER" w:date="2021-11-22T13:31:00Z">
            <w:rPr>
              <w:rFonts w:ascii="Times New Roman" w:hAnsi="Times New Roman" w:cs="Times New Roman"/>
              <w:b/>
              <w:sz w:val="24"/>
              <w:u w:val="single"/>
            </w:rPr>
          </w:rPrChange>
        </w:rPr>
        <w:t xml:space="preserve">электрогенератор бензиновый </w:t>
      </w:r>
      <w:r w:rsidRPr="00D21076">
        <w:rPr>
          <w:rFonts w:ascii="Times New Roman" w:hAnsi="Times New Roman" w:cs="Times New Roman"/>
          <w:b/>
          <w:color w:val="000000" w:themeColor="text1"/>
          <w:sz w:val="24"/>
          <w:szCs w:val="24"/>
          <w:u w:val="single"/>
          <w:lang w:val="en-US"/>
          <w:rPrChange w:id="14103" w:author="ADMUSER" w:date="2021-11-22T13:31:00Z">
            <w:rPr>
              <w:rFonts w:ascii="Times New Roman" w:hAnsi="Times New Roman" w:cs="Times New Roman"/>
              <w:b/>
              <w:sz w:val="24"/>
              <w:u w:val="single"/>
              <w:lang w:val="en-US"/>
            </w:rPr>
          </w:rPrChange>
        </w:rPr>
        <w:t>Huter</w:t>
      </w:r>
      <w:r w:rsidRPr="00D21076">
        <w:rPr>
          <w:rFonts w:ascii="Times New Roman" w:hAnsi="Times New Roman" w:cs="Times New Roman"/>
          <w:b/>
          <w:color w:val="000000" w:themeColor="text1"/>
          <w:sz w:val="24"/>
          <w:szCs w:val="24"/>
          <w:u w:val="single"/>
          <w:rPrChange w:id="14104" w:author="ADMUSER" w:date="2021-11-22T13:31:00Z">
            <w:rPr>
              <w:rFonts w:ascii="Times New Roman" w:hAnsi="Times New Roman" w:cs="Times New Roman"/>
              <w:b/>
              <w:sz w:val="24"/>
              <w:u w:val="single"/>
            </w:rPr>
          </w:rPrChange>
        </w:rPr>
        <w:t xml:space="preserve"> «</w:t>
      </w:r>
      <w:r w:rsidRPr="00D21076">
        <w:rPr>
          <w:rFonts w:ascii="Times New Roman" w:hAnsi="Times New Roman" w:cs="Times New Roman"/>
          <w:b/>
          <w:color w:val="000000" w:themeColor="text1"/>
          <w:sz w:val="24"/>
          <w:szCs w:val="24"/>
          <w:u w:val="single"/>
          <w:lang w:val="en-US"/>
          <w:rPrChange w:id="14105" w:author="ADMUSER" w:date="2021-11-22T13:31:00Z">
            <w:rPr>
              <w:rFonts w:ascii="Times New Roman" w:hAnsi="Times New Roman" w:cs="Times New Roman"/>
              <w:b/>
              <w:sz w:val="24"/>
              <w:u w:val="single"/>
              <w:lang w:val="en-US"/>
            </w:rPr>
          </w:rPrChange>
        </w:rPr>
        <w:t>DY</w:t>
      </w:r>
      <w:r w:rsidRPr="00D21076">
        <w:rPr>
          <w:rFonts w:ascii="Times New Roman" w:hAnsi="Times New Roman" w:cs="Times New Roman"/>
          <w:b/>
          <w:color w:val="000000" w:themeColor="text1"/>
          <w:sz w:val="24"/>
          <w:szCs w:val="24"/>
          <w:u w:val="single"/>
          <w:rPrChange w:id="14106" w:author="ADMUSER" w:date="2021-11-22T13:31:00Z">
            <w:rPr>
              <w:rFonts w:ascii="Times New Roman" w:hAnsi="Times New Roman" w:cs="Times New Roman"/>
              <w:b/>
              <w:sz w:val="24"/>
              <w:u w:val="single"/>
            </w:rPr>
          </w:rPrChange>
        </w:rPr>
        <w:t xml:space="preserve"> 5000 </w:t>
      </w:r>
      <w:r w:rsidRPr="00D21076">
        <w:rPr>
          <w:rFonts w:ascii="Times New Roman" w:hAnsi="Times New Roman" w:cs="Times New Roman"/>
          <w:b/>
          <w:color w:val="000000" w:themeColor="text1"/>
          <w:sz w:val="24"/>
          <w:szCs w:val="24"/>
          <w:u w:val="single"/>
          <w:lang w:val="en-US"/>
          <w:rPrChange w:id="14107" w:author="ADMUSER" w:date="2021-11-22T13:31:00Z">
            <w:rPr>
              <w:rFonts w:ascii="Times New Roman" w:hAnsi="Times New Roman" w:cs="Times New Roman"/>
              <w:b/>
              <w:sz w:val="24"/>
              <w:u w:val="single"/>
              <w:lang w:val="en-US"/>
            </w:rPr>
          </w:rPrChange>
        </w:rPr>
        <w:t>L</w:t>
      </w:r>
      <w:r w:rsidRPr="00D21076">
        <w:rPr>
          <w:rFonts w:ascii="Times New Roman" w:hAnsi="Times New Roman" w:cs="Times New Roman"/>
          <w:b/>
          <w:color w:val="000000" w:themeColor="text1"/>
          <w:sz w:val="24"/>
          <w:szCs w:val="24"/>
          <w:u w:val="single"/>
          <w:rPrChange w:id="14108" w:author="ADMUSER" w:date="2021-11-22T13:31:00Z">
            <w:rPr>
              <w:rFonts w:ascii="Times New Roman" w:hAnsi="Times New Roman" w:cs="Times New Roman"/>
              <w:b/>
              <w:sz w:val="24"/>
              <w:u w:val="single"/>
            </w:rPr>
          </w:rPrChange>
        </w:rPr>
        <w:t>» 4кВт частичное обеспечивает один этаж-1 шт. Установка выполнена на основе одноцилиндрового четырехтактного бензинового двигателя с воздушным охлаждением и ручным запускам, потребляющим, в качестве топлива, сравнительно недорогой бензин марки АИ-92;</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109" w:author="ADMUSER" w:date="2021-11-22T13:31:00Z">
            <w:rPr>
              <w:rFonts w:ascii="Times New Roman" w:hAnsi="Times New Roman" w:cs="Times New Roman"/>
              <w:sz w:val="24"/>
            </w:rPr>
          </w:rPrChange>
        </w:rPr>
        <w:pPrChange w:id="14110" w:author="ADMUSER" w:date="2021-11-22T14:02:00Z">
          <w:pPr>
            <w:spacing w:after="0"/>
            <w:jc w:val="center"/>
          </w:pPr>
        </w:pPrChange>
      </w:pP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111" w:author="ADMUSER" w:date="2021-11-22T13:31:00Z">
            <w:rPr>
              <w:rFonts w:ascii="Times New Roman" w:hAnsi="Times New Roman" w:cs="Times New Roman"/>
              <w:sz w:val="24"/>
            </w:rPr>
          </w:rPrChange>
        </w:rPr>
        <w:pPrChange w:id="14112" w:author="ADMUSER" w:date="2021-11-22T14:02:00Z">
          <w:pPr>
            <w:spacing w:after="0"/>
            <w:jc w:val="both"/>
          </w:pPr>
        </w:pPrChange>
      </w:pPr>
      <w:r w:rsidRPr="00D21076">
        <w:rPr>
          <w:rFonts w:ascii="Times New Roman" w:hAnsi="Times New Roman" w:cs="Times New Roman"/>
          <w:color w:val="000000" w:themeColor="text1"/>
          <w:sz w:val="24"/>
          <w:szCs w:val="24"/>
          <w:rPrChange w:id="14113" w:author="ADMUSER" w:date="2021-11-22T13:31:00Z">
            <w:rPr>
              <w:rFonts w:ascii="Times New Roman" w:hAnsi="Times New Roman" w:cs="Times New Roman"/>
              <w:sz w:val="24"/>
            </w:rPr>
          </w:rPrChange>
        </w:rPr>
        <w:tab/>
        <w:t xml:space="preserve">в) наличие технических систем обнаружения несанкционированного проникновения на объект (территорию) </w:t>
      </w:r>
      <w:r w:rsidRPr="00D21076">
        <w:rPr>
          <w:rFonts w:ascii="Times New Roman" w:hAnsi="Times New Roman" w:cs="Times New Roman"/>
          <w:b/>
          <w:color w:val="000000" w:themeColor="text1"/>
          <w:sz w:val="24"/>
          <w:szCs w:val="24"/>
          <w:u w:val="single"/>
          <w:rPrChange w:id="14114" w:author="ADMUSER" w:date="2021-11-22T13:31:00Z">
            <w:rPr>
              <w:rFonts w:ascii="Times New Roman" w:hAnsi="Times New Roman" w:cs="Times New Roman"/>
              <w:b/>
              <w:sz w:val="24"/>
              <w:u w:val="single"/>
            </w:rPr>
          </w:rPrChange>
        </w:rPr>
        <w:t>отсутствуют;</w:t>
      </w:r>
      <w:r w:rsidRPr="00D21076">
        <w:rPr>
          <w:rFonts w:ascii="Times New Roman" w:hAnsi="Times New Roman" w:cs="Times New Roman"/>
          <w:color w:val="000000" w:themeColor="text1"/>
          <w:sz w:val="24"/>
          <w:szCs w:val="24"/>
          <w:rPrChange w:id="14115" w:author="ADMUSER" w:date="2021-11-22T13:31:00Z">
            <w:rPr>
              <w:rFonts w:ascii="Times New Roman" w:hAnsi="Times New Roman" w:cs="Times New Roman"/>
              <w:sz w:val="24"/>
            </w:rPr>
          </w:rPrChange>
        </w:rPr>
        <w:t xml:space="preserve"> </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16" w:author="ADMUSER" w:date="2021-11-22T13:31:00Z">
            <w:rPr>
              <w:rFonts w:ascii="Times New Roman" w:hAnsi="Times New Roman" w:cs="Times New Roman"/>
              <w:b/>
              <w:sz w:val="24"/>
              <w:u w:val="single"/>
            </w:rPr>
          </w:rPrChange>
        </w:rPr>
        <w:pPrChange w:id="14117" w:author="ADMUSER" w:date="2021-11-22T14:02:00Z">
          <w:pPr>
            <w:spacing w:after="0"/>
            <w:jc w:val="both"/>
          </w:pPr>
        </w:pPrChange>
      </w:pPr>
      <w:r w:rsidRPr="00D21076">
        <w:rPr>
          <w:rFonts w:ascii="Times New Roman" w:hAnsi="Times New Roman" w:cs="Times New Roman"/>
          <w:color w:val="000000" w:themeColor="text1"/>
          <w:sz w:val="24"/>
          <w:szCs w:val="24"/>
          <w:rPrChange w:id="14118" w:author="ADMUSER" w:date="2021-11-22T13:31:00Z">
            <w:rPr>
              <w:rFonts w:ascii="Times New Roman" w:hAnsi="Times New Roman" w:cs="Times New Roman"/>
              <w:sz w:val="24"/>
            </w:rPr>
          </w:rPrChange>
        </w:rPr>
        <w:tab/>
        <w:t xml:space="preserve">г) наличие стационарных и ручных металлоискателей </w:t>
      </w:r>
      <w:r w:rsidRPr="00D21076">
        <w:rPr>
          <w:rFonts w:ascii="Times New Roman" w:hAnsi="Times New Roman" w:cs="Times New Roman"/>
          <w:b/>
          <w:color w:val="000000" w:themeColor="text1"/>
          <w:sz w:val="24"/>
          <w:szCs w:val="24"/>
          <w:u w:val="single"/>
          <w:rPrChange w:id="14119" w:author="ADMUSER" w:date="2021-11-22T13:31:00Z">
            <w:rPr>
              <w:rFonts w:ascii="Times New Roman" w:hAnsi="Times New Roman" w:cs="Times New Roman"/>
              <w:b/>
              <w:sz w:val="24"/>
              <w:u w:val="single"/>
            </w:rPr>
          </w:rPrChange>
        </w:rPr>
        <w:t>ручной «</w:t>
      </w:r>
      <w:r w:rsidRPr="00D21076">
        <w:rPr>
          <w:rFonts w:ascii="Times New Roman" w:hAnsi="Times New Roman" w:cs="Times New Roman"/>
          <w:b/>
          <w:color w:val="000000" w:themeColor="text1"/>
          <w:sz w:val="24"/>
          <w:szCs w:val="24"/>
          <w:u w:val="single"/>
          <w:lang w:val="en-US"/>
          <w:rPrChange w:id="14120" w:author="ADMUSER" w:date="2021-11-22T13:31:00Z">
            <w:rPr>
              <w:rFonts w:ascii="Times New Roman" w:hAnsi="Times New Roman" w:cs="Times New Roman"/>
              <w:b/>
              <w:sz w:val="24"/>
              <w:u w:val="single"/>
              <w:lang w:val="en-US"/>
            </w:rPr>
          </w:rPrChange>
        </w:rPr>
        <w:t>SPHLNX</w:t>
      </w:r>
      <w:r w:rsidRPr="00D21076">
        <w:rPr>
          <w:rFonts w:ascii="Times New Roman" w:hAnsi="Times New Roman" w:cs="Times New Roman"/>
          <w:b/>
          <w:color w:val="000000" w:themeColor="text1"/>
          <w:sz w:val="24"/>
          <w:szCs w:val="24"/>
          <w:u w:val="single"/>
          <w:rPrChange w:id="14121" w:author="ADMUSER" w:date="2021-11-22T13:31:00Z">
            <w:rPr>
              <w:rFonts w:ascii="Times New Roman" w:hAnsi="Times New Roman" w:cs="Times New Roman"/>
              <w:b/>
              <w:sz w:val="24"/>
              <w:u w:val="single"/>
            </w:rPr>
          </w:rPrChange>
        </w:rPr>
        <w:t>» - 2шт.;</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22" w:author="ADMUSER" w:date="2021-11-22T13:31:00Z">
            <w:rPr>
              <w:rFonts w:ascii="Times New Roman" w:hAnsi="Times New Roman" w:cs="Times New Roman"/>
              <w:b/>
              <w:sz w:val="24"/>
              <w:u w:val="single"/>
            </w:rPr>
          </w:rPrChange>
        </w:rPr>
        <w:pPrChange w:id="14123" w:author="ADMUSER" w:date="2021-11-22T14:02:00Z">
          <w:pPr>
            <w:spacing w:after="0"/>
            <w:jc w:val="both"/>
          </w:pPr>
        </w:pPrChange>
      </w:pPr>
      <w:r w:rsidRPr="00D21076">
        <w:rPr>
          <w:rFonts w:ascii="Times New Roman" w:hAnsi="Times New Roman" w:cs="Times New Roman"/>
          <w:color w:val="000000" w:themeColor="text1"/>
          <w:sz w:val="24"/>
          <w:szCs w:val="24"/>
          <w:rPrChange w:id="14124" w:author="ADMUSER" w:date="2021-11-22T13:31:00Z">
            <w:rPr>
              <w:rFonts w:ascii="Times New Roman" w:hAnsi="Times New Roman" w:cs="Times New Roman"/>
              <w:sz w:val="24"/>
            </w:rPr>
          </w:rPrChange>
        </w:rPr>
        <w:tab/>
        <w:t xml:space="preserve">д) наличие систем наружного освещения объекта (территории) </w:t>
      </w:r>
      <w:r w:rsidRPr="00D21076">
        <w:rPr>
          <w:rFonts w:ascii="Times New Roman" w:hAnsi="Times New Roman" w:cs="Times New Roman"/>
          <w:b/>
          <w:color w:val="000000" w:themeColor="text1"/>
          <w:sz w:val="24"/>
          <w:szCs w:val="24"/>
          <w:u w:val="single"/>
          <w:rPrChange w:id="14125" w:author="ADMUSER" w:date="2021-11-22T13:31:00Z">
            <w:rPr>
              <w:rFonts w:ascii="Times New Roman" w:hAnsi="Times New Roman" w:cs="Times New Roman"/>
              <w:b/>
              <w:sz w:val="24"/>
              <w:u w:val="single"/>
            </w:rPr>
          </w:rPrChange>
        </w:rPr>
        <w:t>осветительные приборы «Кобра» - 2 шт.;</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126" w:author="ADMUSER" w:date="2021-11-22T13:31:00Z">
            <w:rPr>
              <w:rFonts w:ascii="Times New Roman" w:hAnsi="Times New Roman" w:cs="Times New Roman"/>
              <w:sz w:val="24"/>
            </w:rPr>
          </w:rPrChange>
        </w:rPr>
        <w:pPrChange w:id="14127" w:author="ADMUSER" w:date="2021-11-22T14:02:00Z">
          <w:pPr>
            <w:spacing w:after="0"/>
            <w:jc w:val="center"/>
          </w:pPr>
        </w:pPrChange>
      </w:pP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28" w:author="ADMUSER" w:date="2021-11-22T13:31:00Z">
            <w:rPr>
              <w:rFonts w:ascii="Times New Roman" w:hAnsi="Times New Roman" w:cs="Times New Roman"/>
              <w:b/>
              <w:sz w:val="24"/>
              <w:u w:val="single"/>
            </w:rPr>
          </w:rPrChange>
        </w:rPr>
        <w:pPrChange w:id="14129" w:author="ADMUSER" w:date="2021-11-22T14:02:00Z">
          <w:pPr>
            <w:spacing w:after="0"/>
            <w:jc w:val="both"/>
          </w:pPr>
        </w:pPrChange>
      </w:pPr>
      <w:r w:rsidRPr="00D21076">
        <w:rPr>
          <w:rFonts w:ascii="Times New Roman" w:hAnsi="Times New Roman" w:cs="Times New Roman"/>
          <w:color w:val="000000" w:themeColor="text1"/>
          <w:sz w:val="24"/>
          <w:szCs w:val="24"/>
          <w:rPrChange w:id="14130" w:author="ADMUSER" w:date="2021-11-22T13:31:00Z">
            <w:rPr>
              <w:rFonts w:ascii="Times New Roman" w:hAnsi="Times New Roman" w:cs="Times New Roman"/>
              <w:sz w:val="24"/>
            </w:rPr>
          </w:rPrChange>
        </w:rPr>
        <w:tab/>
        <w:t xml:space="preserve">е) наличие системы видеонаблюдения </w:t>
      </w:r>
      <w:r w:rsidRPr="00D21076">
        <w:rPr>
          <w:rFonts w:ascii="Times New Roman" w:hAnsi="Times New Roman" w:cs="Times New Roman"/>
          <w:b/>
          <w:color w:val="000000" w:themeColor="text1"/>
          <w:sz w:val="24"/>
          <w:szCs w:val="24"/>
          <w:u w:val="single"/>
          <w:rPrChange w:id="14131" w:author="ADMUSER" w:date="2021-11-22T13:31:00Z">
            <w:rPr>
              <w:rFonts w:ascii="Times New Roman" w:hAnsi="Times New Roman" w:cs="Times New Roman"/>
              <w:b/>
              <w:sz w:val="24"/>
              <w:u w:val="single"/>
            </w:rPr>
          </w:rPrChange>
        </w:rPr>
        <w:t>Камеры видеонаблюдение 6 шт - внутренних;</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132" w:author="ADMUSER" w:date="2021-11-22T13:31:00Z">
            <w:rPr>
              <w:rFonts w:ascii="Times New Roman" w:hAnsi="Times New Roman" w:cs="Times New Roman"/>
              <w:sz w:val="24"/>
            </w:rPr>
          </w:rPrChange>
        </w:rPr>
        <w:pPrChange w:id="14133" w:author="ADMUSER" w:date="2021-11-22T14:02:00Z">
          <w:pPr>
            <w:spacing w:after="0"/>
            <w:jc w:val="center"/>
          </w:pPr>
        </w:pPrChange>
      </w:pPr>
    </w:p>
    <w:p w:rsidR="00336855" w:rsidRPr="00D21076" w:rsidRDefault="005F6905">
      <w:pPr>
        <w:shd w:val="clear" w:color="auto" w:fill="FFFFFF" w:themeFill="background1"/>
        <w:spacing w:after="0"/>
        <w:contextualSpacing/>
        <w:jc w:val="both"/>
        <w:rPr>
          <w:rFonts w:ascii="Times New Roman" w:hAnsi="Times New Roman" w:cs="Times New Roman"/>
          <w:color w:val="000000" w:themeColor="text1"/>
          <w:sz w:val="24"/>
          <w:szCs w:val="24"/>
          <w:rPrChange w:id="14134" w:author="ADMUSER" w:date="2021-11-22T13:31:00Z">
            <w:rPr>
              <w:rFonts w:ascii="Times New Roman" w:hAnsi="Times New Roman" w:cs="Times New Roman"/>
              <w:sz w:val="24"/>
            </w:rPr>
          </w:rPrChange>
        </w:rPr>
        <w:pPrChange w:id="14135" w:author="ADMUSER" w:date="2021-11-22T14:02:00Z">
          <w:pPr>
            <w:spacing w:after="0"/>
            <w:jc w:val="both"/>
          </w:pPr>
        </w:pPrChange>
      </w:pPr>
      <w:r w:rsidRPr="00D21076">
        <w:rPr>
          <w:rFonts w:ascii="Times New Roman" w:hAnsi="Times New Roman" w:cs="Times New Roman"/>
          <w:color w:val="000000" w:themeColor="text1"/>
          <w:sz w:val="24"/>
          <w:szCs w:val="24"/>
          <w:rPrChange w:id="14136" w:author="ADMUSER" w:date="2021-11-22T13:31:00Z">
            <w:rPr>
              <w:rFonts w:ascii="Times New Roman" w:hAnsi="Times New Roman" w:cs="Times New Roman"/>
              <w:sz w:val="24"/>
            </w:rPr>
          </w:rPrChange>
        </w:rPr>
        <w:tab/>
        <w:t>3</w:t>
      </w:r>
      <w:r w:rsidR="00336855" w:rsidRPr="00D21076">
        <w:rPr>
          <w:rFonts w:ascii="Times New Roman" w:hAnsi="Times New Roman" w:cs="Times New Roman"/>
          <w:color w:val="000000" w:themeColor="text1"/>
          <w:sz w:val="24"/>
          <w:szCs w:val="24"/>
          <w:rPrChange w:id="14137" w:author="ADMUSER" w:date="2021-11-22T13:31:00Z">
            <w:rPr>
              <w:rFonts w:ascii="Times New Roman" w:hAnsi="Times New Roman" w:cs="Times New Roman"/>
              <w:sz w:val="24"/>
            </w:rPr>
          </w:rPrChange>
        </w:rPr>
        <w:t>. Меры по физической защите объекта (территории):</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38" w:author="ADMUSER" w:date="2021-11-22T13:31:00Z">
            <w:rPr>
              <w:rFonts w:ascii="Times New Roman" w:hAnsi="Times New Roman" w:cs="Times New Roman"/>
              <w:b/>
              <w:sz w:val="24"/>
              <w:u w:val="single"/>
            </w:rPr>
          </w:rPrChange>
        </w:rPr>
        <w:pPrChange w:id="14139" w:author="ADMUSER" w:date="2021-11-22T14:02:00Z">
          <w:pPr>
            <w:spacing w:after="0"/>
            <w:jc w:val="both"/>
          </w:pPr>
        </w:pPrChange>
      </w:pPr>
      <w:r w:rsidRPr="00D21076">
        <w:rPr>
          <w:rFonts w:ascii="Times New Roman" w:hAnsi="Times New Roman" w:cs="Times New Roman"/>
          <w:color w:val="000000" w:themeColor="text1"/>
          <w:sz w:val="24"/>
          <w:szCs w:val="24"/>
          <w:rPrChange w:id="14140" w:author="ADMUSER" w:date="2021-11-22T13:31:00Z">
            <w:rPr>
              <w:rFonts w:ascii="Times New Roman" w:hAnsi="Times New Roman" w:cs="Times New Roman"/>
              <w:sz w:val="24"/>
            </w:rPr>
          </w:rPrChange>
        </w:rPr>
        <w:tab/>
        <w:t xml:space="preserve">а) количество контрольно-пропускных пунктов (для прохода людей и проезда транспортных средств) </w:t>
      </w:r>
      <w:r w:rsidRPr="00D21076">
        <w:rPr>
          <w:rFonts w:ascii="Times New Roman" w:hAnsi="Times New Roman" w:cs="Times New Roman"/>
          <w:b/>
          <w:color w:val="000000" w:themeColor="text1"/>
          <w:sz w:val="24"/>
          <w:szCs w:val="24"/>
          <w:u w:val="single"/>
          <w:rPrChange w:id="14141" w:author="ADMUSER" w:date="2021-11-22T13:31:00Z">
            <w:rPr>
              <w:rFonts w:ascii="Times New Roman" w:hAnsi="Times New Roman" w:cs="Times New Roman"/>
              <w:b/>
              <w:sz w:val="24"/>
              <w:u w:val="single"/>
            </w:rPr>
          </w:rPrChange>
        </w:rPr>
        <w:t>– для прохода людей – 1 вход, для проезда автотранспорта – 1 проезд;</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42" w:author="ADMUSER" w:date="2021-11-22T13:31:00Z">
            <w:rPr>
              <w:rFonts w:ascii="Times New Roman" w:hAnsi="Times New Roman" w:cs="Times New Roman"/>
              <w:b/>
              <w:sz w:val="24"/>
              <w:u w:val="single"/>
            </w:rPr>
          </w:rPrChange>
        </w:rPr>
        <w:pPrChange w:id="14143" w:author="ADMUSER" w:date="2021-11-22T14:02:00Z">
          <w:pPr>
            <w:spacing w:after="0"/>
            <w:jc w:val="both"/>
          </w:pPr>
        </w:pPrChange>
      </w:pPr>
      <w:r w:rsidRPr="00D21076">
        <w:rPr>
          <w:rFonts w:ascii="Times New Roman" w:hAnsi="Times New Roman" w:cs="Times New Roman"/>
          <w:color w:val="000000" w:themeColor="text1"/>
          <w:sz w:val="24"/>
          <w:szCs w:val="24"/>
          <w:rPrChange w:id="14144" w:author="ADMUSER" w:date="2021-11-22T13:31:00Z">
            <w:rPr>
              <w:rFonts w:ascii="Times New Roman" w:hAnsi="Times New Roman" w:cs="Times New Roman"/>
              <w:sz w:val="24"/>
            </w:rPr>
          </w:rPrChange>
        </w:rPr>
        <w:tab/>
        <w:t xml:space="preserve">б) количество эвакуационных выходов  (для выхода людей и выезда транспортных средств) </w:t>
      </w:r>
      <w:r w:rsidRPr="00D21076">
        <w:rPr>
          <w:rFonts w:ascii="Times New Roman" w:hAnsi="Times New Roman" w:cs="Times New Roman"/>
          <w:b/>
          <w:color w:val="000000" w:themeColor="text1"/>
          <w:sz w:val="24"/>
          <w:szCs w:val="24"/>
          <w:u w:val="single"/>
          <w:rPrChange w:id="14145" w:author="ADMUSER" w:date="2021-11-22T13:31:00Z">
            <w:rPr>
              <w:rFonts w:ascii="Times New Roman" w:hAnsi="Times New Roman" w:cs="Times New Roman"/>
              <w:b/>
              <w:sz w:val="24"/>
              <w:u w:val="single"/>
            </w:rPr>
          </w:rPrChange>
        </w:rPr>
        <w:t>1 основной  3 эвакуационных выхода, выезд транспортных средств через – 1 выход;</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46" w:author="ADMUSER" w:date="2021-11-22T13:31:00Z">
            <w:rPr>
              <w:rFonts w:ascii="Times New Roman" w:hAnsi="Times New Roman" w:cs="Times New Roman"/>
              <w:b/>
              <w:sz w:val="24"/>
              <w:u w:val="single"/>
            </w:rPr>
          </w:rPrChange>
        </w:rPr>
        <w:pPrChange w:id="14147" w:author="ADMUSER" w:date="2021-11-22T14:02:00Z">
          <w:pPr>
            <w:spacing w:after="0"/>
            <w:jc w:val="both"/>
          </w:pPr>
        </w:pPrChange>
      </w:pPr>
      <w:r w:rsidRPr="00D21076">
        <w:rPr>
          <w:rFonts w:ascii="Times New Roman" w:hAnsi="Times New Roman" w:cs="Times New Roman"/>
          <w:color w:val="000000" w:themeColor="text1"/>
          <w:sz w:val="24"/>
          <w:szCs w:val="24"/>
          <w:rPrChange w:id="14148" w:author="ADMUSER" w:date="2021-11-22T13:31:00Z">
            <w:rPr>
              <w:rFonts w:ascii="Times New Roman" w:hAnsi="Times New Roman" w:cs="Times New Roman"/>
              <w:sz w:val="24"/>
            </w:rPr>
          </w:rPrChange>
        </w:rPr>
        <w:tab/>
        <w:t xml:space="preserve">в) наличие на объекте (территории) электронной системы пропуска </w:t>
      </w:r>
      <w:r w:rsidRPr="00D21076">
        <w:rPr>
          <w:rFonts w:ascii="Times New Roman" w:hAnsi="Times New Roman" w:cs="Times New Roman"/>
          <w:b/>
          <w:color w:val="000000" w:themeColor="text1"/>
          <w:sz w:val="24"/>
          <w:szCs w:val="24"/>
          <w:u w:val="single"/>
          <w:rPrChange w:id="14149" w:author="ADMUSER" w:date="2021-11-22T13:31:00Z">
            <w:rPr>
              <w:rFonts w:ascii="Times New Roman" w:hAnsi="Times New Roman" w:cs="Times New Roman"/>
              <w:b/>
              <w:sz w:val="24"/>
              <w:u w:val="single"/>
            </w:rPr>
          </w:rPrChange>
        </w:rPr>
        <w:t>нет</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50" w:author="ADMUSER" w:date="2021-11-22T13:31:00Z">
            <w:rPr>
              <w:rFonts w:ascii="Times New Roman" w:hAnsi="Times New Roman" w:cs="Times New Roman"/>
              <w:b/>
              <w:sz w:val="24"/>
              <w:u w:val="single"/>
            </w:rPr>
          </w:rPrChange>
        </w:rPr>
        <w:pPrChange w:id="14151" w:author="ADMUSER" w:date="2021-11-22T14:02:00Z">
          <w:pPr>
            <w:spacing w:after="0"/>
            <w:jc w:val="both"/>
          </w:pPr>
        </w:pPrChange>
      </w:pPr>
      <w:r w:rsidRPr="00D21076">
        <w:rPr>
          <w:rFonts w:ascii="Times New Roman" w:hAnsi="Times New Roman" w:cs="Times New Roman"/>
          <w:color w:val="000000" w:themeColor="text1"/>
          <w:sz w:val="24"/>
          <w:szCs w:val="24"/>
          <w:rPrChange w:id="14152" w:author="ADMUSER" w:date="2021-11-22T13:31:00Z">
            <w:rPr>
              <w:rFonts w:ascii="Times New Roman" w:hAnsi="Times New Roman" w:cs="Times New Roman"/>
              <w:sz w:val="24"/>
            </w:rPr>
          </w:rPrChange>
        </w:rPr>
        <w:tab/>
        <w:t xml:space="preserve">г) физическая охрана объекта (территории) </w:t>
      </w:r>
      <w:r w:rsidRPr="00D21076">
        <w:rPr>
          <w:rFonts w:ascii="Times New Roman" w:hAnsi="Times New Roman" w:cs="Times New Roman"/>
          <w:b/>
          <w:color w:val="000000" w:themeColor="text1"/>
          <w:sz w:val="24"/>
          <w:szCs w:val="24"/>
          <w:u w:val="single"/>
          <w:rPrChange w:id="14153" w:author="ADMUSER" w:date="2021-11-22T13:31:00Z">
            <w:rPr>
              <w:rFonts w:ascii="Times New Roman" w:hAnsi="Times New Roman" w:cs="Times New Roman"/>
              <w:b/>
              <w:sz w:val="24"/>
              <w:u w:val="single"/>
            </w:rPr>
          </w:rPrChange>
        </w:rPr>
        <w:t>сторож-охранник – 3 человека;</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154" w:author="ADMUSER" w:date="2021-11-22T13:31:00Z">
            <w:rPr>
              <w:rFonts w:ascii="Times New Roman" w:hAnsi="Times New Roman" w:cs="Times New Roman"/>
            </w:rPr>
          </w:rPrChange>
        </w:rPr>
        <w:pPrChange w:id="14155" w:author="ADMUSER" w:date="2021-11-22T14:02:00Z">
          <w:pPr>
            <w:spacing w:after="0"/>
            <w:jc w:val="center"/>
          </w:pPr>
        </w:pPrChange>
      </w:pPr>
      <w:r w:rsidRPr="00D21076">
        <w:rPr>
          <w:rFonts w:ascii="Times New Roman" w:hAnsi="Times New Roman" w:cs="Times New Roman"/>
          <w:color w:val="000000" w:themeColor="text1"/>
          <w:sz w:val="24"/>
          <w:szCs w:val="24"/>
          <w:rPrChange w:id="14156" w:author="ADMUSER" w:date="2021-11-22T13:31:00Z">
            <w:rPr>
              <w:rFonts w:ascii="Times New Roman" w:hAnsi="Times New Roman" w:cs="Times New Roman"/>
            </w:rPr>
          </w:rPrChange>
        </w:rPr>
        <w:t>(организация, осуществляющая охранные мероприятия, количество постов (человек)</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157" w:author="ADMUSER" w:date="2021-11-22T13:31:00Z">
            <w:rPr>
              <w:rFonts w:ascii="Times New Roman" w:hAnsi="Times New Roman" w:cs="Times New Roman"/>
              <w:sz w:val="24"/>
              <w:szCs w:val="24"/>
            </w:rPr>
          </w:rPrChange>
        </w:rPr>
        <w:pPrChange w:id="14158" w:author="ADMUSER" w:date="2021-11-22T14:02:00Z">
          <w:pPr>
            <w:spacing w:after="0"/>
            <w:jc w:val="center"/>
          </w:pPr>
        </w:pPrChange>
      </w:pP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159" w:author="ADMUSER" w:date="2021-11-22T13:31:00Z">
            <w:rPr>
              <w:rFonts w:ascii="Times New Roman" w:hAnsi="Times New Roman" w:cs="Times New Roman"/>
              <w:sz w:val="24"/>
            </w:rPr>
          </w:rPrChange>
        </w:rPr>
        <w:pPrChange w:id="14160" w:author="ADMUSER" w:date="2021-11-22T14:02:00Z">
          <w:pPr>
            <w:spacing w:after="0"/>
            <w:jc w:val="both"/>
          </w:pPr>
        </w:pPrChange>
      </w:pPr>
      <w:r w:rsidRPr="00D21076">
        <w:rPr>
          <w:rFonts w:ascii="Times New Roman" w:hAnsi="Times New Roman" w:cs="Times New Roman"/>
          <w:color w:val="000000" w:themeColor="text1"/>
          <w:sz w:val="24"/>
          <w:szCs w:val="24"/>
          <w:rPrChange w:id="14161" w:author="ADMUSER" w:date="2021-11-22T13:31:00Z">
            <w:rPr>
              <w:rFonts w:ascii="Times New Roman" w:hAnsi="Times New Roman" w:cs="Times New Roman"/>
              <w:sz w:val="24"/>
            </w:rPr>
          </w:rPrChange>
        </w:rPr>
        <w:t>3. Наличие систем противопожарной защиты и первичных средств пожаротушения объекта (территории):</w:t>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62" w:author="ADMUSER" w:date="2021-11-22T13:31:00Z">
            <w:rPr>
              <w:rFonts w:ascii="Times New Roman" w:hAnsi="Times New Roman" w:cs="Times New Roman"/>
              <w:b/>
              <w:u w:val="single"/>
            </w:rPr>
          </w:rPrChange>
        </w:rPr>
        <w:pPrChange w:id="14163" w:author="ADMUSER" w:date="2021-11-22T14:02:00Z">
          <w:pPr>
            <w:spacing w:after="0"/>
            <w:jc w:val="both"/>
          </w:pPr>
        </w:pPrChange>
      </w:pPr>
      <w:r w:rsidRPr="00D21076">
        <w:rPr>
          <w:rFonts w:ascii="Times New Roman" w:hAnsi="Times New Roman" w:cs="Times New Roman"/>
          <w:color w:val="000000" w:themeColor="text1"/>
          <w:sz w:val="24"/>
          <w:szCs w:val="24"/>
          <w:rPrChange w:id="14164" w:author="ADMUSER" w:date="2021-11-22T13:31:00Z">
            <w:rPr>
              <w:rFonts w:ascii="Times New Roman" w:hAnsi="Times New Roman" w:cs="Times New Roman"/>
              <w:sz w:val="24"/>
            </w:rPr>
          </w:rPrChange>
        </w:rPr>
        <w:tab/>
        <w:t xml:space="preserve">а) </w:t>
      </w:r>
      <w:r w:rsidRPr="00D21076">
        <w:rPr>
          <w:rFonts w:ascii="Times New Roman" w:hAnsi="Times New Roman" w:cs="Times New Roman"/>
          <w:b/>
          <w:color w:val="000000" w:themeColor="text1"/>
          <w:sz w:val="24"/>
          <w:szCs w:val="24"/>
          <w:u w:val="single"/>
          <w:rPrChange w:id="14165" w:author="ADMUSER" w:date="2021-11-22T13:31:00Z">
            <w:rPr>
              <w:rFonts w:ascii="Times New Roman" w:hAnsi="Times New Roman" w:cs="Times New Roman"/>
              <w:b/>
              <w:sz w:val="24"/>
              <w:u w:val="single"/>
            </w:rPr>
          </w:rPrChange>
        </w:rPr>
        <w:t>Адресная «</w:t>
      </w:r>
      <w:r w:rsidRPr="00D21076">
        <w:rPr>
          <w:rFonts w:ascii="Times New Roman" w:hAnsi="Times New Roman" w:cs="Times New Roman"/>
          <w:b/>
          <w:color w:val="000000" w:themeColor="text1"/>
          <w:sz w:val="24"/>
          <w:szCs w:val="24"/>
          <w:u w:val="single"/>
          <w:lang w:val="en-US"/>
          <w:rPrChange w:id="14166" w:author="ADMUSER" w:date="2021-11-22T13:31:00Z">
            <w:rPr>
              <w:rFonts w:ascii="Times New Roman" w:hAnsi="Times New Roman" w:cs="Times New Roman"/>
              <w:b/>
              <w:sz w:val="24"/>
              <w:u w:val="single"/>
              <w:lang w:val="en-US"/>
            </w:rPr>
          </w:rPrChange>
        </w:rPr>
        <w:t>BOLID</w:t>
      </w:r>
      <w:r w:rsidRPr="00D21076">
        <w:rPr>
          <w:rFonts w:ascii="Times New Roman" w:hAnsi="Times New Roman" w:cs="Times New Roman"/>
          <w:b/>
          <w:color w:val="000000" w:themeColor="text1"/>
          <w:sz w:val="24"/>
          <w:szCs w:val="24"/>
          <w:u w:val="single"/>
          <w:rPrChange w:id="14167" w:author="ADMUSER" w:date="2021-11-22T13:31:00Z">
            <w:rPr>
              <w:rFonts w:ascii="Times New Roman" w:hAnsi="Times New Roman" w:cs="Times New Roman"/>
              <w:b/>
              <w:sz w:val="24"/>
              <w:u w:val="single"/>
            </w:rPr>
          </w:rPrChange>
        </w:rPr>
        <w:t>»  сигнализация «</w:t>
      </w:r>
      <w:r w:rsidRPr="00D21076">
        <w:rPr>
          <w:rFonts w:ascii="Times New Roman" w:hAnsi="Times New Roman" w:cs="Times New Roman"/>
          <w:b/>
          <w:color w:val="000000" w:themeColor="text1"/>
          <w:sz w:val="24"/>
          <w:szCs w:val="24"/>
          <w:u w:val="single"/>
          <w:lang w:val="en-US"/>
          <w:rPrChange w:id="14168" w:author="ADMUSER" w:date="2021-11-22T13:31:00Z">
            <w:rPr>
              <w:rFonts w:ascii="Times New Roman" w:hAnsi="Times New Roman" w:cs="Times New Roman"/>
              <w:b/>
              <w:sz w:val="24"/>
              <w:u w:val="single"/>
              <w:lang w:val="en-US"/>
            </w:rPr>
          </w:rPrChange>
        </w:rPr>
        <w:t>Bolid</w:t>
      </w:r>
      <w:r w:rsidRPr="00D21076">
        <w:rPr>
          <w:rFonts w:ascii="Times New Roman" w:hAnsi="Times New Roman" w:cs="Times New Roman"/>
          <w:b/>
          <w:color w:val="000000" w:themeColor="text1"/>
          <w:sz w:val="24"/>
          <w:szCs w:val="24"/>
          <w:u w:val="single"/>
          <w:rPrChange w:id="14169" w:author="ADMUSER" w:date="2021-11-22T13:31:00Z">
            <w:rPr>
              <w:rFonts w:ascii="Times New Roman" w:hAnsi="Times New Roman" w:cs="Times New Roman"/>
              <w:b/>
              <w:sz w:val="24"/>
              <w:u w:val="single"/>
            </w:rPr>
          </w:rPrChange>
        </w:rPr>
        <w:t>-Орион» способна осуществлять до 127 приборов. Сигнализация «</w:t>
      </w:r>
      <w:r w:rsidRPr="00D21076">
        <w:rPr>
          <w:rFonts w:ascii="Times New Roman" w:hAnsi="Times New Roman" w:cs="Times New Roman"/>
          <w:b/>
          <w:color w:val="000000" w:themeColor="text1"/>
          <w:sz w:val="24"/>
          <w:szCs w:val="24"/>
          <w:u w:val="single"/>
          <w:lang w:val="en-US"/>
          <w:rPrChange w:id="14170" w:author="ADMUSER" w:date="2021-11-22T13:31:00Z">
            <w:rPr>
              <w:rFonts w:ascii="Times New Roman" w:hAnsi="Times New Roman" w:cs="Times New Roman"/>
              <w:b/>
              <w:sz w:val="24"/>
              <w:u w:val="single"/>
              <w:lang w:val="en-US"/>
            </w:rPr>
          </w:rPrChange>
        </w:rPr>
        <w:t>Bolid</w:t>
      </w:r>
      <w:r w:rsidRPr="00D21076">
        <w:rPr>
          <w:rFonts w:ascii="Times New Roman" w:hAnsi="Times New Roman" w:cs="Times New Roman"/>
          <w:b/>
          <w:color w:val="000000" w:themeColor="text1"/>
          <w:sz w:val="24"/>
          <w:szCs w:val="24"/>
          <w:u w:val="single"/>
          <w:rPrChange w:id="14171" w:author="ADMUSER" w:date="2021-11-22T13:31:00Z">
            <w:rPr>
              <w:rFonts w:ascii="Times New Roman" w:hAnsi="Times New Roman" w:cs="Times New Roman"/>
              <w:b/>
              <w:sz w:val="24"/>
              <w:u w:val="single"/>
            </w:rPr>
          </w:rPrChange>
        </w:rPr>
        <w:t xml:space="preserve">-Орион» оснащена функцией распознавания двойного срабатывания извещателей в одном шлейфе, а также функцией защиты от ложных срабатываний извещателей; </w:t>
      </w:r>
      <w:r w:rsidRPr="00D21076">
        <w:rPr>
          <w:rFonts w:ascii="Times New Roman" w:hAnsi="Times New Roman" w:cs="Times New Roman"/>
          <w:color w:val="000000" w:themeColor="text1"/>
          <w:sz w:val="24"/>
          <w:szCs w:val="24"/>
          <w:rPrChange w:id="14172" w:author="ADMUSER" w:date="2021-11-22T13:31:00Z">
            <w:rPr>
              <w:rFonts w:ascii="Times New Roman" w:hAnsi="Times New Roman" w:cs="Times New Roman"/>
            </w:rPr>
          </w:rPrChange>
        </w:rPr>
        <w:t>(характеристика)</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173" w:author="ADMUSER" w:date="2021-11-22T13:31:00Z">
            <w:rPr>
              <w:rFonts w:ascii="Times New Roman" w:hAnsi="Times New Roman" w:cs="Times New Roman"/>
              <w:sz w:val="24"/>
              <w:szCs w:val="24"/>
            </w:rPr>
          </w:rPrChange>
        </w:rPr>
        <w:pPrChange w:id="14174" w:author="ADMUSER" w:date="2021-11-22T14:02:00Z">
          <w:pPr>
            <w:spacing w:after="0"/>
            <w:jc w:val="both"/>
          </w:pPr>
        </w:pPrChange>
      </w:pPr>
      <w:r w:rsidRPr="00D21076">
        <w:rPr>
          <w:rFonts w:ascii="Times New Roman" w:hAnsi="Times New Roman" w:cs="Times New Roman"/>
          <w:color w:val="000000" w:themeColor="text1"/>
          <w:sz w:val="24"/>
          <w:szCs w:val="24"/>
          <w:rPrChange w:id="14175" w:author="ADMUSER" w:date="2021-11-22T13:31:00Z">
            <w:rPr>
              <w:rFonts w:ascii="Times New Roman" w:hAnsi="Times New Roman" w:cs="Times New Roman"/>
              <w:sz w:val="24"/>
              <w:szCs w:val="24"/>
            </w:rPr>
          </w:rPrChange>
        </w:rPr>
        <w:tab/>
      </w: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76" w:author="ADMUSER" w:date="2021-11-22T13:31:00Z">
            <w:rPr>
              <w:rFonts w:ascii="Times New Roman" w:hAnsi="Times New Roman" w:cs="Times New Roman"/>
              <w:b/>
              <w:sz w:val="24"/>
              <w:u w:val="single"/>
            </w:rPr>
          </w:rPrChange>
        </w:rPr>
        <w:pPrChange w:id="14177" w:author="ADMUSER" w:date="2021-11-22T14:02:00Z">
          <w:pPr>
            <w:spacing w:after="0"/>
            <w:jc w:val="both"/>
          </w:pPr>
        </w:pPrChange>
      </w:pPr>
      <w:r w:rsidRPr="00D21076">
        <w:rPr>
          <w:rFonts w:ascii="Times New Roman" w:hAnsi="Times New Roman" w:cs="Times New Roman"/>
          <w:color w:val="000000" w:themeColor="text1"/>
          <w:sz w:val="24"/>
          <w:szCs w:val="24"/>
          <w:rPrChange w:id="14178" w:author="ADMUSER" w:date="2021-11-22T13:31:00Z">
            <w:rPr>
              <w:rFonts w:ascii="Times New Roman" w:hAnsi="Times New Roman" w:cs="Times New Roman"/>
              <w:sz w:val="24"/>
            </w:rPr>
          </w:rPrChange>
        </w:rPr>
        <w:t xml:space="preserve">б) наличие системы внутреннего противопожарного водопровода </w:t>
      </w:r>
      <w:r w:rsidRPr="00D21076">
        <w:rPr>
          <w:rFonts w:ascii="Times New Roman" w:hAnsi="Times New Roman" w:cs="Times New Roman"/>
          <w:b/>
          <w:color w:val="000000" w:themeColor="text1"/>
          <w:sz w:val="24"/>
          <w:szCs w:val="24"/>
          <w:u w:val="single"/>
          <w:rPrChange w:id="14179" w:author="ADMUSER" w:date="2021-11-22T13:31:00Z">
            <w:rPr>
              <w:rFonts w:ascii="Times New Roman" w:hAnsi="Times New Roman" w:cs="Times New Roman"/>
              <w:b/>
              <w:sz w:val="24"/>
              <w:u w:val="single"/>
            </w:rPr>
          </w:rPrChange>
        </w:rPr>
        <w:t>не имеется;</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180" w:author="ADMUSER" w:date="2021-11-22T13:31:00Z">
            <w:rPr>
              <w:rFonts w:ascii="Times New Roman" w:hAnsi="Times New Roman" w:cs="Times New Roman"/>
              <w:sz w:val="24"/>
            </w:rPr>
          </w:rPrChange>
        </w:rPr>
        <w:pPrChange w:id="14181" w:author="ADMUSER" w:date="2021-11-22T14:02:00Z">
          <w:pPr>
            <w:spacing w:after="0"/>
            <w:jc w:val="both"/>
          </w:pPr>
        </w:pPrChange>
      </w:pPr>
      <w:r w:rsidRPr="00D21076">
        <w:rPr>
          <w:rFonts w:ascii="Times New Roman" w:hAnsi="Times New Roman" w:cs="Times New Roman"/>
          <w:color w:val="000000" w:themeColor="text1"/>
          <w:sz w:val="24"/>
          <w:szCs w:val="24"/>
          <w:rPrChange w:id="14182" w:author="ADMUSER" w:date="2021-11-22T13:31:00Z">
            <w:rPr>
              <w:rFonts w:ascii="Times New Roman" w:hAnsi="Times New Roman" w:cs="Times New Roman"/>
              <w:sz w:val="24"/>
            </w:rPr>
          </w:rPrChange>
        </w:rPr>
        <w:tab/>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183" w:author="ADMUSER" w:date="2021-11-22T13:31:00Z">
            <w:rPr>
              <w:rFonts w:ascii="Times New Roman" w:hAnsi="Times New Roman" w:cs="Times New Roman"/>
            </w:rPr>
          </w:rPrChange>
        </w:rPr>
        <w:pPrChange w:id="14184" w:author="ADMUSER" w:date="2021-11-22T14:02:00Z">
          <w:pPr>
            <w:spacing w:after="0"/>
            <w:jc w:val="both"/>
          </w:pPr>
        </w:pPrChange>
      </w:pPr>
      <w:r w:rsidRPr="00D21076">
        <w:rPr>
          <w:rFonts w:ascii="Times New Roman" w:hAnsi="Times New Roman" w:cs="Times New Roman"/>
          <w:color w:val="000000" w:themeColor="text1"/>
          <w:sz w:val="24"/>
          <w:szCs w:val="24"/>
          <w:rPrChange w:id="14185" w:author="ADMUSER" w:date="2021-11-22T13:31:00Z">
            <w:rPr>
              <w:rFonts w:ascii="Times New Roman" w:hAnsi="Times New Roman" w:cs="Times New Roman"/>
              <w:sz w:val="24"/>
            </w:rPr>
          </w:rPrChange>
        </w:rPr>
        <w:lastRenderedPageBreak/>
        <w:tab/>
        <w:t xml:space="preserve">г) наличие системы оповещения и управления эвакуацией при пожаре </w:t>
      </w:r>
      <w:r w:rsidRPr="00D21076">
        <w:rPr>
          <w:rFonts w:ascii="Times New Roman" w:hAnsi="Times New Roman" w:cs="Times New Roman"/>
          <w:b/>
          <w:color w:val="000000" w:themeColor="text1"/>
          <w:sz w:val="24"/>
          <w:szCs w:val="24"/>
          <w:u w:val="single"/>
          <w:rPrChange w:id="14186" w:author="ADMUSER" w:date="2021-11-22T13:31:00Z">
            <w:rPr>
              <w:rFonts w:ascii="Times New Roman" w:hAnsi="Times New Roman" w:cs="Times New Roman"/>
              <w:b/>
              <w:sz w:val="24"/>
              <w:u w:val="single"/>
            </w:rPr>
          </w:rPrChange>
        </w:rPr>
        <w:t>Громкоговоритель настенный «</w:t>
      </w:r>
      <w:r w:rsidRPr="00D21076">
        <w:rPr>
          <w:rFonts w:ascii="Times New Roman" w:hAnsi="Times New Roman" w:cs="Times New Roman"/>
          <w:b/>
          <w:color w:val="000000" w:themeColor="text1"/>
          <w:sz w:val="24"/>
          <w:szCs w:val="24"/>
          <w:u w:val="single"/>
          <w:lang w:val="en-US"/>
          <w:rPrChange w:id="14187" w:author="ADMUSER" w:date="2021-11-22T13:31:00Z">
            <w:rPr>
              <w:rFonts w:ascii="Times New Roman" w:hAnsi="Times New Roman" w:cs="Times New Roman"/>
              <w:b/>
              <w:sz w:val="24"/>
              <w:u w:val="single"/>
              <w:lang w:val="en-US"/>
            </w:rPr>
          </w:rPrChange>
        </w:rPr>
        <w:t>ROXTON</w:t>
      </w:r>
      <w:r w:rsidRPr="00D21076">
        <w:rPr>
          <w:rFonts w:ascii="Times New Roman" w:hAnsi="Times New Roman" w:cs="Times New Roman"/>
          <w:b/>
          <w:color w:val="000000" w:themeColor="text1"/>
          <w:sz w:val="24"/>
          <w:szCs w:val="24"/>
          <w:u w:val="single"/>
          <w:rPrChange w:id="14188" w:author="ADMUSER" w:date="2021-11-22T13:31:00Z">
            <w:rPr>
              <w:rFonts w:ascii="Times New Roman" w:hAnsi="Times New Roman" w:cs="Times New Roman"/>
              <w:b/>
              <w:sz w:val="24"/>
              <w:u w:val="single"/>
            </w:rPr>
          </w:rPrChange>
        </w:rPr>
        <w:t>»</w:t>
      </w:r>
      <w:r w:rsidRPr="00D21076">
        <w:rPr>
          <w:rFonts w:ascii="Times New Roman" w:hAnsi="Times New Roman" w:cs="Times New Roman"/>
          <w:color w:val="000000" w:themeColor="text1"/>
          <w:sz w:val="24"/>
          <w:szCs w:val="24"/>
          <w:rPrChange w:id="14189" w:author="ADMUSER" w:date="2021-11-22T13:31:00Z">
            <w:rPr>
              <w:rFonts w:ascii="Times New Roman" w:hAnsi="Times New Roman" w:cs="Times New Roman"/>
              <w:sz w:val="24"/>
            </w:rPr>
          </w:rPrChange>
        </w:rPr>
        <w:t xml:space="preserve">; </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190" w:author="ADMUSER" w:date="2021-11-22T13:31:00Z">
            <w:rPr>
              <w:rFonts w:ascii="Times New Roman" w:hAnsi="Times New Roman" w:cs="Times New Roman"/>
              <w:sz w:val="24"/>
              <w:szCs w:val="24"/>
            </w:rPr>
          </w:rPrChange>
        </w:rPr>
        <w:pPrChange w:id="14191" w:author="ADMUSER" w:date="2021-11-22T14:02:00Z">
          <w:pPr>
            <w:spacing w:after="0"/>
            <w:jc w:val="center"/>
          </w:pPr>
        </w:pPrChange>
      </w:pPr>
    </w:p>
    <w:p w:rsidR="00336855" w:rsidRPr="00D21076" w:rsidRDefault="00336855">
      <w:pPr>
        <w:shd w:val="clear" w:color="auto" w:fill="FFFFFF" w:themeFill="background1"/>
        <w:spacing w:after="0"/>
        <w:contextualSpacing/>
        <w:jc w:val="both"/>
        <w:rPr>
          <w:rFonts w:ascii="Times New Roman" w:hAnsi="Times New Roman" w:cs="Times New Roman"/>
          <w:b/>
          <w:color w:val="000000" w:themeColor="text1"/>
          <w:sz w:val="24"/>
          <w:szCs w:val="24"/>
          <w:u w:val="single"/>
          <w:rPrChange w:id="14192" w:author="ADMUSER" w:date="2021-11-22T13:31:00Z">
            <w:rPr>
              <w:rFonts w:ascii="Times New Roman" w:hAnsi="Times New Roman" w:cs="Times New Roman"/>
              <w:b/>
              <w:sz w:val="24"/>
              <w:u w:val="single"/>
            </w:rPr>
          </w:rPrChange>
        </w:rPr>
        <w:pPrChange w:id="14193" w:author="ADMUSER" w:date="2021-11-22T14:02:00Z">
          <w:pPr>
            <w:spacing w:after="0"/>
            <w:jc w:val="both"/>
          </w:pPr>
        </w:pPrChange>
      </w:pPr>
      <w:r w:rsidRPr="00D21076">
        <w:rPr>
          <w:rFonts w:ascii="Times New Roman" w:hAnsi="Times New Roman" w:cs="Times New Roman"/>
          <w:color w:val="000000" w:themeColor="text1"/>
          <w:sz w:val="24"/>
          <w:szCs w:val="24"/>
          <w:rPrChange w:id="14194" w:author="ADMUSER" w:date="2021-11-22T13:31:00Z">
            <w:rPr>
              <w:rFonts w:ascii="Times New Roman" w:hAnsi="Times New Roman" w:cs="Times New Roman"/>
              <w:sz w:val="24"/>
            </w:rPr>
          </w:rPrChange>
        </w:rPr>
        <w:tab/>
        <w:t xml:space="preserve">д) наличие первичных средств пожаротушения (огнетушителей) </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195" w:author="ADMUSER" w:date="2021-11-22T13:31:00Z">
            <w:rPr>
              <w:rFonts w:ascii="Times New Roman" w:hAnsi="Times New Roman" w:cs="Times New Roman"/>
            </w:rPr>
          </w:rPrChange>
        </w:rPr>
        <w:pPrChange w:id="14196" w:author="ADMUSER" w:date="2021-11-22T14:02:00Z">
          <w:pPr>
            <w:spacing w:after="0"/>
            <w:jc w:val="both"/>
          </w:pPr>
        </w:pPrChange>
      </w:pPr>
      <w:r w:rsidRPr="00D21076">
        <w:rPr>
          <w:rFonts w:ascii="Times New Roman" w:hAnsi="Times New Roman" w:cs="Times New Roman"/>
          <w:b/>
          <w:color w:val="000000" w:themeColor="text1"/>
          <w:sz w:val="24"/>
          <w:szCs w:val="24"/>
          <w:u w:val="single"/>
          <w:rPrChange w:id="14197" w:author="ADMUSER" w:date="2021-11-22T13:31:00Z">
            <w:rPr>
              <w:rFonts w:ascii="Times New Roman" w:hAnsi="Times New Roman" w:cs="Times New Roman"/>
              <w:b/>
              <w:sz w:val="24"/>
              <w:u w:val="single"/>
            </w:rPr>
          </w:rPrChange>
        </w:rPr>
        <w:t xml:space="preserve">огнетушитель порошковый ОП-5(3)-АВСЕ-01 полная масса огнетушителя -5,0±0,25 – 20 штук  </w:t>
      </w:r>
    </w:p>
    <w:p w:rsidR="00336855" w:rsidRPr="00D21076" w:rsidRDefault="00336855">
      <w:pPr>
        <w:shd w:val="clear" w:color="auto" w:fill="FFFFFF" w:themeFill="background1"/>
        <w:spacing w:after="0"/>
        <w:contextualSpacing/>
        <w:jc w:val="center"/>
        <w:rPr>
          <w:rFonts w:ascii="Times New Roman" w:hAnsi="Times New Roman" w:cs="Times New Roman"/>
          <w:color w:val="000000" w:themeColor="text1"/>
          <w:sz w:val="24"/>
          <w:szCs w:val="24"/>
          <w:rPrChange w:id="14198" w:author="ADMUSER" w:date="2021-11-22T13:31:00Z">
            <w:rPr>
              <w:rFonts w:ascii="Times New Roman" w:hAnsi="Times New Roman" w:cs="Times New Roman"/>
              <w:sz w:val="24"/>
              <w:szCs w:val="24"/>
            </w:rPr>
          </w:rPrChange>
        </w:rPr>
        <w:pPrChange w:id="14199" w:author="ADMUSER" w:date="2021-11-22T14:02:00Z">
          <w:pPr>
            <w:spacing w:after="0"/>
            <w:jc w:val="center"/>
          </w:pPr>
        </w:pPrChange>
      </w:pPr>
      <w:r w:rsidRPr="00D21076">
        <w:rPr>
          <w:rFonts w:ascii="Times New Roman" w:hAnsi="Times New Roman" w:cs="Times New Roman"/>
          <w:color w:val="000000" w:themeColor="text1"/>
          <w:sz w:val="24"/>
          <w:szCs w:val="24"/>
          <w:rPrChange w:id="14200" w:author="ADMUSER" w:date="2021-11-22T13:31:00Z">
            <w:rPr>
              <w:rFonts w:ascii="Times New Roman" w:hAnsi="Times New Roman" w:cs="Times New Roman"/>
              <w:sz w:val="24"/>
              <w:szCs w:val="24"/>
            </w:rPr>
          </w:rPrChange>
        </w:rPr>
        <w:t>Выводы и рекомендации</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201" w:author="ADMUSER" w:date="2021-11-22T13:31:00Z">
            <w:rPr>
              <w:rFonts w:ascii="Times New Roman" w:hAnsi="Times New Roman" w:cs="Times New Roman"/>
              <w:sz w:val="24"/>
            </w:rPr>
          </w:rPrChange>
        </w:rPr>
        <w:pPrChange w:id="14202" w:author="ADMUSER" w:date="2021-11-22T14:02:00Z">
          <w:pPr>
            <w:spacing w:after="0"/>
            <w:jc w:val="both"/>
          </w:pPr>
        </w:pPrChange>
      </w:pPr>
      <w:r w:rsidRPr="00D21076">
        <w:rPr>
          <w:rFonts w:ascii="Times New Roman" w:hAnsi="Times New Roman" w:cs="Times New Roman"/>
          <w:color w:val="000000" w:themeColor="text1"/>
          <w:sz w:val="24"/>
          <w:szCs w:val="24"/>
          <w:rPrChange w:id="14203" w:author="ADMUSER" w:date="2021-11-22T13:31:00Z">
            <w:rPr>
              <w:rFonts w:ascii="Times New Roman" w:hAnsi="Times New Roman" w:cs="Times New Roman"/>
              <w:sz w:val="24"/>
            </w:rPr>
          </w:rPrChange>
        </w:rPr>
        <w:tab/>
        <w:t>а) С учетом необходимых дополнительных мероприятий,  антитеррористическая защищенность МБОУ «Амгинская СОШ им.Р.И.Константинова» ограниченно соответствует требованиям постановлениям Правительства РФ от 2 августа 2019г. №1006.</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204" w:author="ADMUSER" w:date="2021-11-22T13:31:00Z">
            <w:rPr>
              <w:rFonts w:ascii="Times New Roman" w:hAnsi="Times New Roman" w:cs="Times New Roman"/>
              <w:sz w:val="24"/>
            </w:rPr>
          </w:rPrChange>
        </w:rPr>
        <w:pPrChange w:id="14205" w:author="ADMUSER" w:date="2021-11-22T14:02:00Z">
          <w:pPr>
            <w:spacing w:after="0"/>
            <w:jc w:val="both"/>
          </w:pPr>
        </w:pPrChange>
      </w:pPr>
      <w:r w:rsidRPr="00D21076">
        <w:rPr>
          <w:rFonts w:ascii="Times New Roman" w:hAnsi="Times New Roman" w:cs="Times New Roman"/>
          <w:color w:val="000000" w:themeColor="text1"/>
          <w:sz w:val="24"/>
          <w:szCs w:val="24"/>
          <w:rPrChange w:id="14206" w:author="ADMUSER" w:date="2021-11-22T13:31:00Z">
            <w:rPr>
              <w:rFonts w:ascii="Times New Roman" w:hAnsi="Times New Roman" w:cs="Times New Roman"/>
              <w:sz w:val="24"/>
            </w:rPr>
          </w:rPrChange>
        </w:rPr>
        <w:tab/>
        <w:t>б) Необходимые мероприятия по обеспечению антитеррористической защищенности МБОУ «Амгинская СОШ им.Р.И.Константинова»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207" w:author="ADMUSER" w:date="2021-11-22T13:31:00Z">
            <w:rPr>
              <w:rFonts w:ascii="Times New Roman" w:hAnsi="Times New Roman" w:cs="Times New Roman"/>
              <w:sz w:val="24"/>
            </w:rPr>
          </w:rPrChange>
        </w:rPr>
        <w:pPrChange w:id="14208" w:author="ADMUSER" w:date="2021-11-22T14:02:00Z">
          <w:pPr>
            <w:spacing w:after="0"/>
            <w:jc w:val="both"/>
          </w:pPr>
        </w:pPrChange>
      </w:pPr>
      <w:r w:rsidRPr="00D21076">
        <w:rPr>
          <w:rFonts w:ascii="Times New Roman" w:hAnsi="Times New Roman" w:cs="Times New Roman"/>
          <w:color w:val="000000" w:themeColor="text1"/>
          <w:sz w:val="24"/>
          <w:szCs w:val="24"/>
          <w:rPrChange w:id="14209" w:author="ADMUSER" w:date="2021-11-22T13:31:00Z">
            <w:rPr>
              <w:rFonts w:ascii="Times New Roman" w:hAnsi="Times New Roman" w:cs="Times New Roman"/>
              <w:sz w:val="24"/>
            </w:rPr>
          </w:rPrChange>
        </w:rPr>
        <w:tab/>
        <w:t>- Обеспечить исправное состояние систем автоматических установок сигнализации (средств пожарной сигнализации системы оповещения людей о пожаре);</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210" w:author="ADMUSER" w:date="2021-11-22T13:31:00Z">
            <w:rPr>
              <w:rFonts w:ascii="Times New Roman" w:hAnsi="Times New Roman" w:cs="Times New Roman"/>
              <w:sz w:val="24"/>
            </w:rPr>
          </w:rPrChange>
        </w:rPr>
        <w:pPrChange w:id="14211" w:author="ADMUSER" w:date="2021-11-22T14:02:00Z">
          <w:pPr>
            <w:spacing w:after="0"/>
            <w:jc w:val="both"/>
          </w:pPr>
        </w:pPrChange>
      </w:pPr>
      <w:r w:rsidRPr="00D21076">
        <w:rPr>
          <w:rFonts w:ascii="Times New Roman" w:hAnsi="Times New Roman" w:cs="Times New Roman"/>
          <w:color w:val="000000" w:themeColor="text1"/>
          <w:sz w:val="24"/>
          <w:szCs w:val="24"/>
          <w:rPrChange w:id="14212" w:author="ADMUSER" w:date="2021-11-22T13:31:00Z">
            <w:rPr>
              <w:rFonts w:ascii="Times New Roman" w:hAnsi="Times New Roman" w:cs="Times New Roman"/>
              <w:sz w:val="24"/>
            </w:rPr>
          </w:rPrChange>
        </w:rPr>
        <w:tab/>
        <w:t>- Организовать проведение проверки работоспособности систем автоматических установок пожарной сигнализации и вывода 01 не реже 1 раза в квартал;</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213" w:author="ADMUSER" w:date="2021-11-22T13:31:00Z">
            <w:rPr>
              <w:rFonts w:ascii="Times New Roman" w:hAnsi="Times New Roman" w:cs="Times New Roman"/>
              <w:sz w:val="24"/>
            </w:rPr>
          </w:rPrChange>
        </w:rPr>
        <w:pPrChange w:id="14214" w:author="ADMUSER" w:date="2021-11-22T14:02:00Z">
          <w:pPr>
            <w:spacing w:after="0"/>
            <w:jc w:val="both"/>
          </w:pPr>
        </w:pPrChange>
      </w:pPr>
      <w:r w:rsidRPr="00D21076">
        <w:rPr>
          <w:rFonts w:ascii="Times New Roman" w:hAnsi="Times New Roman" w:cs="Times New Roman"/>
          <w:color w:val="000000" w:themeColor="text1"/>
          <w:sz w:val="24"/>
          <w:szCs w:val="24"/>
          <w:rPrChange w:id="14215" w:author="ADMUSER" w:date="2021-11-22T13:31:00Z">
            <w:rPr>
              <w:rFonts w:ascii="Times New Roman" w:hAnsi="Times New Roman" w:cs="Times New Roman"/>
              <w:sz w:val="24"/>
            </w:rPr>
          </w:rPrChange>
        </w:rPr>
        <w:tab/>
        <w:t>- Установить телефон с записывающим устройством и автоматическим определителем номера звонившего абонента;</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216" w:author="ADMUSER" w:date="2021-11-22T13:31:00Z">
            <w:rPr>
              <w:rFonts w:ascii="Times New Roman" w:hAnsi="Times New Roman" w:cs="Times New Roman"/>
              <w:sz w:val="24"/>
            </w:rPr>
          </w:rPrChange>
        </w:rPr>
        <w:pPrChange w:id="14217" w:author="ADMUSER" w:date="2021-11-22T14:02:00Z">
          <w:pPr>
            <w:spacing w:after="0"/>
            <w:jc w:val="both"/>
          </w:pPr>
        </w:pPrChange>
      </w:pPr>
      <w:r w:rsidRPr="00D21076">
        <w:rPr>
          <w:rFonts w:ascii="Times New Roman" w:hAnsi="Times New Roman" w:cs="Times New Roman"/>
          <w:color w:val="000000" w:themeColor="text1"/>
          <w:sz w:val="24"/>
          <w:szCs w:val="24"/>
          <w:rPrChange w:id="14218" w:author="ADMUSER" w:date="2021-11-22T13:31:00Z">
            <w:rPr>
              <w:rFonts w:ascii="Times New Roman" w:hAnsi="Times New Roman" w:cs="Times New Roman"/>
              <w:sz w:val="24"/>
            </w:rPr>
          </w:rPrChange>
        </w:rPr>
        <w:tab/>
        <w:t>- Установить дополнительные внутренние и наружные камеры видеонаблюдения с охватом всех объектов школы.</w:t>
      </w:r>
    </w:p>
    <w:p w:rsidR="00336855" w:rsidRPr="00D21076" w:rsidRDefault="00336855">
      <w:pPr>
        <w:shd w:val="clear" w:color="auto" w:fill="FFFFFF" w:themeFill="background1"/>
        <w:spacing w:after="0"/>
        <w:contextualSpacing/>
        <w:jc w:val="both"/>
        <w:rPr>
          <w:rFonts w:ascii="Times New Roman" w:hAnsi="Times New Roman" w:cs="Times New Roman"/>
          <w:color w:val="000000" w:themeColor="text1"/>
          <w:sz w:val="24"/>
          <w:szCs w:val="24"/>
          <w:rPrChange w:id="14219" w:author="ADMUSER" w:date="2021-11-22T13:31:00Z">
            <w:rPr>
              <w:rFonts w:ascii="Times New Roman" w:hAnsi="Times New Roman" w:cs="Times New Roman"/>
              <w:sz w:val="24"/>
            </w:rPr>
          </w:rPrChange>
        </w:rPr>
        <w:pPrChange w:id="14220" w:author="ADMUSER" w:date="2021-11-22T14:02:00Z">
          <w:pPr>
            <w:spacing w:after="0"/>
            <w:jc w:val="both"/>
          </w:pPr>
        </w:pPrChange>
      </w:pPr>
      <w:r w:rsidRPr="00D21076">
        <w:rPr>
          <w:rFonts w:ascii="Times New Roman" w:hAnsi="Times New Roman" w:cs="Times New Roman"/>
          <w:color w:val="000000" w:themeColor="text1"/>
          <w:sz w:val="24"/>
          <w:szCs w:val="24"/>
          <w:rPrChange w:id="14221" w:author="ADMUSER" w:date="2021-11-22T13:31:00Z">
            <w:rPr>
              <w:rFonts w:ascii="Times New Roman" w:hAnsi="Times New Roman" w:cs="Times New Roman"/>
              <w:sz w:val="24"/>
            </w:rPr>
          </w:rPrChange>
        </w:rPr>
        <w:tab/>
        <w:t>- установить охранные сигнализации во всех объектах школы;</w:t>
      </w:r>
    </w:p>
    <w:p w:rsidR="00336855" w:rsidRPr="00D21076" w:rsidRDefault="00336855">
      <w:pPr>
        <w:shd w:val="clear" w:color="auto" w:fill="FFFFFF" w:themeFill="background1"/>
        <w:spacing w:after="183" w:line="240" w:lineRule="auto"/>
        <w:contextualSpacing/>
        <w:jc w:val="both"/>
        <w:rPr>
          <w:rFonts w:ascii="Times New Roman" w:eastAsia="Times New Roman" w:hAnsi="Times New Roman" w:cs="Times New Roman"/>
          <w:color w:val="000000" w:themeColor="text1"/>
          <w:sz w:val="24"/>
          <w:szCs w:val="24"/>
          <w:rPrChange w:id="14222" w:author="ADMUSER" w:date="2021-11-22T13:31:00Z">
            <w:rPr>
              <w:rFonts w:ascii="Times New Roman" w:eastAsia="Times New Roman" w:hAnsi="Times New Roman" w:cs="Times New Roman"/>
              <w:color w:val="000000"/>
              <w:sz w:val="24"/>
              <w:szCs w:val="24"/>
            </w:rPr>
          </w:rPrChange>
        </w:rPr>
        <w:pPrChange w:id="14223" w:author="ADMUSER" w:date="2021-11-22T14:02:00Z">
          <w:pPr>
            <w:spacing w:after="183" w:line="240" w:lineRule="auto"/>
            <w:contextualSpacing/>
            <w:jc w:val="both"/>
          </w:pPr>
        </w:pPrChange>
      </w:pPr>
      <w:r w:rsidRPr="00D21076">
        <w:rPr>
          <w:rFonts w:ascii="Times New Roman" w:hAnsi="Times New Roman" w:cs="Times New Roman"/>
          <w:color w:val="000000" w:themeColor="text1"/>
          <w:sz w:val="24"/>
          <w:szCs w:val="24"/>
          <w:rPrChange w:id="14224" w:author="ADMUSER" w:date="2021-11-22T13:31:00Z">
            <w:rPr>
              <w:rFonts w:ascii="Times New Roman" w:hAnsi="Times New Roman" w:cs="Times New Roman"/>
              <w:sz w:val="24"/>
            </w:rPr>
          </w:rPrChange>
        </w:rPr>
        <w:tab/>
        <w:t>-</w:t>
      </w:r>
      <w:r w:rsidRPr="00D21076">
        <w:rPr>
          <w:rFonts w:ascii="Times New Roman" w:eastAsia="Times New Roman" w:hAnsi="Times New Roman" w:cs="Times New Roman"/>
          <w:color w:val="000000" w:themeColor="text1"/>
          <w:sz w:val="24"/>
          <w:szCs w:val="24"/>
          <w:rPrChange w:id="14225" w:author="ADMUSER" w:date="2021-11-22T13:31:00Z">
            <w:rPr>
              <w:rFonts w:ascii="Times New Roman" w:eastAsia="Times New Roman" w:hAnsi="Times New Roman" w:cs="Times New Roman"/>
              <w:color w:val="000000"/>
              <w:sz w:val="24"/>
              <w:szCs w:val="24"/>
            </w:rPr>
          </w:rPrChange>
        </w:rPr>
        <w:t xml:space="preserve">  оборудовать в главном здании школы комнаты для охраны с установкой в нем систем видеонаблюдения, охранной сигнализации и средств передачи тревожных сообщений в ОМВД по Чурапчинскому району;</w:t>
      </w:r>
    </w:p>
    <w:p w:rsidR="00336855" w:rsidRPr="00D21076" w:rsidRDefault="00336855">
      <w:pPr>
        <w:shd w:val="clear" w:color="auto" w:fill="FFFFFF" w:themeFill="background1"/>
        <w:spacing w:after="183" w:line="240" w:lineRule="auto"/>
        <w:contextualSpacing/>
        <w:jc w:val="both"/>
        <w:rPr>
          <w:rFonts w:ascii="Times New Roman" w:eastAsia="Times New Roman" w:hAnsi="Times New Roman" w:cs="Times New Roman"/>
          <w:color w:val="000000" w:themeColor="text1"/>
          <w:sz w:val="24"/>
          <w:szCs w:val="24"/>
          <w:rPrChange w:id="14226" w:author="ADMUSER" w:date="2021-11-22T13:31:00Z">
            <w:rPr>
              <w:rFonts w:ascii="Times New Roman" w:eastAsia="Times New Roman" w:hAnsi="Times New Roman" w:cs="Times New Roman"/>
              <w:color w:val="000000"/>
              <w:sz w:val="24"/>
              <w:szCs w:val="24"/>
            </w:rPr>
          </w:rPrChange>
        </w:rPr>
        <w:pPrChange w:id="14227" w:author="ADMUSER" w:date="2021-11-22T14:02:00Z">
          <w:pPr>
            <w:spacing w:after="183" w:line="240" w:lineRule="auto"/>
            <w:contextualSpacing/>
            <w:jc w:val="both"/>
          </w:pPr>
        </w:pPrChange>
      </w:pPr>
      <w:r w:rsidRPr="00D21076">
        <w:rPr>
          <w:rFonts w:ascii="Times New Roman" w:eastAsia="Times New Roman" w:hAnsi="Times New Roman" w:cs="Times New Roman"/>
          <w:color w:val="000000" w:themeColor="text1"/>
          <w:sz w:val="24"/>
          <w:szCs w:val="24"/>
          <w:rPrChange w:id="14228" w:author="ADMUSER" w:date="2021-11-22T13:31:00Z">
            <w:rPr>
              <w:rFonts w:ascii="Times New Roman" w:eastAsia="Times New Roman" w:hAnsi="Times New Roman" w:cs="Times New Roman"/>
              <w:color w:val="000000"/>
              <w:sz w:val="24"/>
              <w:szCs w:val="24"/>
            </w:rPr>
          </w:rPrChange>
        </w:rPr>
        <w:tab/>
        <w:t>-  установить ограждение по периметру территории школы, соответствующий требованиям антитеррористической безопасности;</w:t>
      </w:r>
    </w:p>
    <w:p w:rsidR="00336855" w:rsidRPr="00D21076" w:rsidRDefault="00336855">
      <w:pPr>
        <w:shd w:val="clear" w:color="auto" w:fill="FFFFFF" w:themeFill="background1"/>
        <w:spacing w:after="183" w:line="240" w:lineRule="auto"/>
        <w:contextualSpacing/>
        <w:jc w:val="both"/>
        <w:rPr>
          <w:rFonts w:ascii="Times New Roman" w:eastAsia="Times New Roman" w:hAnsi="Times New Roman" w:cs="Times New Roman"/>
          <w:color w:val="000000" w:themeColor="text1"/>
          <w:sz w:val="24"/>
          <w:szCs w:val="24"/>
          <w:rPrChange w:id="14229" w:author="ADMUSER" w:date="2021-11-22T13:31:00Z">
            <w:rPr>
              <w:rFonts w:ascii="Times New Roman" w:eastAsia="Times New Roman" w:hAnsi="Times New Roman" w:cs="Times New Roman"/>
              <w:color w:val="000000"/>
              <w:sz w:val="24"/>
              <w:szCs w:val="24"/>
            </w:rPr>
          </w:rPrChange>
        </w:rPr>
        <w:pPrChange w:id="14230" w:author="ADMUSER" w:date="2021-11-22T14:02:00Z">
          <w:pPr>
            <w:spacing w:after="183" w:line="240" w:lineRule="auto"/>
            <w:contextualSpacing/>
            <w:jc w:val="both"/>
          </w:pPr>
        </w:pPrChange>
      </w:pPr>
      <w:r w:rsidRPr="00D21076">
        <w:rPr>
          <w:rFonts w:ascii="Times New Roman" w:eastAsia="Times New Roman" w:hAnsi="Times New Roman" w:cs="Times New Roman"/>
          <w:color w:val="000000" w:themeColor="text1"/>
          <w:sz w:val="24"/>
          <w:szCs w:val="24"/>
          <w:rPrChange w:id="14231" w:author="ADMUSER" w:date="2021-11-22T13:31:00Z">
            <w:rPr>
              <w:rFonts w:ascii="Times New Roman" w:eastAsia="Times New Roman" w:hAnsi="Times New Roman" w:cs="Times New Roman"/>
              <w:color w:val="000000"/>
              <w:sz w:val="24"/>
              <w:szCs w:val="24"/>
            </w:rPr>
          </w:rPrChange>
        </w:rPr>
        <w:tab/>
        <w:t>-  обеспечить наружн</w:t>
      </w:r>
      <w:r w:rsidR="00B8797F" w:rsidRPr="00D21076">
        <w:rPr>
          <w:rFonts w:ascii="Times New Roman" w:eastAsia="Times New Roman" w:hAnsi="Times New Roman" w:cs="Times New Roman"/>
          <w:color w:val="000000" w:themeColor="text1"/>
          <w:sz w:val="24"/>
          <w:szCs w:val="24"/>
          <w:rPrChange w:id="14232" w:author="ADMUSER" w:date="2021-11-22T13:31:00Z">
            <w:rPr>
              <w:rFonts w:ascii="Times New Roman" w:eastAsia="Times New Roman" w:hAnsi="Times New Roman" w:cs="Times New Roman"/>
              <w:color w:val="000000"/>
              <w:sz w:val="24"/>
              <w:szCs w:val="24"/>
            </w:rPr>
          </w:rPrChange>
        </w:rPr>
        <w:t>ым освещением подходы к зданиям</w:t>
      </w:r>
      <w:r w:rsidRPr="00D21076">
        <w:rPr>
          <w:rFonts w:ascii="Times New Roman" w:eastAsia="Times New Roman" w:hAnsi="Times New Roman" w:cs="Times New Roman"/>
          <w:color w:val="000000" w:themeColor="text1"/>
          <w:sz w:val="24"/>
          <w:szCs w:val="24"/>
          <w:rPrChange w:id="14233" w:author="ADMUSER" w:date="2021-11-22T13:31:00Z">
            <w:rPr>
              <w:rFonts w:ascii="Times New Roman" w:eastAsia="Times New Roman" w:hAnsi="Times New Roman" w:cs="Times New Roman"/>
              <w:color w:val="000000"/>
              <w:sz w:val="24"/>
              <w:szCs w:val="24"/>
            </w:rPr>
          </w:rPrChange>
        </w:rPr>
        <w:t>, сооружениям , всей территории школы.</w:t>
      </w:r>
    </w:p>
    <w:p w:rsidR="00336855" w:rsidRPr="00D21076" w:rsidRDefault="00336855">
      <w:pPr>
        <w:shd w:val="clear" w:color="auto" w:fill="FFFFFF" w:themeFill="background1"/>
        <w:spacing w:after="183" w:line="240" w:lineRule="auto"/>
        <w:contextualSpacing/>
        <w:jc w:val="both"/>
        <w:rPr>
          <w:rFonts w:ascii="Times New Roman" w:eastAsia="Times New Roman" w:hAnsi="Times New Roman" w:cs="Times New Roman"/>
          <w:color w:val="000000" w:themeColor="text1"/>
          <w:sz w:val="24"/>
          <w:szCs w:val="24"/>
          <w:rPrChange w:id="14234" w:author="ADMUSER" w:date="2021-11-22T13:31:00Z">
            <w:rPr>
              <w:rFonts w:ascii="Times New Roman" w:eastAsia="Times New Roman" w:hAnsi="Times New Roman" w:cs="Times New Roman"/>
              <w:color w:val="000000"/>
              <w:sz w:val="24"/>
              <w:szCs w:val="24"/>
            </w:rPr>
          </w:rPrChange>
        </w:rPr>
        <w:pPrChange w:id="14235" w:author="ADMUSER" w:date="2021-11-22T14:02:00Z">
          <w:pPr>
            <w:spacing w:after="183" w:line="240" w:lineRule="auto"/>
            <w:contextualSpacing/>
            <w:jc w:val="both"/>
          </w:pPr>
        </w:pPrChange>
      </w:pPr>
      <w:r w:rsidRPr="00D21076">
        <w:rPr>
          <w:rFonts w:ascii="Times New Roman" w:eastAsia="Times New Roman" w:hAnsi="Times New Roman" w:cs="Times New Roman"/>
          <w:color w:val="000000" w:themeColor="text1"/>
          <w:sz w:val="24"/>
          <w:szCs w:val="24"/>
          <w:rPrChange w:id="14236" w:author="ADMUSER" w:date="2021-11-22T13:31:00Z">
            <w:rPr>
              <w:rFonts w:ascii="Times New Roman" w:eastAsia="Times New Roman" w:hAnsi="Times New Roman" w:cs="Times New Roman"/>
              <w:color w:val="000000"/>
              <w:sz w:val="24"/>
              <w:szCs w:val="24"/>
            </w:rPr>
          </w:rPrChange>
        </w:rPr>
        <w:t>- обеспечить охрану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336855" w:rsidRPr="00D21076" w:rsidRDefault="00336855">
      <w:pPr>
        <w:shd w:val="clear" w:color="auto" w:fill="FFFFFF" w:themeFill="background1"/>
        <w:spacing w:after="183" w:line="240" w:lineRule="auto"/>
        <w:contextualSpacing/>
        <w:jc w:val="both"/>
        <w:rPr>
          <w:rFonts w:ascii="Times New Roman" w:eastAsia="Times New Roman" w:hAnsi="Times New Roman" w:cs="Times New Roman"/>
          <w:color w:val="000000" w:themeColor="text1"/>
          <w:sz w:val="24"/>
          <w:szCs w:val="24"/>
          <w:rPrChange w:id="14237" w:author="ADMUSER" w:date="2021-11-22T13:31:00Z">
            <w:rPr>
              <w:rFonts w:ascii="Times New Roman" w:eastAsia="Times New Roman" w:hAnsi="Times New Roman" w:cs="Times New Roman"/>
              <w:color w:val="000000"/>
              <w:sz w:val="24"/>
              <w:szCs w:val="24"/>
            </w:rPr>
          </w:rPrChange>
        </w:rPr>
        <w:pPrChange w:id="14238" w:author="ADMUSER" w:date="2021-11-22T14:02:00Z">
          <w:pPr>
            <w:spacing w:after="183" w:line="240" w:lineRule="auto"/>
            <w:contextualSpacing/>
            <w:jc w:val="both"/>
          </w:pPr>
        </w:pPrChange>
      </w:pPr>
      <w:r w:rsidRPr="00D21076">
        <w:rPr>
          <w:rFonts w:ascii="Times New Roman" w:eastAsia="Times New Roman" w:hAnsi="Times New Roman" w:cs="Times New Roman"/>
          <w:color w:val="000000" w:themeColor="text1"/>
          <w:sz w:val="24"/>
          <w:szCs w:val="24"/>
          <w:rPrChange w:id="14239" w:author="ADMUSER" w:date="2021-11-22T13:31:00Z">
            <w:rPr>
              <w:rFonts w:ascii="Times New Roman" w:eastAsia="Times New Roman" w:hAnsi="Times New Roman" w:cs="Times New Roman"/>
              <w:color w:val="000000"/>
              <w:sz w:val="24"/>
              <w:szCs w:val="24"/>
            </w:rPr>
          </w:rPrChange>
        </w:rPr>
        <w:t>- оборудовать основной вход в здание школы контрольно-пропускным пунктом (постами охраны).</w:t>
      </w:r>
    </w:p>
    <w:p w:rsidR="00336855" w:rsidRPr="00D21076" w:rsidRDefault="00336855">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u w:val="single"/>
          <w:rPrChange w:id="14240" w:author="ADMUSER" w:date="2021-11-22T13:31:00Z">
            <w:rPr>
              <w:rFonts w:ascii="Times New Roman" w:hAnsi="Times New Roman"/>
              <w:b/>
              <w:u w:val="single"/>
            </w:rPr>
          </w:rPrChange>
        </w:rPr>
        <w:pPrChange w:id="14241" w:author="ADMUSER" w:date="2021-11-22T14:02:00Z">
          <w:pPr>
            <w:pStyle w:val="a7"/>
            <w:spacing w:line="276" w:lineRule="auto"/>
            <w:jc w:val="center"/>
          </w:pPr>
        </w:pPrChange>
      </w:pPr>
    </w:p>
    <w:p w:rsidR="00653024" w:rsidRPr="00D21076" w:rsidRDefault="00653024">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u w:val="single"/>
          <w:rPrChange w:id="14242" w:author="ADMUSER" w:date="2021-11-22T13:31:00Z">
            <w:rPr>
              <w:rFonts w:ascii="Times New Roman" w:hAnsi="Times New Roman"/>
              <w:b/>
              <w:u w:val="single"/>
            </w:rPr>
          </w:rPrChange>
        </w:rPr>
        <w:pPrChange w:id="14243" w:author="ADMUSER" w:date="2021-11-22T14:02:00Z">
          <w:pPr>
            <w:pStyle w:val="a7"/>
            <w:spacing w:line="276" w:lineRule="auto"/>
            <w:jc w:val="center"/>
          </w:pPr>
        </w:pPrChange>
      </w:pPr>
    </w:p>
    <w:p w:rsidR="009E002B" w:rsidRPr="00D21076" w:rsidRDefault="009E002B">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u w:val="single"/>
          <w:rPrChange w:id="14244" w:author="ADMUSER" w:date="2021-11-22T13:31:00Z">
            <w:rPr>
              <w:rFonts w:ascii="Times New Roman" w:hAnsi="Times New Roman"/>
              <w:b/>
              <w:u w:val="single"/>
            </w:rPr>
          </w:rPrChange>
        </w:rPr>
        <w:pPrChange w:id="14245" w:author="ADMUSER" w:date="2021-11-22T14:02:00Z">
          <w:pPr>
            <w:pStyle w:val="a7"/>
            <w:spacing w:line="276" w:lineRule="auto"/>
            <w:jc w:val="center"/>
          </w:pPr>
        </w:pPrChange>
      </w:pPr>
      <w:r w:rsidRPr="00D21076">
        <w:rPr>
          <w:rFonts w:ascii="Times New Roman" w:hAnsi="Times New Roman" w:cs="Times New Roman"/>
          <w:b/>
          <w:color w:val="000000" w:themeColor="text1"/>
          <w:sz w:val="24"/>
          <w:szCs w:val="24"/>
          <w:u w:val="single"/>
          <w:rPrChange w:id="14246" w:author="ADMUSER" w:date="2021-11-22T13:31:00Z">
            <w:rPr>
              <w:rFonts w:ascii="Times New Roman" w:hAnsi="Times New Roman"/>
              <w:b/>
              <w:u w:val="single"/>
            </w:rPr>
          </w:rPrChange>
        </w:rPr>
        <w:t>Противоэпидемиологическая  безопасность.</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247" w:author="ADMUSER" w:date="2021-11-22T13:31:00Z">
            <w:rPr>
              <w:rFonts w:ascii="Times New Roman" w:hAnsi="Times New Roman"/>
            </w:rPr>
          </w:rPrChange>
        </w:rPr>
        <w:pPrChange w:id="1424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249" w:author="ADMUSER" w:date="2021-11-22T13:31:00Z">
            <w:rPr>
              <w:rFonts w:ascii="Times New Roman" w:hAnsi="Times New Roman"/>
            </w:rPr>
          </w:rPrChange>
        </w:rPr>
        <w:t xml:space="preserve">На основании приказа № 01-04/109 по Чурапчинскому МКУ УО «Об установлении нерабочих дней в общеобразовательных организациях Чурапчинского улуса», Распоряжение Главы МО «Чурапчинский улус (район) от 26 марта 2020 г. № 402 «Об установлении в организациях, учреждениях и предприятиях». На основании методических рекомендаций «Организация </w:t>
      </w:r>
      <w:r w:rsidRPr="00D21076">
        <w:rPr>
          <w:rFonts w:ascii="Times New Roman" w:hAnsi="Times New Roman" w:cs="Times New Roman"/>
          <w:color w:val="000000" w:themeColor="text1"/>
          <w:sz w:val="24"/>
          <w:szCs w:val="24"/>
          <w:rPrChange w:id="14250" w:author="ADMUSER" w:date="2021-11-22T13:31:00Z">
            <w:rPr>
              <w:rFonts w:ascii="Times New Roman" w:hAnsi="Times New Roman"/>
            </w:rPr>
          </w:rPrChange>
        </w:rPr>
        <w:lastRenderedPageBreak/>
        <w:t xml:space="preserve">системы дистанционного образования в общеобразовательных организациях РС(Я) часть 2», от 03 апреля 2020г. </w:t>
      </w:r>
      <w:r w:rsidR="00597BE4" w:rsidRPr="00D21076">
        <w:rPr>
          <w:rFonts w:ascii="Times New Roman" w:hAnsi="Times New Roman" w:cs="Times New Roman"/>
          <w:color w:val="000000" w:themeColor="text1"/>
          <w:sz w:val="24"/>
          <w:szCs w:val="24"/>
          <w:rPrChange w:id="14251" w:author="ADMUSER" w:date="2021-11-22T13:31:00Z">
            <w:rPr>
              <w:rFonts w:ascii="Times New Roman" w:hAnsi="Times New Roman"/>
            </w:rPr>
          </w:rPrChange>
        </w:rPr>
        <w:t xml:space="preserve">организовано </w:t>
      </w:r>
      <w:r w:rsidRPr="00D21076">
        <w:rPr>
          <w:rFonts w:ascii="Times New Roman" w:hAnsi="Times New Roman" w:cs="Times New Roman"/>
          <w:color w:val="000000" w:themeColor="text1"/>
          <w:sz w:val="24"/>
          <w:szCs w:val="24"/>
          <w:rPrChange w:id="14252" w:author="ADMUSER" w:date="2021-11-22T13:31:00Z">
            <w:rPr>
              <w:rFonts w:ascii="Times New Roman" w:hAnsi="Times New Roman"/>
            </w:rPr>
          </w:rPrChange>
        </w:rPr>
        <w:t>обучение в дистанционном режиме.</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253" w:author="ADMUSER" w:date="2021-11-22T13:31:00Z">
            <w:rPr>
              <w:rFonts w:ascii="Times New Roman" w:hAnsi="Times New Roman"/>
            </w:rPr>
          </w:rPrChange>
        </w:rPr>
        <w:pPrChange w:id="14254" w:author="ADMUSER" w:date="2021-11-22T14:02:00Z">
          <w:pPr>
            <w:pStyle w:val="a7"/>
            <w:spacing w:line="276" w:lineRule="auto"/>
            <w:jc w:val="both"/>
          </w:pPr>
        </w:pPrChange>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062"/>
        <w:gridCol w:w="4068"/>
      </w:tblGrid>
      <w:tr w:rsidR="00D21076" w:rsidRPr="00D21076" w:rsidTr="0047589D">
        <w:trPr>
          <w:trHeight w:val="340"/>
        </w:trPr>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55" w:author="ADMUSER" w:date="2021-11-22T13:31:00Z">
                  <w:rPr>
                    <w:rFonts w:ascii="Times New Roman" w:hAnsi="Times New Roman"/>
                  </w:rPr>
                </w:rPrChange>
              </w:rPr>
              <w:pPrChange w:id="14256"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57" w:author="ADMUSER" w:date="2021-11-22T13:31:00Z">
                  <w:rPr>
                    <w:rFonts w:ascii="Times New Roman" w:hAnsi="Times New Roman"/>
                  </w:rPr>
                </w:rPrChange>
              </w:rPr>
              <w:pPrChange w:id="14258"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59" w:author="ADMUSER" w:date="2021-11-22T13:31:00Z">
                  <w:rPr>
                    <w:rFonts w:ascii="Times New Roman" w:hAnsi="Times New Roman"/>
                  </w:rPr>
                </w:rPrChange>
              </w:rPr>
              <w:t>Наименование мероприятия</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60" w:author="ADMUSER" w:date="2021-11-22T13:31:00Z">
                  <w:rPr>
                    <w:rFonts w:ascii="Times New Roman" w:hAnsi="Times New Roman"/>
                  </w:rPr>
                </w:rPrChange>
              </w:rPr>
              <w:pPrChange w:id="14261"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62" w:author="ADMUSER" w:date="2021-11-22T13:31:00Z">
                  <w:rPr>
                    <w:rFonts w:ascii="Times New Roman" w:hAnsi="Times New Roman"/>
                  </w:rPr>
                </w:rPrChange>
              </w:rPr>
              <w:t xml:space="preserve">Примечание </w:t>
            </w:r>
          </w:p>
        </w:tc>
      </w:tr>
      <w:tr w:rsidR="00D21076" w:rsidRPr="00D21076" w:rsidTr="0047589D">
        <w:trPr>
          <w:trHeight w:val="340"/>
        </w:trPr>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63" w:author="ADMUSER" w:date="2021-11-22T13:31:00Z">
                  <w:rPr>
                    <w:rFonts w:ascii="Times New Roman" w:hAnsi="Times New Roman"/>
                  </w:rPr>
                </w:rPrChange>
              </w:rPr>
              <w:pPrChange w:id="14264"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65" w:author="ADMUSER" w:date="2021-11-22T13:31:00Z">
                  <w:rPr>
                    <w:rFonts w:ascii="Times New Roman" w:hAnsi="Times New Roman"/>
                  </w:rPr>
                </w:rPrChange>
              </w:rPr>
              <w:pPrChange w:id="14266"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67" w:author="ADMUSER" w:date="2021-11-22T13:31:00Z">
                  <w:rPr>
                    <w:rFonts w:ascii="Times New Roman" w:hAnsi="Times New Roman"/>
                  </w:rPr>
                </w:rPrChange>
              </w:rPr>
              <w:t>Составления графика работы.</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68" w:author="ADMUSER" w:date="2021-11-22T13:31:00Z">
                  <w:rPr>
                    <w:rFonts w:ascii="Times New Roman" w:hAnsi="Times New Roman"/>
                  </w:rPr>
                </w:rPrChange>
              </w:rPr>
              <w:pPrChange w:id="14269"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70" w:author="ADMUSER" w:date="2021-11-22T13:31:00Z">
                  <w:rPr>
                    <w:rFonts w:ascii="Times New Roman" w:hAnsi="Times New Roman"/>
                  </w:rPr>
                </w:rPrChange>
              </w:rPr>
              <w:t xml:space="preserve">пр.№ 162 от 20 марта 2020г. </w:t>
            </w:r>
          </w:p>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71" w:author="ADMUSER" w:date="2021-11-22T13:31:00Z">
                  <w:rPr>
                    <w:rFonts w:ascii="Times New Roman" w:hAnsi="Times New Roman"/>
                  </w:rPr>
                </w:rPrChange>
              </w:rPr>
              <w:pPrChange w:id="14272"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73" w:author="ADMUSER" w:date="2021-11-22T13:31:00Z">
                  <w:rPr>
                    <w:rFonts w:ascii="Times New Roman" w:hAnsi="Times New Roman"/>
                  </w:rPr>
                </w:rPrChange>
              </w:rPr>
              <w:t>«О работе в связи с режимом повышенной готовности»</w:t>
            </w:r>
          </w:p>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74" w:author="ADMUSER" w:date="2021-11-22T13:31:00Z">
                  <w:rPr>
                    <w:rFonts w:ascii="Times New Roman" w:hAnsi="Times New Roman"/>
                  </w:rPr>
                </w:rPrChange>
              </w:rPr>
              <w:pPrChange w:id="14275" w:author="ADMUSER" w:date="2021-11-22T14:02:00Z">
                <w:pPr>
                  <w:pStyle w:val="a7"/>
                  <w:spacing w:line="276" w:lineRule="auto"/>
                </w:pPr>
              </w:pPrChange>
            </w:pP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76" w:author="ADMUSER" w:date="2021-11-22T13:31:00Z">
                  <w:rPr>
                    <w:rFonts w:ascii="Times New Roman" w:hAnsi="Times New Roman"/>
                  </w:rPr>
                </w:rPrChange>
              </w:rPr>
              <w:pPrChange w:id="14277"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78" w:author="ADMUSER" w:date="2021-11-22T13:31:00Z">
                  <w:rPr>
                    <w:rFonts w:ascii="Times New Roman" w:hAnsi="Times New Roman"/>
                  </w:rPr>
                </w:rPrChange>
              </w:rPr>
              <w:pPrChange w:id="14279"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80" w:author="ADMUSER" w:date="2021-11-22T13:31:00Z">
                  <w:rPr>
                    <w:rFonts w:ascii="Times New Roman" w:hAnsi="Times New Roman"/>
                  </w:rPr>
                </w:rPrChange>
              </w:rPr>
              <w:t>С 30 марта по 03 апреля установить нерабочие дни с сохранением заработной платы.</w:t>
            </w:r>
          </w:p>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81" w:author="ADMUSER" w:date="2021-11-22T13:31:00Z">
                  <w:rPr>
                    <w:rFonts w:ascii="Times New Roman" w:hAnsi="Times New Roman"/>
                  </w:rPr>
                </w:rPrChange>
              </w:rPr>
              <w:pPrChange w:id="14282"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83" w:author="ADMUSER" w:date="2021-11-22T13:31:00Z">
                  <w:rPr>
                    <w:rFonts w:ascii="Times New Roman" w:hAnsi="Times New Roman"/>
                  </w:rPr>
                </w:rPrChange>
              </w:rPr>
              <w:t>С 29 марта по 04 апреля 2020г. для педагогических работников считать методическими днями для проведения апробации дистанционно обучения.</w:t>
            </w:r>
          </w:p>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84" w:author="ADMUSER" w:date="2021-11-22T13:31:00Z">
                  <w:rPr>
                    <w:rFonts w:ascii="Times New Roman" w:hAnsi="Times New Roman"/>
                  </w:rPr>
                </w:rPrChange>
              </w:rPr>
              <w:pPrChange w:id="14285"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86" w:author="ADMUSER" w:date="2021-11-22T13:31:00Z">
                  <w:rPr>
                    <w:rFonts w:ascii="Times New Roman" w:hAnsi="Times New Roman"/>
                  </w:rPr>
                </w:rPrChange>
              </w:rPr>
              <w:t>С 06 апреля 2020г. обеспечить начало дистанционного обучения.</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87" w:author="ADMUSER" w:date="2021-11-22T13:31:00Z">
                  <w:rPr>
                    <w:rFonts w:ascii="Times New Roman" w:hAnsi="Times New Roman"/>
                  </w:rPr>
                </w:rPrChange>
              </w:rPr>
              <w:pPrChange w:id="14288"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89" w:author="ADMUSER" w:date="2021-11-22T13:31:00Z">
                  <w:rPr>
                    <w:rFonts w:ascii="Times New Roman" w:hAnsi="Times New Roman"/>
                  </w:rPr>
                </w:rPrChange>
              </w:rPr>
              <w:t>пр.№ 163 от 27.03.2020г. на основании приказа № 01-04/109 по Чурапчинскому МКУ УО. «Об установлении нерабочих дней».</w:t>
            </w:r>
          </w:p>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90" w:author="ADMUSER" w:date="2021-11-22T13:31:00Z">
                  <w:rPr>
                    <w:rFonts w:ascii="Times New Roman" w:hAnsi="Times New Roman"/>
                  </w:rPr>
                </w:rPrChange>
              </w:rPr>
              <w:pPrChange w:id="14291" w:author="ADMUSER" w:date="2021-11-22T14:02:00Z">
                <w:pPr>
                  <w:pStyle w:val="a7"/>
                  <w:spacing w:line="276" w:lineRule="auto"/>
                </w:pPr>
              </w:pPrChange>
            </w:pPr>
          </w:p>
        </w:tc>
      </w:tr>
      <w:tr w:rsidR="00D21076" w:rsidRPr="00D21076" w:rsidTr="0047589D">
        <w:trPr>
          <w:trHeight w:val="840"/>
        </w:trPr>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92" w:author="ADMUSER" w:date="2021-11-22T13:31:00Z">
                  <w:rPr>
                    <w:rFonts w:ascii="Times New Roman" w:hAnsi="Times New Roman"/>
                  </w:rPr>
                </w:rPrChange>
              </w:rPr>
              <w:pPrChange w:id="14293"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94" w:author="ADMUSER" w:date="2021-11-22T13:31:00Z">
                  <w:rPr>
                    <w:rFonts w:ascii="Times New Roman" w:hAnsi="Times New Roman"/>
                  </w:rPr>
                </w:rPrChange>
              </w:rPr>
              <w:pPrChange w:id="14295"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96" w:author="ADMUSER" w:date="2021-11-22T13:31:00Z">
                  <w:rPr>
                    <w:rFonts w:ascii="Times New Roman" w:hAnsi="Times New Roman"/>
                  </w:rPr>
                </w:rPrChange>
              </w:rPr>
              <w:t xml:space="preserve">Мероприятия «Последний звонок» переведен на дистанционный онлайн формат 22 мая 2021 года. </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297" w:author="ADMUSER" w:date="2021-11-22T13:31:00Z">
                  <w:rPr>
                    <w:rFonts w:ascii="Times New Roman" w:hAnsi="Times New Roman"/>
                  </w:rPr>
                </w:rPrChange>
              </w:rPr>
              <w:pPrChange w:id="14298"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299" w:author="ADMUSER" w:date="2021-11-22T13:31:00Z">
                  <w:rPr>
                    <w:rFonts w:ascii="Times New Roman" w:hAnsi="Times New Roman"/>
                  </w:rPr>
                </w:rPrChange>
              </w:rPr>
              <w:t>Пр.№203 от 17 мая 2021г «О создании комиссии»</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00" w:author="ADMUSER" w:date="2021-11-22T13:31:00Z">
                  <w:rPr>
                    <w:rFonts w:ascii="Times New Roman" w:hAnsi="Times New Roman"/>
                  </w:rPr>
                </w:rPrChange>
              </w:rPr>
              <w:pPrChange w:id="14301"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02" w:author="ADMUSER" w:date="2021-11-22T13:31:00Z">
                  <w:rPr>
                    <w:rFonts w:ascii="Times New Roman" w:hAnsi="Times New Roman"/>
                  </w:rPr>
                </w:rPrChange>
              </w:rPr>
              <w:pPrChange w:id="14303"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04" w:author="ADMUSER" w:date="2021-11-22T13:31:00Z">
                  <w:rPr>
                    <w:rFonts w:ascii="Times New Roman" w:hAnsi="Times New Roman"/>
                  </w:rPr>
                </w:rPrChange>
              </w:rPr>
              <w:t>требования санитарных правил СП 3.1\2.4.3598-20 в соответствии с постановлением главного санитарного врача от 30.06.02020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sidRPr="00D21076">
              <w:rPr>
                <w:rFonts w:ascii="Times New Roman" w:hAnsi="Times New Roman" w:cs="Times New Roman"/>
                <w:color w:val="000000" w:themeColor="text1"/>
                <w:sz w:val="24"/>
                <w:szCs w:val="24"/>
                <w:lang w:val="en-US"/>
                <w:rPrChange w:id="14305" w:author="ADMUSER" w:date="2021-11-22T13:31:00Z">
                  <w:rPr>
                    <w:rFonts w:ascii="Times New Roman" w:hAnsi="Times New Roman"/>
                    <w:lang w:val="en-US"/>
                  </w:rPr>
                </w:rPrChange>
              </w:rPr>
              <w:t>COVID</w:t>
            </w:r>
            <w:r w:rsidRPr="00D21076">
              <w:rPr>
                <w:rFonts w:ascii="Times New Roman" w:hAnsi="Times New Roman" w:cs="Times New Roman"/>
                <w:color w:val="000000" w:themeColor="text1"/>
                <w:sz w:val="24"/>
                <w:szCs w:val="24"/>
                <w:rPrChange w:id="14306" w:author="ADMUSER" w:date="2021-11-22T13:31:00Z">
                  <w:rPr>
                    <w:rFonts w:ascii="Times New Roman" w:hAnsi="Times New Roman"/>
                  </w:rPr>
                </w:rPrChange>
              </w:rPr>
              <w:t>-19)»</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07" w:author="ADMUSER" w:date="2021-11-22T13:31:00Z">
                  <w:rPr>
                    <w:rFonts w:ascii="Times New Roman" w:hAnsi="Times New Roman"/>
                  </w:rPr>
                </w:rPrChange>
              </w:rPr>
              <w:pPrChange w:id="14308"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09" w:author="ADMUSER" w:date="2021-11-22T13:31:00Z">
                  <w:rPr>
                    <w:rFonts w:ascii="Times New Roman" w:hAnsi="Times New Roman"/>
                  </w:rPr>
                </w:rPrChange>
              </w:rPr>
              <w:t>пр.№ 245 от 25.08.2020г. об организации работы по требованиям санитарных правил СП 3.1\2.4.3598-20 в соответствии с постановлением главного санитарного врача от 30.06.02020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sidRPr="00D21076">
              <w:rPr>
                <w:rFonts w:ascii="Times New Roman" w:hAnsi="Times New Roman" w:cs="Times New Roman"/>
                <w:color w:val="000000" w:themeColor="text1"/>
                <w:sz w:val="24"/>
                <w:szCs w:val="24"/>
                <w:lang w:val="en-US"/>
                <w:rPrChange w:id="14310" w:author="ADMUSER" w:date="2021-11-22T13:31:00Z">
                  <w:rPr>
                    <w:rFonts w:ascii="Times New Roman" w:hAnsi="Times New Roman"/>
                    <w:lang w:val="en-US"/>
                  </w:rPr>
                </w:rPrChange>
              </w:rPr>
              <w:t>COVID</w:t>
            </w:r>
            <w:r w:rsidRPr="00D21076">
              <w:rPr>
                <w:rFonts w:ascii="Times New Roman" w:hAnsi="Times New Roman" w:cs="Times New Roman"/>
                <w:color w:val="000000" w:themeColor="text1"/>
                <w:sz w:val="24"/>
                <w:szCs w:val="24"/>
                <w:rPrChange w:id="14311" w:author="ADMUSER" w:date="2021-11-22T13:31:00Z">
                  <w:rPr>
                    <w:rFonts w:ascii="Times New Roman" w:hAnsi="Times New Roman"/>
                  </w:rPr>
                </w:rPrChange>
              </w:rPr>
              <w:t>-19)»</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12" w:author="ADMUSER" w:date="2021-11-22T13:31:00Z">
                  <w:rPr>
                    <w:rFonts w:ascii="Times New Roman" w:hAnsi="Times New Roman"/>
                  </w:rPr>
                </w:rPrChange>
              </w:rPr>
              <w:pPrChange w:id="14313"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14" w:author="ADMUSER" w:date="2021-11-22T13:31:00Z">
                  <w:rPr>
                    <w:rFonts w:ascii="Times New Roman" w:hAnsi="Times New Roman"/>
                  </w:rPr>
                </w:rPrChange>
              </w:rPr>
              <w:pPrChange w:id="14315"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16" w:author="ADMUSER" w:date="2021-11-22T13:31:00Z">
                  <w:rPr>
                    <w:rFonts w:ascii="Times New Roman" w:hAnsi="Times New Roman"/>
                  </w:rPr>
                </w:rPrChange>
              </w:rPr>
              <w:t xml:space="preserve">В соответствии с постановлением главного санитарного врача от 30.06.2020 № 16 «Об утверждении санитарно-эпидемиологических правил СП 3.1/1.2.4.3598-20 «»Санитарно-эпидемиологические требования к устройству, содержанию и организации работы образовательных организаций в условиях </w:t>
            </w:r>
            <w:r w:rsidRPr="00D21076">
              <w:rPr>
                <w:rFonts w:ascii="Times New Roman" w:hAnsi="Times New Roman" w:cs="Times New Roman"/>
                <w:color w:val="000000" w:themeColor="text1"/>
                <w:sz w:val="24"/>
                <w:szCs w:val="24"/>
                <w:rPrChange w:id="14317" w:author="ADMUSER" w:date="2021-11-22T13:31:00Z">
                  <w:rPr>
                    <w:rFonts w:ascii="Times New Roman" w:hAnsi="Times New Roman"/>
                  </w:rPr>
                </w:rPrChange>
              </w:rPr>
              <w:lastRenderedPageBreak/>
              <w:t>распространения новой короновирусной инфекции.»</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18" w:author="ADMUSER" w:date="2021-11-22T13:31:00Z">
                  <w:rPr>
                    <w:rFonts w:ascii="Times New Roman" w:hAnsi="Times New Roman"/>
                  </w:rPr>
                </w:rPrChange>
              </w:rPr>
              <w:pPrChange w:id="14319"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20" w:author="ADMUSER" w:date="2021-11-22T13:31:00Z">
                  <w:rPr>
                    <w:rFonts w:ascii="Times New Roman" w:hAnsi="Times New Roman"/>
                  </w:rPr>
                </w:rPrChange>
              </w:rPr>
              <w:lastRenderedPageBreak/>
              <w:t>пр.№.02.09.2021г.</w:t>
            </w:r>
          </w:p>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21" w:author="ADMUSER" w:date="2021-11-22T13:31:00Z">
                  <w:rPr>
                    <w:rFonts w:ascii="Times New Roman" w:hAnsi="Times New Roman"/>
                  </w:rPr>
                </w:rPrChange>
              </w:rPr>
              <w:pPrChange w:id="14322"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23" w:author="ADMUSER" w:date="2021-11-22T13:31:00Z">
                  <w:rPr>
                    <w:rFonts w:ascii="Times New Roman" w:hAnsi="Times New Roman"/>
                  </w:rPr>
                </w:rPrChange>
              </w:rPr>
              <w:t xml:space="preserve"> «Об организации работы по требованиям санитарных правил»</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24" w:author="ADMUSER" w:date="2021-11-22T13:31:00Z">
                  <w:rPr>
                    <w:rFonts w:ascii="Times New Roman" w:hAnsi="Times New Roman"/>
                  </w:rPr>
                </w:rPrChange>
              </w:rPr>
              <w:pPrChange w:id="14325"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26" w:author="ADMUSER" w:date="2021-11-22T13:31:00Z">
                  <w:rPr>
                    <w:rFonts w:ascii="Times New Roman" w:hAnsi="Times New Roman"/>
                  </w:rPr>
                </w:rPrChange>
              </w:rPr>
              <w:pPrChange w:id="14327"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28" w:author="ADMUSER" w:date="2021-11-22T13:31:00Z">
                  <w:rPr>
                    <w:rFonts w:ascii="Times New Roman" w:hAnsi="Times New Roman"/>
                  </w:rPr>
                </w:rPrChange>
              </w:rPr>
              <w:t>Продление дистанционного обучения.</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29" w:author="ADMUSER" w:date="2021-11-22T13:31:00Z">
                  <w:rPr>
                    <w:rFonts w:ascii="Times New Roman" w:hAnsi="Times New Roman"/>
                  </w:rPr>
                </w:rPrChange>
              </w:rPr>
              <w:pPrChange w:id="14330"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31" w:author="ADMUSER" w:date="2021-11-22T13:31:00Z">
                  <w:rPr>
                    <w:rFonts w:ascii="Times New Roman" w:hAnsi="Times New Roman"/>
                  </w:rPr>
                </w:rPrChange>
              </w:rPr>
              <w:t>пр.№ 5\3  от 07.09.2020г. на основании приказа №01-04/197 по Чурапчинскому МКУ УО «О продлении дистанционного обучения в общеобразовательных школах и работе ДОУ МО «Чурапчинский улус (район)» и в целях противодействия распространению новой короновирусной инфекции на территории Болугурского наслега.»</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32" w:author="ADMUSER" w:date="2021-11-22T13:31:00Z">
                  <w:rPr>
                    <w:rFonts w:ascii="Times New Roman" w:hAnsi="Times New Roman"/>
                  </w:rPr>
                </w:rPrChange>
              </w:rPr>
              <w:pPrChange w:id="14333"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34" w:author="ADMUSER" w:date="2021-11-22T13:31:00Z">
                  <w:rPr>
                    <w:rFonts w:ascii="Times New Roman" w:hAnsi="Times New Roman"/>
                  </w:rPr>
                </w:rPrChange>
              </w:rPr>
              <w:pPrChange w:id="14335"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36" w:author="ADMUSER" w:date="2021-11-22T13:31:00Z">
                  <w:rPr>
                    <w:rFonts w:ascii="Times New Roman" w:hAnsi="Times New Roman"/>
                  </w:rPr>
                </w:rPrChange>
              </w:rPr>
              <w:t>На основании приказа № 01-04/205 «Об организации в Чурапчинском улусе (районе) мероприятий по профилактике гриппа и острых респираторных вирусных инфекций, в том числе новой короновирусной инфекции, в эпидемическом сезоне</w:t>
            </w:r>
            <w:r w:rsidRPr="00D21076">
              <w:rPr>
                <w:rFonts w:ascii="Times New Roman" w:hAnsi="Times New Roman" w:cs="Times New Roman"/>
                <w:color w:val="000000" w:themeColor="text1"/>
                <w:sz w:val="24"/>
                <w:szCs w:val="24"/>
                <w:lang w:val="sah-RU"/>
                <w:rPrChange w:id="14337" w:author="ADMUSER" w:date="2021-11-22T13:31:00Z">
                  <w:rPr>
                    <w:rFonts w:ascii="Times New Roman" w:hAnsi="Times New Roman"/>
                    <w:lang w:val="sah-RU"/>
                  </w:rPr>
                </w:rPrChange>
              </w:rPr>
              <w:t xml:space="preserve"> 2020-2021 гг</w:t>
            </w:r>
            <w:r w:rsidRPr="00D21076">
              <w:rPr>
                <w:rFonts w:ascii="Times New Roman" w:hAnsi="Times New Roman" w:cs="Times New Roman"/>
                <w:color w:val="000000" w:themeColor="text1"/>
                <w:sz w:val="24"/>
                <w:szCs w:val="24"/>
                <w:rPrChange w:id="14338" w:author="ADMUSER" w:date="2021-11-22T13:31:00Z">
                  <w:rPr>
                    <w:rFonts w:ascii="Times New Roman" w:hAnsi="Times New Roman"/>
                  </w:rPr>
                </w:rPrChange>
              </w:rPr>
              <w:t>»</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39" w:author="ADMUSER" w:date="2021-11-22T13:31:00Z">
                  <w:rPr>
                    <w:rFonts w:ascii="Times New Roman" w:hAnsi="Times New Roman"/>
                  </w:rPr>
                </w:rPrChange>
              </w:rPr>
              <w:pPrChange w:id="14340" w:author="ADMUSER" w:date="2021-11-22T14:02:00Z">
                <w:pPr>
                  <w:pStyle w:val="a7"/>
                  <w:spacing w:line="276" w:lineRule="auto"/>
                </w:pPr>
              </w:pPrChange>
            </w:pPr>
            <w:r w:rsidRPr="00D21076">
              <w:rPr>
                <w:rFonts w:ascii="Times New Roman" w:hAnsi="Times New Roman" w:cs="Times New Roman"/>
                <w:color w:val="000000" w:themeColor="text1"/>
                <w:sz w:val="24"/>
                <w:szCs w:val="24"/>
                <w:lang w:val="sah-RU"/>
                <w:rPrChange w:id="14341" w:author="ADMUSER" w:date="2021-11-22T13:31:00Z">
                  <w:rPr>
                    <w:rFonts w:ascii="Times New Roman" w:hAnsi="Times New Roman"/>
                    <w:lang w:val="sah-RU"/>
                  </w:rPr>
                </w:rPrChange>
              </w:rPr>
              <w:t>пр.№</w:t>
            </w:r>
            <w:r w:rsidRPr="00D21076">
              <w:rPr>
                <w:rFonts w:ascii="Times New Roman" w:hAnsi="Times New Roman" w:cs="Times New Roman"/>
                <w:color w:val="000000" w:themeColor="text1"/>
                <w:sz w:val="24"/>
                <w:szCs w:val="24"/>
                <w:rPrChange w:id="14342" w:author="ADMUSER" w:date="2021-11-22T13:31:00Z">
                  <w:rPr>
                    <w:rFonts w:ascii="Times New Roman" w:hAnsi="Times New Roman"/>
                  </w:rPr>
                </w:rPrChange>
              </w:rPr>
              <w:t>5/1 от 15 сентября 2020г. «Об организации мероприятий по профилактике гриппа и острых респираторных вирусных инфекций, в том числе новой короновирусной инфекции (</w:t>
            </w:r>
            <w:r w:rsidRPr="00D21076">
              <w:rPr>
                <w:rFonts w:ascii="Times New Roman" w:hAnsi="Times New Roman" w:cs="Times New Roman"/>
                <w:color w:val="000000" w:themeColor="text1"/>
                <w:sz w:val="24"/>
                <w:szCs w:val="24"/>
                <w:lang w:val="en-US"/>
                <w:rPrChange w:id="14343" w:author="ADMUSER" w:date="2021-11-22T13:31:00Z">
                  <w:rPr>
                    <w:rFonts w:ascii="Times New Roman" w:hAnsi="Times New Roman"/>
                    <w:lang w:val="en-US"/>
                  </w:rPr>
                </w:rPrChange>
              </w:rPr>
              <w:t>COVID</w:t>
            </w:r>
            <w:r w:rsidRPr="00D21076">
              <w:rPr>
                <w:rFonts w:ascii="Times New Roman" w:hAnsi="Times New Roman" w:cs="Times New Roman"/>
                <w:color w:val="000000" w:themeColor="text1"/>
                <w:sz w:val="24"/>
                <w:szCs w:val="24"/>
                <w:rPrChange w:id="14344" w:author="ADMUSER" w:date="2021-11-22T13:31:00Z">
                  <w:rPr>
                    <w:rFonts w:ascii="Times New Roman" w:hAnsi="Times New Roman"/>
                  </w:rPr>
                </w:rPrChange>
              </w:rPr>
              <w:t>-19)»</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45" w:author="ADMUSER" w:date="2021-11-22T13:31:00Z">
                  <w:rPr>
                    <w:rFonts w:ascii="Times New Roman" w:hAnsi="Times New Roman"/>
                  </w:rPr>
                </w:rPrChange>
              </w:rPr>
              <w:pPrChange w:id="14346"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47" w:author="ADMUSER" w:date="2021-11-22T13:31:00Z">
                  <w:rPr>
                    <w:rFonts w:ascii="Times New Roman" w:hAnsi="Times New Roman"/>
                  </w:rPr>
                </w:rPrChange>
              </w:rPr>
              <w:pPrChange w:id="14348"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49" w:author="ADMUSER" w:date="2021-11-22T13:31:00Z">
                  <w:rPr>
                    <w:rFonts w:ascii="Times New Roman" w:hAnsi="Times New Roman"/>
                  </w:rPr>
                </w:rPrChange>
              </w:rPr>
              <w:t>На основании приказа МКУ УО № 01-04/91 по Чурапчиснкому МКУ УО «О недопущении распространения короновирусной инфекции» учеников с 1 по 4 класс, всего 40 обучающихся перевести на дистанционную форму обучения.</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lang w:val="sah-RU"/>
                <w:rPrChange w:id="14350" w:author="ADMUSER" w:date="2021-11-22T13:31:00Z">
                  <w:rPr>
                    <w:rFonts w:ascii="Times New Roman" w:hAnsi="Times New Roman"/>
                    <w:lang w:val="sah-RU"/>
                  </w:rPr>
                </w:rPrChange>
              </w:rPr>
              <w:pPrChange w:id="14351" w:author="ADMUSER" w:date="2021-11-22T14:02:00Z">
                <w:pPr>
                  <w:pStyle w:val="a7"/>
                  <w:spacing w:line="276" w:lineRule="auto"/>
                </w:pPr>
              </w:pPrChange>
            </w:pPr>
            <w:r w:rsidRPr="00D21076">
              <w:rPr>
                <w:rFonts w:ascii="Times New Roman" w:hAnsi="Times New Roman" w:cs="Times New Roman"/>
                <w:color w:val="000000" w:themeColor="text1"/>
                <w:sz w:val="24"/>
                <w:szCs w:val="24"/>
                <w:lang w:val="sah-RU"/>
                <w:rPrChange w:id="14352" w:author="ADMUSER" w:date="2021-11-22T13:31:00Z">
                  <w:rPr>
                    <w:rFonts w:ascii="Times New Roman" w:hAnsi="Times New Roman"/>
                    <w:lang w:val="sah-RU"/>
                  </w:rPr>
                </w:rPrChange>
              </w:rPr>
              <w:t>пр.№ 13 от 23 сентября 2020г.</w:t>
            </w:r>
            <w:r w:rsidRPr="00D21076">
              <w:rPr>
                <w:rFonts w:ascii="Times New Roman" w:hAnsi="Times New Roman" w:cs="Times New Roman"/>
                <w:color w:val="000000" w:themeColor="text1"/>
                <w:sz w:val="24"/>
                <w:szCs w:val="24"/>
                <w:rPrChange w:id="14353" w:author="ADMUSER" w:date="2021-11-22T13:31:00Z">
                  <w:rPr>
                    <w:rFonts w:ascii="Times New Roman" w:hAnsi="Times New Roman"/>
                  </w:rPr>
                </w:rPrChange>
              </w:rPr>
              <w:t xml:space="preserve"> «О дистанционном обучении начальных классов»</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54" w:author="ADMUSER" w:date="2021-11-22T13:31:00Z">
                  <w:rPr>
                    <w:rFonts w:ascii="Times New Roman" w:hAnsi="Times New Roman"/>
                  </w:rPr>
                </w:rPrChange>
              </w:rPr>
              <w:pPrChange w:id="14355"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56" w:author="ADMUSER" w:date="2021-11-22T13:31:00Z">
                  <w:rPr>
                    <w:rFonts w:ascii="Times New Roman" w:hAnsi="Times New Roman"/>
                  </w:rPr>
                </w:rPrChange>
              </w:rPr>
              <w:pPrChange w:id="14357"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58" w:author="ADMUSER" w:date="2021-11-22T13:31:00Z">
                  <w:rPr>
                    <w:rFonts w:ascii="Times New Roman" w:hAnsi="Times New Roman"/>
                  </w:rPr>
                </w:rPrChange>
              </w:rPr>
              <w:t>Порялок действий работников МБОУ «Амгинская СОШ им.Р.И.Константинова».</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59" w:author="ADMUSER" w:date="2021-11-22T13:31:00Z">
                  <w:rPr>
                    <w:rFonts w:ascii="Times New Roman" w:hAnsi="Times New Roman"/>
                  </w:rPr>
                </w:rPrChange>
              </w:rPr>
              <w:pPrChange w:id="14360"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61" w:author="ADMUSER" w:date="2021-11-22T13:31:00Z">
                  <w:rPr>
                    <w:rFonts w:ascii="Times New Roman" w:hAnsi="Times New Roman"/>
                  </w:rPr>
                </w:rPrChange>
              </w:rPr>
              <w:t xml:space="preserve">пр.№22 от 26 сентября 2020г. «Об алгоритме действий при обнаружении </w:t>
            </w:r>
            <w:r w:rsidRPr="00D21076">
              <w:rPr>
                <w:rFonts w:ascii="Times New Roman" w:hAnsi="Times New Roman" w:cs="Times New Roman"/>
                <w:color w:val="000000" w:themeColor="text1"/>
                <w:sz w:val="24"/>
                <w:szCs w:val="24"/>
                <w:lang w:val="en-US"/>
                <w:rPrChange w:id="14362" w:author="ADMUSER" w:date="2021-11-22T13:31:00Z">
                  <w:rPr>
                    <w:rFonts w:ascii="Times New Roman" w:hAnsi="Times New Roman"/>
                    <w:lang w:val="en-US"/>
                  </w:rPr>
                </w:rPrChange>
              </w:rPr>
              <w:t>COVID</w:t>
            </w:r>
            <w:r w:rsidRPr="00D21076">
              <w:rPr>
                <w:rFonts w:ascii="Times New Roman" w:hAnsi="Times New Roman" w:cs="Times New Roman"/>
                <w:color w:val="000000" w:themeColor="text1"/>
                <w:sz w:val="24"/>
                <w:szCs w:val="24"/>
                <w:rPrChange w:id="14363" w:author="ADMUSER" w:date="2021-11-22T13:31:00Z">
                  <w:rPr>
                    <w:rFonts w:ascii="Times New Roman" w:hAnsi="Times New Roman"/>
                  </w:rPr>
                </w:rPrChange>
              </w:rPr>
              <w:t>-19 в школе».</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64" w:author="ADMUSER" w:date="2021-11-22T13:31:00Z">
                  <w:rPr>
                    <w:rFonts w:ascii="Times New Roman" w:hAnsi="Times New Roman"/>
                  </w:rPr>
                </w:rPrChange>
              </w:rPr>
              <w:pPrChange w:id="14365"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66" w:author="ADMUSER" w:date="2021-11-22T13:31:00Z">
                  <w:rPr>
                    <w:rFonts w:ascii="Times New Roman" w:hAnsi="Times New Roman"/>
                  </w:rPr>
                </w:rPrChange>
              </w:rPr>
              <w:pPrChange w:id="14367"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68" w:author="ADMUSER" w:date="2021-11-22T13:31:00Z">
                  <w:rPr>
                    <w:rFonts w:ascii="Times New Roman" w:hAnsi="Times New Roman"/>
                  </w:rPr>
                </w:rPrChange>
              </w:rPr>
              <w:t>Перевод в дистанционную форму обучения с 1 по 14 классы</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69" w:author="ADMUSER" w:date="2021-11-22T13:31:00Z">
                  <w:rPr>
                    <w:rFonts w:ascii="Times New Roman" w:hAnsi="Times New Roman"/>
                  </w:rPr>
                </w:rPrChange>
              </w:rPr>
              <w:pPrChange w:id="14370"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71" w:author="ADMUSER" w:date="2021-11-22T13:31:00Z">
                  <w:rPr>
                    <w:rFonts w:ascii="Times New Roman" w:hAnsi="Times New Roman"/>
                  </w:rPr>
                </w:rPrChange>
              </w:rPr>
              <w:t>пр.№34/1 от 06 октября 2020г. «О переводе на дистанционное обучение»</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72" w:author="ADMUSER" w:date="2021-11-22T13:31:00Z">
                  <w:rPr>
                    <w:rFonts w:ascii="Times New Roman" w:hAnsi="Times New Roman"/>
                  </w:rPr>
                </w:rPrChange>
              </w:rPr>
              <w:pPrChange w:id="14373"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74" w:author="ADMUSER" w:date="2021-11-22T13:31:00Z">
                  <w:rPr>
                    <w:rFonts w:ascii="Times New Roman" w:hAnsi="Times New Roman"/>
                  </w:rPr>
                </w:rPrChange>
              </w:rPr>
              <w:pPrChange w:id="14375"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76" w:author="ADMUSER" w:date="2021-11-22T13:31:00Z">
                  <w:rPr>
                    <w:rFonts w:ascii="Times New Roman" w:hAnsi="Times New Roman"/>
                  </w:rPr>
                </w:rPrChange>
              </w:rPr>
              <w:t>Перевод в дистанционную форму обучения с 5 по 11 классы</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77" w:author="ADMUSER" w:date="2021-11-22T13:31:00Z">
                  <w:rPr>
                    <w:rFonts w:ascii="Times New Roman" w:hAnsi="Times New Roman"/>
                  </w:rPr>
                </w:rPrChange>
              </w:rPr>
              <w:pPrChange w:id="14378"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79" w:author="ADMUSER" w:date="2021-11-22T13:31:00Z">
                  <w:rPr>
                    <w:rFonts w:ascii="Times New Roman" w:hAnsi="Times New Roman"/>
                  </w:rPr>
                </w:rPrChange>
              </w:rPr>
              <w:t>пр. № 34 от 06 октября 2020г. «О переводе на дистанционное обучение с 5 по 11 классов»</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80" w:author="ADMUSER" w:date="2021-11-22T13:31:00Z">
                  <w:rPr>
                    <w:rFonts w:ascii="Times New Roman" w:hAnsi="Times New Roman"/>
                  </w:rPr>
                </w:rPrChange>
              </w:rPr>
              <w:pPrChange w:id="14381"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82" w:author="ADMUSER" w:date="2021-11-22T13:31:00Z">
                  <w:rPr>
                    <w:rFonts w:ascii="Times New Roman" w:hAnsi="Times New Roman"/>
                  </w:rPr>
                </w:rPrChange>
              </w:rPr>
              <w:pPrChange w:id="14383"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84" w:author="ADMUSER" w:date="2021-11-22T13:31:00Z">
                  <w:rPr>
                    <w:rFonts w:ascii="Times New Roman" w:hAnsi="Times New Roman"/>
                  </w:rPr>
                </w:rPrChange>
              </w:rPr>
              <w:t>Перевод в дистанционную форму обучения с 1 по 11 классы.</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85" w:author="ADMUSER" w:date="2021-11-22T13:31:00Z">
                  <w:rPr>
                    <w:rFonts w:ascii="Times New Roman" w:hAnsi="Times New Roman"/>
                  </w:rPr>
                </w:rPrChange>
              </w:rPr>
              <w:pPrChange w:id="14386"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87" w:author="ADMUSER" w:date="2021-11-22T13:31:00Z">
                  <w:rPr>
                    <w:rFonts w:ascii="Times New Roman" w:hAnsi="Times New Roman"/>
                  </w:rPr>
                </w:rPrChange>
              </w:rPr>
              <w:t>пр.№ 35 от 06 октября 2020г. «О переводе на дистанционное обучение с 1 по 11 классов»</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88" w:author="ADMUSER" w:date="2021-11-22T13:31:00Z">
                  <w:rPr>
                    <w:rFonts w:ascii="Times New Roman" w:hAnsi="Times New Roman"/>
                  </w:rPr>
                </w:rPrChange>
              </w:rPr>
              <w:pPrChange w:id="14389"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90" w:author="ADMUSER" w:date="2021-11-22T13:31:00Z">
                  <w:rPr>
                    <w:rFonts w:ascii="Times New Roman" w:hAnsi="Times New Roman"/>
                  </w:rPr>
                </w:rPrChange>
              </w:rPr>
              <w:pPrChange w:id="14391"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92" w:author="ADMUSER" w:date="2021-11-22T13:31:00Z">
                  <w:rPr>
                    <w:rFonts w:ascii="Times New Roman" w:hAnsi="Times New Roman"/>
                  </w:rPr>
                </w:rPrChange>
              </w:rPr>
              <w:t>Контролировать дезинфицирующие средства.</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93" w:author="ADMUSER" w:date="2021-11-22T13:31:00Z">
                  <w:rPr>
                    <w:rFonts w:ascii="Times New Roman" w:hAnsi="Times New Roman"/>
                  </w:rPr>
                </w:rPrChange>
              </w:rPr>
              <w:pPrChange w:id="14394"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395" w:author="ADMUSER" w:date="2021-11-22T13:31:00Z">
                  <w:rPr>
                    <w:rFonts w:ascii="Times New Roman" w:hAnsi="Times New Roman"/>
                  </w:rPr>
                </w:rPrChange>
              </w:rPr>
              <w:t>пр.№ 122 от 01 февраля 2021г. «О контроле дезинфицирующих средств»</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96" w:author="ADMUSER" w:date="2021-11-22T13:31:00Z">
                  <w:rPr>
                    <w:rFonts w:ascii="Times New Roman" w:hAnsi="Times New Roman"/>
                  </w:rPr>
                </w:rPrChange>
              </w:rPr>
              <w:pPrChange w:id="14397"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398" w:author="ADMUSER" w:date="2021-11-22T13:31:00Z">
                  <w:rPr>
                    <w:rFonts w:ascii="Times New Roman" w:hAnsi="Times New Roman"/>
                  </w:rPr>
                </w:rPrChange>
              </w:rPr>
              <w:pPrChange w:id="14399"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400" w:author="ADMUSER" w:date="2021-11-22T13:31:00Z">
                  <w:rPr>
                    <w:rFonts w:ascii="Times New Roman" w:hAnsi="Times New Roman"/>
                  </w:rPr>
                </w:rPrChange>
              </w:rPr>
              <w:t>Профилактика и предотвращению распространения новой короновирусной инфекции.</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01" w:author="ADMUSER" w:date="2021-11-22T13:31:00Z">
                  <w:rPr>
                    <w:rFonts w:ascii="Times New Roman" w:hAnsi="Times New Roman"/>
                  </w:rPr>
                </w:rPrChange>
              </w:rPr>
              <w:pPrChange w:id="14402"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403" w:author="ADMUSER" w:date="2021-11-22T13:31:00Z">
                  <w:rPr>
                    <w:rFonts w:ascii="Times New Roman" w:hAnsi="Times New Roman"/>
                  </w:rPr>
                </w:rPrChange>
              </w:rPr>
              <w:t>пр.№ 187 от 20 апреля 2021г. «О соблюдении мер по профилактике и предотвращению распространения новой короновирусной инфекции»</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04" w:author="ADMUSER" w:date="2021-11-22T13:31:00Z">
                  <w:rPr>
                    <w:rFonts w:ascii="Times New Roman" w:hAnsi="Times New Roman"/>
                  </w:rPr>
                </w:rPrChange>
              </w:rPr>
              <w:pPrChange w:id="14405"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06" w:author="ADMUSER" w:date="2021-11-22T13:31:00Z">
                  <w:rPr>
                    <w:rFonts w:ascii="Times New Roman" w:hAnsi="Times New Roman"/>
                  </w:rPr>
                </w:rPrChange>
              </w:rPr>
              <w:pPrChange w:id="14407"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408" w:author="ADMUSER" w:date="2021-11-22T13:31:00Z">
                  <w:rPr>
                    <w:rFonts w:ascii="Times New Roman" w:hAnsi="Times New Roman"/>
                  </w:rPr>
                </w:rPrChange>
              </w:rPr>
              <w:t>«О дистанционном формате обучения»</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09" w:author="ADMUSER" w:date="2021-11-22T13:31:00Z">
                  <w:rPr>
                    <w:rFonts w:ascii="Times New Roman" w:hAnsi="Times New Roman"/>
                  </w:rPr>
                </w:rPrChange>
              </w:rPr>
              <w:pPrChange w:id="14410"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411" w:author="ADMUSER" w:date="2021-11-22T13:31:00Z">
                  <w:rPr>
                    <w:rFonts w:ascii="Times New Roman" w:hAnsi="Times New Roman"/>
                  </w:rPr>
                </w:rPrChange>
              </w:rPr>
              <w:t>пр.№ 196 от 11 мая 2021 г.</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12" w:author="ADMUSER" w:date="2021-11-22T13:31:00Z">
                  <w:rPr>
                    <w:rFonts w:ascii="Times New Roman" w:hAnsi="Times New Roman"/>
                  </w:rPr>
                </w:rPrChange>
              </w:rPr>
              <w:pPrChange w:id="14413"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14" w:author="ADMUSER" w:date="2021-11-22T13:31:00Z">
                  <w:rPr>
                    <w:rFonts w:ascii="Times New Roman" w:hAnsi="Times New Roman"/>
                  </w:rPr>
                </w:rPrChange>
              </w:rPr>
              <w:pPrChange w:id="14415"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416" w:author="ADMUSER" w:date="2021-11-22T13:31:00Z">
                  <w:rPr>
                    <w:rFonts w:ascii="Times New Roman" w:hAnsi="Times New Roman"/>
                  </w:rPr>
                </w:rPrChange>
              </w:rPr>
              <w:t>«Об организации образовательного процесса с использованием ДО технологий»</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17" w:author="ADMUSER" w:date="2021-11-22T13:31:00Z">
                  <w:rPr>
                    <w:rFonts w:ascii="Times New Roman" w:hAnsi="Times New Roman"/>
                  </w:rPr>
                </w:rPrChange>
              </w:rPr>
              <w:pPrChange w:id="14418"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419" w:author="ADMUSER" w:date="2021-11-22T13:31:00Z">
                  <w:rPr>
                    <w:rFonts w:ascii="Times New Roman" w:hAnsi="Times New Roman"/>
                  </w:rPr>
                </w:rPrChange>
              </w:rPr>
              <w:t>пр.№ 242/1 от 27 сентября 2021г.</w:t>
            </w:r>
          </w:p>
        </w:tc>
      </w:tr>
      <w:tr w:rsidR="00D21076" w:rsidRPr="00D21076" w:rsidTr="0047589D">
        <w:tc>
          <w:tcPr>
            <w:tcW w:w="470"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20" w:author="ADMUSER" w:date="2021-11-22T13:31:00Z">
                  <w:rPr>
                    <w:rFonts w:ascii="Times New Roman" w:hAnsi="Times New Roman"/>
                  </w:rPr>
                </w:rPrChange>
              </w:rPr>
              <w:pPrChange w:id="14421" w:author="ADMUSER" w:date="2021-11-22T14:02:00Z">
                <w:pPr>
                  <w:pStyle w:val="a7"/>
                  <w:spacing w:line="276" w:lineRule="auto"/>
                </w:pPr>
              </w:pPrChange>
            </w:pPr>
          </w:p>
        </w:tc>
        <w:tc>
          <w:tcPr>
            <w:tcW w:w="7108"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22" w:author="ADMUSER" w:date="2021-11-22T13:31:00Z">
                  <w:rPr>
                    <w:rFonts w:ascii="Times New Roman" w:hAnsi="Times New Roman"/>
                  </w:rPr>
                </w:rPrChange>
              </w:rPr>
              <w:pPrChange w:id="14423"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424" w:author="ADMUSER" w:date="2021-11-22T13:31:00Z">
                  <w:rPr>
                    <w:rFonts w:ascii="Times New Roman" w:hAnsi="Times New Roman"/>
                  </w:rPr>
                </w:rPrChange>
              </w:rPr>
              <w:t>«О продлении сроков обучения с использованием ДО технологий»</w:t>
            </w:r>
          </w:p>
        </w:tc>
        <w:tc>
          <w:tcPr>
            <w:tcW w:w="5434" w:type="dxa"/>
          </w:tcPr>
          <w:p w:rsidR="009E002B" w:rsidRPr="00D21076" w:rsidRDefault="009E002B">
            <w:pPr>
              <w:pStyle w:val="a7"/>
              <w:shd w:val="clear" w:color="auto" w:fill="FFFFFF" w:themeFill="background1"/>
              <w:spacing w:line="276" w:lineRule="auto"/>
              <w:contextualSpacing/>
              <w:rPr>
                <w:rFonts w:ascii="Times New Roman" w:hAnsi="Times New Roman" w:cs="Times New Roman"/>
                <w:color w:val="000000" w:themeColor="text1"/>
                <w:sz w:val="24"/>
                <w:szCs w:val="24"/>
                <w:rPrChange w:id="14425" w:author="ADMUSER" w:date="2021-11-22T13:31:00Z">
                  <w:rPr>
                    <w:rFonts w:ascii="Times New Roman" w:hAnsi="Times New Roman"/>
                  </w:rPr>
                </w:rPrChange>
              </w:rPr>
              <w:pPrChange w:id="14426" w:author="ADMUSER" w:date="2021-11-22T14:02:00Z">
                <w:pPr>
                  <w:pStyle w:val="a7"/>
                  <w:spacing w:line="276" w:lineRule="auto"/>
                </w:pPr>
              </w:pPrChange>
            </w:pPr>
            <w:r w:rsidRPr="00D21076">
              <w:rPr>
                <w:rFonts w:ascii="Times New Roman" w:hAnsi="Times New Roman" w:cs="Times New Roman"/>
                <w:color w:val="000000" w:themeColor="text1"/>
                <w:sz w:val="24"/>
                <w:szCs w:val="24"/>
                <w:rPrChange w:id="14427" w:author="ADMUSER" w:date="2021-11-22T13:31:00Z">
                  <w:rPr>
                    <w:rFonts w:ascii="Times New Roman" w:hAnsi="Times New Roman"/>
                  </w:rPr>
                </w:rPrChange>
              </w:rPr>
              <w:t>пр.№244 от 09 октября 2021г.</w:t>
            </w:r>
          </w:p>
        </w:tc>
      </w:tr>
    </w:tbl>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bdr w:val="none" w:sz="0" w:space="0" w:color="auto" w:frame="1"/>
          <w:lang w:eastAsia="ru-RU"/>
          <w:rPrChange w:id="14428" w:author="ADMUSER" w:date="2021-11-22T13:31:00Z">
            <w:rPr>
              <w:rFonts w:ascii="Times New Roman" w:hAnsi="Times New Roman"/>
              <w:b/>
              <w:bdr w:val="none" w:sz="0" w:space="0" w:color="auto" w:frame="1"/>
              <w:lang w:eastAsia="ru-RU"/>
            </w:rPr>
          </w:rPrChange>
        </w:rPr>
        <w:pPrChange w:id="14429" w:author="ADMUSER" w:date="2021-11-22T14:02:00Z">
          <w:pPr>
            <w:spacing w:after="0" w:line="240" w:lineRule="auto"/>
            <w:jc w:val="center"/>
          </w:pPr>
        </w:pPrChange>
      </w:pPr>
    </w:p>
    <w:p w:rsidR="009E002B" w:rsidRPr="00D21076" w:rsidRDefault="009E002B">
      <w:pPr>
        <w:shd w:val="clear" w:color="auto" w:fill="FFFFFF" w:themeFill="background1"/>
        <w:spacing w:after="0" w:line="240" w:lineRule="auto"/>
        <w:contextualSpacing/>
        <w:rPr>
          <w:rFonts w:ascii="Times New Roman" w:hAnsi="Times New Roman" w:cs="Times New Roman"/>
          <w:b/>
          <w:color w:val="000000" w:themeColor="text1"/>
          <w:sz w:val="24"/>
          <w:szCs w:val="24"/>
          <w:rPrChange w:id="14430" w:author="ADMUSER" w:date="2021-11-22T13:31:00Z">
            <w:rPr>
              <w:rFonts w:ascii="Times New Roman" w:hAnsi="Times New Roman"/>
              <w:b/>
            </w:rPr>
          </w:rPrChange>
        </w:rPr>
        <w:pPrChange w:id="14431" w:author="ADMUSER" w:date="2021-11-22T14:02:00Z">
          <w:pPr>
            <w:spacing w:after="0" w:line="240" w:lineRule="auto"/>
          </w:pPr>
        </w:pPrChange>
      </w:pPr>
      <w:r w:rsidRPr="00D21076">
        <w:rPr>
          <w:rFonts w:ascii="Times New Roman" w:hAnsi="Times New Roman" w:cs="Times New Roman"/>
          <w:color w:val="000000" w:themeColor="text1"/>
          <w:sz w:val="24"/>
          <w:szCs w:val="24"/>
          <w:bdr w:val="none" w:sz="0" w:space="0" w:color="auto" w:frame="1"/>
          <w:lang w:eastAsia="ru-RU"/>
          <w:rPrChange w:id="14432" w:author="ADMUSER" w:date="2021-11-22T13:31:00Z">
            <w:rPr>
              <w:rFonts w:ascii="Times New Roman" w:hAnsi="Times New Roman" w:cs="Times New Roman"/>
              <w:sz w:val="24"/>
              <w:szCs w:val="24"/>
              <w:bdr w:val="none" w:sz="0" w:space="0" w:color="auto" w:frame="1"/>
              <w:lang w:eastAsia="ru-RU"/>
            </w:rPr>
          </w:rPrChange>
        </w:rPr>
        <w:t> </w:t>
      </w:r>
    </w:p>
    <w:p w:rsidR="009E002B" w:rsidRPr="00D21076" w:rsidRDefault="009E002B">
      <w:pPr>
        <w:pStyle w:val="a7"/>
        <w:shd w:val="clear" w:color="auto" w:fill="FFFFFF" w:themeFill="background1"/>
        <w:spacing w:line="276" w:lineRule="auto"/>
        <w:contextualSpacing/>
        <w:jc w:val="both"/>
        <w:rPr>
          <w:rFonts w:ascii="Times New Roman" w:eastAsia="Calibri" w:hAnsi="Times New Roman" w:cs="Times New Roman"/>
          <w:b/>
          <w:color w:val="000000" w:themeColor="text1"/>
          <w:sz w:val="24"/>
          <w:szCs w:val="24"/>
          <w:rPrChange w:id="14433" w:author="ADMUSER" w:date="2021-11-22T13:31:00Z">
            <w:rPr>
              <w:rFonts w:ascii="Times New Roman" w:eastAsia="Calibri" w:hAnsi="Times New Roman"/>
              <w:b/>
            </w:rPr>
          </w:rPrChange>
        </w:rPr>
        <w:pPrChange w:id="1443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lang w:val="sah-RU"/>
          <w:rPrChange w:id="14435" w:author="ADMUSER" w:date="2021-11-22T13:31:00Z">
            <w:rPr>
              <w:rFonts w:ascii="Times New Roman" w:hAnsi="Times New Roman"/>
              <w:lang w:val="sah-RU"/>
            </w:rPr>
          </w:rPrChange>
        </w:rPr>
        <w:t>П</w:t>
      </w:r>
      <w:r w:rsidRPr="00D21076">
        <w:rPr>
          <w:rFonts w:ascii="Times New Roman" w:hAnsi="Times New Roman" w:cs="Times New Roman"/>
          <w:color w:val="000000" w:themeColor="text1"/>
          <w:sz w:val="24"/>
          <w:szCs w:val="24"/>
          <w:rPrChange w:id="14436" w:author="ADMUSER" w:date="2021-11-22T13:31:00Z">
            <w:rPr>
              <w:rFonts w:ascii="Times New Roman" w:hAnsi="Times New Roman"/>
            </w:rPr>
          </w:rPrChange>
        </w:rPr>
        <w:t>едагогический коллектив МБОУ «Амгинская  СОШ</w:t>
      </w:r>
      <w:r w:rsidRPr="00D21076">
        <w:rPr>
          <w:rFonts w:ascii="Times New Roman" w:hAnsi="Times New Roman" w:cs="Times New Roman"/>
          <w:color w:val="000000" w:themeColor="text1"/>
          <w:sz w:val="24"/>
          <w:szCs w:val="24"/>
          <w:lang w:val="sah-RU"/>
          <w:rPrChange w:id="14437" w:author="ADMUSER" w:date="2021-11-22T13:31:00Z">
            <w:rPr>
              <w:rFonts w:ascii="Times New Roman" w:hAnsi="Times New Roman"/>
              <w:lang w:val="sah-RU"/>
            </w:rPr>
          </w:rPrChange>
        </w:rPr>
        <w:t xml:space="preserve"> им.Р.И.Константинова</w:t>
      </w:r>
      <w:r w:rsidRPr="00D21076">
        <w:rPr>
          <w:rFonts w:ascii="Times New Roman" w:hAnsi="Times New Roman" w:cs="Times New Roman"/>
          <w:color w:val="000000" w:themeColor="text1"/>
          <w:sz w:val="24"/>
          <w:szCs w:val="24"/>
          <w:rPrChange w:id="14438" w:author="ADMUSER" w:date="2021-11-22T13:31:00Z">
            <w:rPr>
              <w:rFonts w:ascii="Times New Roman" w:hAnsi="Times New Roman"/>
            </w:rPr>
          </w:rPrChange>
        </w:rPr>
        <w:t xml:space="preserve">» провел большую работу по подготовке </w:t>
      </w:r>
      <w:r w:rsidRPr="00D21076">
        <w:rPr>
          <w:rFonts w:ascii="Times New Roman" w:hAnsi="Times New Roman" w:cs="Times New Roman"/>
          <w:color w:val="000000" w:themeColor="text1"/>
          <w:sz w:val="24"/>
          <w:szCs w:val="24"/>
          <w:highlight w:val="yellow"/>
          <w:rPrChange w:id="14439" w:author="ADMUSER" w:date="2021-11-22T13:31:00Z">
            <w:rPr>
              <w:rFonts w:ascii="Times New Roman" w:hAnsi="Times New Roman"/>
              <w:highlight w:val="yellow"/>
            </w:rPr>
          </w:rPrChange>
        </w:rPr>
        <w:t>себя и обучающихся</w:t>
      </w:r>
      <w:r w:rsidRPr="00D21076">
        <w:rPr>
          <w:rFonts w:ascii="Times New Roman" w:hAnsi="Times New Roman" w:cs="Times New Roman"/>
          <w:color w:val="000000" w:themeColor="text1"/>
          <w:sz w:val="24"/>
          <w:szCs w:val="24"/>
          <w:rPrChange w:id="14440" w:author="ADMUSER" w:date="2021-11-22T13:31:00Z">
            <w:rPr>
              <w:rFonts w:ascii="Times New Roman" w:hAnsi="Times New Roman"/>
            </w:rPr>
          </w:rPrChange>
        </w:rPr>
        <w:t xml:space="preserve"> школы к дистанционной форме обучения:</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41" w:author="ADMUSER" w:date="2021-11-22T13:31:00Z">
            <w:rPr>
              <w:rFonts w:ascii="Times New Roman" w:hAnsi="Times New Roman"/>
            </w:rPr>
          </w:rPrChange>
        </w:rPr>
        <w:pPrChange w:id="14442"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43" w:author="ADMUSER" w:date="2021-11-22T13:31:00Z">
            <w:rPr>
              <w:rFonts w:ascii="Times New Roman" w:hAnsi="Times New Roman"/>
            </w:rPr>
          </w:rPrChange>
        </w:rPr>
        <w:t xml:space="preserve">1. Проведено информирование всех родителей (законных представителей) обучающихся о новой форме обучения. </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44" w:author="ADMUSER" w:date="2021-11-22T13:31:00Z">
            <w:rPr>
              <w:rFonts w:ascii="Times New Roman" w:hAnsi="Times New Roman"/>
            </w:rPr>
          </w:rPrChange>
        </w:rPr>
        <w:pPrChange w:id="1444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46" w:author="ADMUSER" w:date="2021-11-22T13:31:00Z">
            <w:rPr>
              <w:rFonts w:ascii="Times New Roman" w:hAnsi="Times New Roman"/>
            </w:rPr>
          </w:rPrChange>
        </w:rPr>
        <w:t>2. Проведен ряд мониторинговых мероприятий, как среди учителей, так и среди обучающихся и их родителей, позволяющих узнать технические возможности для перехода на электронное, дистанционное обучение.</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47" w:author="ADMUSER" w:date="2021-11-22T13:31:00Z">
            <w:rPr>
              <w:rFonts w:ascii="Times New Roman" w:hAnsi="Times New Roman"/>
            </w:rPr>
          </w:rPrChange>
        </w:rPr>
        <w:pPrChange w:id="1444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49" w:author="ADMUSER" w:date="2021-11-22T13:31:00Z">
            <w:rPr>
              <w:rFonts w:ascii="Times New Roman" w:hAnsi="Times New Roman"/>
            </w:rPr>
          </w:rPrChange>
        </w:rPr>
        <w:t>3. Активно работает групповой учительский и родительский чат в WhatsApp, в котором обсуждается актуальная информация, реализуется быстрая обратная связь.</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50" w:author="ADMUSER" w:date="2021-11-22T13:31:00Z">
            <w:rPr>
              <w:rFonts w:ascii="Times New Roman" w:hAnsi="Times New Roman"/>
            </w:rPr>
          </w:rPrChange>
        </w:rPr>
        <w:pPrChange w:id="1445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52" w:author="ADMUSER" w:date="2021-11-22T13:31:00Z">
            <w:rPr>
              <w:rFonts w:ascii="Times New Roman" w:hAnsi="Times New Roman"/>
            </w:rPr>
          </w:rPrChange>
        </w:rPr>
        <w:t xml:space="preserve">4. Изучены различные платформы, предлагающие свои услуги по организации электронного, дистанционного обучения. </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53" w:author="ADMUSER" w:date="2021-11-22T13:31:00Z">
            <w:rPr>
              <w:rFonts w:ascii="Times New Roman" w:hAnsi="Times New Roman"/>
            </w:rPr>
          </w:rPrChange>
        </w:rPr>
        <w:pPrChange w:id="1445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55" w:author="ADMUSER" w:date="2021-11-22T13:31:00Z">
            <w:rPr>
              <w:rFonts w:ascii="Times New Roman" w:hAnsi="Times New Roman"/>
            </w:rPr>
          </w:rPrChange>
        </w:rPr>
        <w:t>5. Прошли обучение на вебинарах по использованию учебных платформ.</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56" w:author="ADMUSER" w:date="2021-11-22T13:31:00Z">
            <w:rPr>
              <w:rFonts w:ascii="Times New Roman" w:hAnsi="Times New Roman"/>
            </w:rPr>
          </w:rPrChange>
        </w:rPr>
        <w:pPrChange w:id="14457"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58" w:author="ADMUSER" w:date="2021-11-22T13:31:00Z">
            <w:rPr>
              <w:rFonts w:ascii="Times New Roman" w:hAnsi="Times New Roman"/>
            </w:rPr>
          </w:rPrChange>
        </w:rPr>
        <w:t xml:space="preserve">В период самоизоляции в школе   организована реализация образовательных программ с применением электронного обучения и дистанционных образовательных технологий, для реализации которых педагоги используют также образовательные онлайн-ресурсы и сервисы Учи.ру, Наряду с образовательными платформами педагоги используют </w:t>
      </w:r>
      <w:r w:rsidRPr="00D21076">
        <w:rPr>
          <w:rFonts w:ascii="Times New Roman" w:hAnsi="Times New Roman" w:cs="Times New Roman"/>
          <w:color w:val="000000" w:themeColor="text1"/>
          <w:sz w:val="24"/>
          <w:szCs w:val="24"/>
          <w:lang w:val="en-US"/>
          <w:rPrChange w:id="14459" w:author="ADMUSER" w:date="2021-11-22T13:31:00Z">
            <w:rPr>
              <w:rFonts w:ascii="Times New Roman" w:hAnsi="Times New Roman"/>
              <w:lang w:val="en-US"/>
            </w:rPr>
          </w:rPrChange>
        </w:rPr>
        <w:t>Zoom</w:t>
      </w:r>
      <w:r w:rsidRPr="00D21076">
        <w:rPr>
          <w:rFonts w:ascii="Times New Roman" w:hAnsi="Times New Roman" w:cs="Times New Roman"/>
          <w:color w:val="000000" w:themeColor="text1"/>
          <w:sz w:val="24"/>
          <w:szCs w:val="24"/>
          <w:rPrChange w:id="14460" w:author="ADMUSER" w:date="2021-11-22T13:31:00Z">
            <w:rPr>
              <w:rFonts w:ascii="Times New Roman" w:hAnsi="Times New Roman"/>
            </w:rPr>
          </w:rPrChange>
        </w:rPr>
        <w:t>, мессенджер WhatsApp для личного общения с обучающимися и их родителями.</w:t>
      </w:r>
    </w:p>
    <w:p w:rsidR="00430762" w:rsidRPr="00D21076" w:rsidRDefault="00430762">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61" w:author="ADMUSER" w:date="2021-11-22T13:31:00Z">
            <w:rPr>
              <w:rFonts w:ascii="Times New Roman" w:hAnsi="Times New Roman"/>
            </w:rPr>
          </w:rPrChange>
        </w:rPr>
        <w:pPrChange w:id="14462" w:author="ADMUSER" w:date="2021-11-22T14:02:00Z">
          <w:pPr>
            <w:pStyle w:val="a7"/>
            <w:spacing w:line="276" w:lineRule="auto"/>
            <w:jc w:val="both"/>
          </w:pPr>
        </w:pPrChange>
      </w:pP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lang w:val="sah-RU"/>
          <w:rPrChange w:id="14463" w:author="ADMUSER" w:date="2021-11-22T13:31:00Z">
            <w:rPr>
              <w:rFonts w:ascii="Times New Roman" w:hAnsi="Times New Roman"/>
              <w:lang w:val="sah-RU"/>
            </w:rPr>
          </w:rPrChange>
        </w:rPr>
        <w:pPrChange w:id="1446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65" w:author="ADMUSER" w:date="2021-11-22T13:31:00Z">
            <w:rPr>
              <w:rFonts w:ascii="Times New Roman" w:hAnsi="Times New Roman"/>
            </w:rPr>
          </w:rPrChange>
        </w:rPr>
        <w:t xml:space="preserve">Для учащихся, не имеющих возможности перехода на дистанционный формат обучения, в связи с отсутствием, подключения к сети Интернет в домашних условиях, организовано обучение по </w:t>
      </w:r>
      <w:r w:rsidRPr="00D21076">
        <w:rPr>
          <w:rFonts w:ascii="Times New Roman" w:hAnsi="Times New Roman" w:cs="Times New Roman"/>
          <w:color w:val="000000" w:themeColor="text1"/>
          <w:sz w:val="24"/>
          <w:szCs w:val="24"/>
          <w:lang w:val="en-US"/>
          <w:rPrChange w:id="14466" w:author="ADMUSER" w:date="2021-11-22T13:31:00Z">
            <w:rPr>
              <w:rFonts w:ascii="Times New Roman" w:hAnsi="Times New Roman" w:cs="Times New Roman"/>
              <w:sz w:val="24"/>
              <w:szCs w:val="24"/>
              <w:lang w:val="en-US"/>
            </w:rPr>
          </w:rPrChange>
        </w:rPr>
        <w:t>What</w:t>
      </w:r>
      <w:r w:rsidRPr="00D21076">
        <w:rPr>
          <w:rFonts w:ascii="Times New Roman" w:hAnsi="Times New Roman" w:cs="Times New Roman"/>
          <w:color w:val="000000" w:themeColor="text1"/>
          <w:sz w:val="24"/>
          <w:szCs w:val="24"/>
          <w:rPrChange w:id="14467" w:author="ADMUSER" w:date="2021-11-22T13:31:00Z">
            <w:rPr>
              <w:rFonts w:ascii="Times New Roman" w:hAnsi="Times New Roman" w:cs="Times New Roman"/>
              <w:sz w:val="24"/>
              <w:szCs w:val="24"/>
            </w:rPr>
          </w:rPrChange>
        </w:rPr>
        <w:t xml:space="preserve"> </w:t>
      </w:r>
      <w:r w:rsidRPr="00D21076">
        <w:rPr>
          <w:rFonts w:ascii="Times New Roman" w:hAnsi="Times New Roman" w:cs="Times New Roman"/>
          <w:color w:val="000000" w:themeColor="text1"/>
          <w:sz w:val="24"/>
          <w:szCs w:val="24"/>
          <w:lang w:val="en-US"/>
          <w:rPrChange w:id="14468" w:author="ADMUSER" w:date="2021-11-22T13:31:00Z">
            <w:rPr>
              <w:rFonts w:ascii="Times New Roman" w:hAnsi="Times New Roman" w:cs="Times New Roman"/>
              <w:sz w:val="24"/>
              <w:szCs w:val="24"/>
              <w:lang w:val="en-US"/>
            </w:rPr>
          </w:rPrChange>
        </w:rPr>
        <w:t>Sapp</w:t>
      </w:r>
      <w:r w:rsidRPr="00D21076">
        <w:rPr>
          <w:rFonts w:ascii="Times New Roman" w:hAnsi="Times New Roman" w:cs="Times New Roman"/>
          <w:color w:val="000000" w:themeColor="text1"/>
          <w:sz w:val="24"/>
          <w:szCs w:val="24"/>
          <w:lang w:val="sah-RU"/>
          <w:rPrChange w:id="14469" w:author="ADMUSER" w:date="2021-11-22T13:31:00Z">
            <w:rPr>
              <w:rFonts w:ascii="Times New Roman" w:hAnsi="Times New Roman"/>
              <w:sz w:val="24"/>
              <w:szCs w:val="24"/>
              <w:lang w:val="sah-RU"/>
            </w:rPr>
          </w:rPrChange>
        </w:rPr>
        <w:t>.</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70" w:author="ADMUSER" w:date="2021-11-22T13:31:00Z">
            <w:rPr>
              <w:rFonts w:ascii="Times New Roman" w:hAnsi="Times New Roman"/>
            </w:rPr>
          </w:rPrChange>
        </w:rPr>
        <w:pPrChange w:id="1447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72" w:author="ADMUSER" w:date="2021-11-22T13:31:00Z">
            <w:rPr>
              <w:rFonts w:ascii="Times New Roman" w:hAnsi="Times New Roman"/>
            </w:rPr>
          </w:rPrChange>
        </w:rPr>
        <w:t xml:space="preserve">Учителя работали по смешанной форме, что является оптимальным вариантом организации дистанционного обучения. </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473" w:author="ADMUSER" w:date="2021-11-22T13:31:00Z">
            <w:rPr>
              <w:rFonts w:ascii="Times New Roman" w:hAnsi="Times New Roman"/>
            </w:rPr>
          </w:rPrChange>
        </w:rPr>
        <w:pPrChange w:id="14474"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475" w:author="ADMUSER" w:date="2021-11-22T13:31:00Z">
            <w:rPr>
              <w:rFonts w:ascii="Times New Roman" w:hAnsi="Times New Roman"/>
            </w:rPr>
          </w:rPrChange>
        </w:rPr>
        <w:t>Расписание уроков был изменен в связи с учетом ведения уроков учителями очного и дистанционного обучения: в связи с рекомендацией социального дистанци</w:t>
      </w:r>
      <w:r w:rsidR="009239B8" w:rsidRPr="00D21076">
        <w:rPr>
          <w:rFonts w:ascii="Times New Roman" w:hAnsi="Times New Roman" w:cs="Times New Roman"/>
          <w:color w:val="000000" w:themeColor="text1"/>
          <w:sz w:val="24"/>
          <w:szCs w:val="24"/>
          <w:rPrChange w:id="14476" w:author="ADMUSER" w:date="2021-11-22T13:31:00Z">
            <w:rPr>
              <w:rFonts w:ascii="Times New Roman" w:hAnsi="Times New Roman"/>
            </w:rPr>
          </w:rPrChange>
        </w:rPr>
        <w:t>и</w:t>
      </w:r>
      <w:r w:rsidRPr="00D21076">
        <w:rPr>
          <w:rFonts w:ascii="Times New Roman" w:hAnsi="Times New Roman" w:cs="Times New Roman"/>
          <w:color w:val="000000" w:themeColor="text1"/>
          <w:sz w:val="24"/>
          <w:szCs w:val="24"/>
          <w:rPrChange w:id="14477" w:author="ADMUSER" w:date="2021-11-22T13:31:00Z">
            <w:rPr>
              <w:rFonts w:ascii="Times New Roman" w:hAnsi="Times New Roman"/>
            </w:rPr>
          </w:rPrChange>
        </w:rPr>
        <w:t>рования во время профилактики и предупреждения Ковид-19 составлено раздельное расписание звонков:</w:t>
      </w:r>
    </w:p>
    <w:p w:rsidR="009E002B" w:rsidRPr="00D21076" w:rsidRDefault="009E002B">
      <w:pPr>
        <w:shd w:val="clear" w:color="auto" w:fill="FFFFFF" w:themeFill="background1"/>
        <w:spacing w:after="160" w:line="259" w:lineRule="auto"/>
        <w:contextualSpacing/>
        <w:jc w:val="center"/>
        <w:rPr>
          <w:rFonts w:ascii="Times New Roman" w:hAnsi="Times New Roman" w:cs="Times New Roman"/>
          <w:color w:val="000000" w:themeColor="text1"/>
          <w:sz w:val="24"/>
          <w:szCs w:val="24"/>
          <w:rPrChange w:id="14478" w:author="ADMUSER" w:date="2021-11-22T13:31:00Z">
            <w:rPr>
              <w:rFonts w:ascii="Times New Roman" w:hAnsi="Times New Roman" w:cs="Times New Roman"/>
              <w:sz w:val="24"/>
              <w:szCs w:val="24"/>
            </w:rPr>
          </w:rPrChange>
        </w:rPr>
        <w:pPrChange w:id="14479" w:author="ADMUSER" w:date="2021-11-22T14:02:00Z">
          <w:pPr>
            <w:spacing w:after="160" w:line="259" w:lineRule="auto"/>
            <w:jc w:val="center"/>
          </w:pPr>
        </w:pPrChange>
      </w:pPr>
      <w:r w:rsidRPr="00D21076">
        <w:rPr>
          <w:rFonts w:ascii="Times New Roman" w:hAnsi="Times New Roman" w:cs="Times New Roman"/>
          <w:color w:val="000000" w:themeColor="text1"/>
          <w:sz w:val="24"/>
          <w:szCs w:val="24"/>
          <w:rPrChange w:id="14480" w:author="ADMUSER" w:date="2021-11-22T13:31:00Z">
            <w:rPr>
              <w:rFonts w:ascii="Times New Roman" w:hAnsi="Times New Roman" w:cs="Times New Roman"/>
              <w:sz w:val="24"/>
              <w:szCs w:val="24"/>
            </w:rPr>
          </w:rPrChange>
        </w:rPr>
        <w:t xml:space="preserve">Расписание звонков во время дистанционного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481" w:author="ADMUSER" w:date="2021-11-22T13:31:00Z">
                  <w:rPr>
                    <w:rFonts w:ascii="Times New Roman" w:hAnsi="Times New Roman"/>
                    <w:b/>
                    <w:sz w:val="24"/>
                    <w:szCs w:val="24"/>
                  </w:rPr>
                </w:rPrChange>
              </w:rPr>
              <w:pPrChange w:id="14482"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483" w:author="ADMUSER" w:date="2021-11-22T13:31:00Z">
                  <w:rPr>
                    <w:rFonts w:ascii="Times New Roman" w:hAnsi="Times New Roman"/>
                    <w:b/>
                    <w:sz w:val="24"/>
                    <w:szCs w:val="24"/>
                  </w:rPr>
                </w:rPrChange>
              </w:rPr>
              <w:t>Урок</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484" w:author="ADMUSER" w:date="2021-11-22T13:31:00Z">
                  <w:rPr>
                    <w:rFonts w:ascii="Times New Roman" w:hAnsi="Times New Roman"/>
                    <w:b/>
                    <w:sz w:val="24"/>
                    <w:szCs w:val="24"/>
                  </w:rPr>
                </w:rPrChange>
              </w:rPr>
              <w:pPrChange w:id="14485"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486" w:author="ADMUSER" w:date="2021-11-22T13:31:00Z">
                  <w:rPr>
                    <w:rFonts w:ascii="Times New Roman" w:hAnsi="Times New Roman"/>
                    <w:b/>
                    <w:sz w:val="24"/>
                    <w:szCs w:val="24"/>
                  </w:rPr>
                </w:rPrChange>
              </w:rPr>
              <w:t>Звонок</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487" w:author="ADMUSER" w:date="2021-11-22T13:31:00Z">
                  <w:rPr>
                    <w:rFonts w:ascii="Times New Roman" w:hAnsi="Times New Roman"/>
                    <w:b/>
                    <w:sz w:val="24"/>
                    <w:szCs w:val="24"/>
                  </w:rPr>
                </w:rPrChange>
              </w:rPr>
              <w:pPrChange w:id="14488"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489" w:author="ADMUSER" w:date="2021-11-22T13:31:00Z">
                  <w:rPr>
                    <w:rFonts w:ascii="Times New Roman" w:hAnsi="Times New Roman"/>
                    <w:b/>
                    <w:sz w:val="24"/>
                    <w:szCs w:val="24"/>
                  </w:rPr>
                </w:rPrChange>
              </w:rPr>
              <w:t>Перемена</w:t>
            </w: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490" w:author="ADMUSER" w:date="2021-11-22T13:31:00Z">
                  <w:rPr>
                    <w:rFonts w:ascii="Times New Roman" w:hAnsi="Times New Roman" w:cs="Times New Roman"/>
                    <w:b/>
                    <w:sz w:val="24"/>
                    <w:szCs w:val="24"/>
                  </w:rPr>
                </w:rPrChange>
              </w:rPr>
              <w:pPrChange w:id="14491"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492" w:author="ADMUSER" w:date="2021-11-22T13:31:00Z">
                  <w:rPr>
                    <w:rFonts w:ascii="Times New Roman" w:hAnsi="Times New Roman" w:cs="Times New Roman"/>
                    <w:b/>
                    <w:sz w:val="24"/>
                    <w:szCs w:val="24"/>
                  </w:rPr>
                </w:rPrChange>
              </w:rPr>
              <w:t>1</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493" w:author="ADMUSER" w:date="2021-11-22T13:31:00Z">
                  <w:rPr>
                    <w:rFonts w:ascii="Times New Roman" w:hAnsi="Times New Roman"/>
                    <w:sz w:val="24"/>
                    <w:szCs w:val="24"/>
                  </w:rPr>
                </w:rPrChange>
              </w:rPr>
              <w:pPrChange w:id="14494"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495" w:author="ADMUSER" w:date="2021-11-22T13:31:00Z">
                  <w:rPr>
                    <w:rFonts w:ascii="Times New Roman" w:hAnsi="Times New Roman"/>
                    <w:sz w:val="24"/>
                    <w:szCs w:val="24"/>
                  </w:rPr>
                </w:rPrChange>
              </w:rPr>
              <w:t>08ч.30м.-09ч.00м.</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496" w:author="ADMUSER" w:date="2021-11-22T13:31:00Z">
                  <w:rPr>
                    <w:rFonts w:ascii="Times New Roman" w:hAnsi="Times New Roman"/>
                    <w:sz w:val="24"/>
                    <w:szCs w:val="24"/>
                  </w:rPr>
                </w:rPrChange>
              </w:rPr>
              <w:pPrChange w:id="14497"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498" w:author="ADMUSER" w:date="2021-11-22T13:31:00Z">
                  <w:rPr>
                    <w:rFonts w:ascii="Times New Roman" w:hAnsi="Times New Roman"/>
                    <w:sz w:val="24"/>
                    <w:szCs w:val="24"/>
                  </w:rPr>
                </w:rPrChange>
              </w:rPr>
              <w:t>10 мин.</w:t>
            </w: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499" w:author="ADMUSER" w:date="2021-11-22T13:31:00Z">
                  <w:rPr>
                    <w:rFonts w:ascii="Times New Roman" w:hAnsi="Times New Roman" w:cs="Times New Roman"/>
                    <w:b/>
                    <w:sz w:val="24"/>
                    <w:szCs w:val="24"/>
                  </w:rPr>
                </w:rPrChange>
              </w:rPr>
              <w:pPrChange w:id="14500"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501" w:author="ADMUSER" w:date="2021-11-22T13:31:00Z">
                  <w:rPr>
                    <w:rFonts w:ascii="Times New Roman" w:hAnsi="Times New Roman" w:cs="Times New Roman"/>
                    <w:b/>
                    <w:sz w:val="24"/>
                    <w:szCs w:val="24"/>
                  </w:rPr>
                </w:rPrChange>
              </w:rPr>
              <w:t>2</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02" w:author="ADMUSER" w:date="2021-11-22T13:31:00Z">
                  <w:rPr>
                    <w:rFonts w:ascii="Times New Roman" w:hAnsi="Times New Roman"/>
                    <w:sz w:val="24"/>
                    <w:szCs w:val="24"/>
                  </w:rPr>
                </w:rPrChange>
              </w:rPr>
              <w:pPrChange w:id="14503"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04" w:author="ADMUSER" w:date="2021-11-22T13:31:00Z">
                  <w:rPr>
                    <w:rFonts w:ascii="Times New Roman" w:hAnsi="Times New Roman"/>
                    <w:sz w:val="24"/>
                    <w:szCs w:val="24"/>
                  </w:rPr>
                </w:rPrChange>
              </w:rPr>
              <w:t>09ч.10м.-09ч.40м.</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05" w:author="ADMUSER" w:date="2021-11-22T13:31:00Z">
                  <w:rPr>
                    <w:rFonts w:ascii="Times New Roman" w:hAnsi="Times New Roman"/>
                    <w:sz w:val="24"/>
                    <w:szCs w:val="24"/>
                  </w:rPr>
                </w:rPrChange>
              </w:rPr>
              <w:pPrChange w:id="14506"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07" w:author="ADMUSER" w:date="2021-11-22T13:31:00Z">
                  <w:rPr>
                    <w:rFonts w:ascii="Times New Roman" w:hAnsi="Times New Roman"/>
                    <w:sz w:val="24"/>
                    <w:szCs w:val="24"/>
                  </w:rPr>
                </w:rPrChange>
              </w:rPr>
              <w:t>10 мин.</w:t>
            </w: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508" w:author="ADMUSER" w:date="2021-11-22T13:31:00Z">
                  <w:rPr>
                    <w:rFonts w:ascii="Times New Roman" w:hAnsi="Times New Roman" w:cs="Times New Roman"/>
                    <w:b/>
                    <w:sz w:val="24"/>
                    <w:szCs w:val="24"/>
                  </w:rPr>
                </w:rPrChange>
              </w:rPr>
              <w:pPrChange w:id="14509"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510" w:author="ADMUSER" w:date="2021-11-22T13:31:00Z">
                  <w:rPr>
                    <w:rFonts w:ascii="Times New Roman" w:hAnsi="Times New Roman" w:cs="Times New Roman"/>
                    <w:b/>
                    <w:sz w:val="24"/>
                    <w:szCs w:val="24"/>
                  </w:rPr>
                </w:rPrChange>
              </w:rPr>
              <w:t>3</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11" w:author="ADMUSER" w:date="2021-11-22T13:31:00Z">
                  <w:rPr>
                    <w:rFonts w:ascii="Times New Roman" w:hAnsi="Times New Roman"/>
                    <w:sz w:val="24"/>
                    <w:szCs w:val="24"/>
                  </w:rPr>
                </w:rPrChange>
              </w:rPr>
              <w:pPrChange w:id="14512"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13" w:author="ADMUSER" w:date="2021-11-22T13:31:00Z">
                  <w:rPr>
                    <w:rFonts w:ascii="Times New Roman" w:hAnsi="Times New Roman"/>
                    <w:sz w:val="24"/>
                    <w:szCs w:val="24"/>
                  </w:rPr>
                </w:rPrChange>
              </w:rPr>
              <w:t>09ч.50м.-10ч.20м.</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14" w:author="ADMUSER" w:date="2021-11-22T13:31:00Z">
                  <w:rPr>
                    <w:rFonts w:ascii="Times New Roman" w:hAnsi="Times New Roman"/>
                    <w:sz w:val="24"/>
                    <w:szCs w:val="24"/>
                  </w:rPr>
                </w:rPrChange>
              </w:rPr>
              <w:pPrChange w:id="14515"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16" w:author="ADMUSER" w:date="2021-11-22T13:31:00Z">
                  <w:rPr>
                    <w:rFonts w:ascii="Times New Roman" w:hAnsi="Times New Roman"/>
                    <w:sz w:val="24"/>
                    <w:szCs w:val="24"/>
                  </w:rPr>
                </w:rPrChange>
              </w:rPr>
              <w:t>10 мин.</w:t>
            </w: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517" w:author="ADMUSER" w:date="2021-11-22T13:31:00Z">
                  <w:rPr>
                    <w:rFonts w:ascii="Times New Roman" w:hAnsi="Times New Roman" w:cs="Times New Roman"/>
                    <w:b/>
                    <w:sz w:val="24"/>
                    <w:szCs w:val="24"/>
                  </w:rPr>
                </w:rPrChange>
              </w:rPr>
              <w:pPrChange w:id="14518"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519" w:author="ADMUSER" w:date="2021-11-22T13:31:00Z">
                  <w:rPr>
                    <w:rFonts w:ascii="Times New Roman" w:hAnsi="Times New Roman" w:cs="Times New Roman"/>
                    <w:b/>
                    <w:sz w:val="24"/>
                    <w:szCs w:val="24"/>
                  </w:rPr>
                </w:rPrChange>
              </w:rPr>
              <w:t>4</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20" w:author="ADMUSER" w:date="2021-11-22T13:31:00Z">
                  <w:rPr>
                    <w:rFonts w:ascii="Times New Roman" w:hAnsi="Times New Roman"/>
                    <w:sz w:val="24"/>
                    <w:szCs w:val="24"/>
                  </w:rPr>
                </w:rPrChange>
              </w:rPr>
              <w:pPrChange w:id="14521"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22" w:author="ADMUSER" w:date="2021-11-22T13:31:00Z">
                  <w:rPr>
                    <w:rFonts w:ascii="Times New Roman" w:hAnsi="Times New Roman"/>
                    <w:sz w:val="24"/>
                    <w:szCs w:val="24"/>
                  </w:rPr>
                </w:rPrChange>
              </w:rPr>
              <w:t>10ч.30м.-11ч.00м.</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23" w:author="ADMUSER" w:date="2021-11-22T13:31:00Z">
                  <w:rPr>
                    <w:rFonts w:ascii="Times New Roman" w:hAnsi="Times New Roman"/>
                    <w:sz w:val="24"/>
                    <w:szCs w:val="24"/>
                  </w:rPr>
                </w:rPrChange>
              </w:rPr>
              <w:pPrChange w:id="14524"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25" w:author="ADMUSER" w:date="2021-11-22T13:31:00Z">
                  <w:rPr>
                    <w:rFonts w:ascii="Times New Roman" w:hAnsi="Times New Roman"/>
                    <w:sz w:val="24"/>
                    <w:szCs w:val="24"/>
                  </w:rPr>
                </w:rPrChange>
              </w:rPr>
              <w:t>10 мин.</w:t>
            </w: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526" w:author="ADMUSER" w:date="2021-11-22T13:31:00Z">
                  <w:rPr>
                    <w:rFonts w:ascii="Times New Roman" w:hAnsi="Times New Roman" w:cs="Times New Roman"/>
                    <w:b/>
                    <w:sz w:val="24"/>
                    <w:szCs w:val="24"/>
                  </w:rPr>
                </w:rPrChange>
              </w:rPr>
              <w:pPrChange w:id="14527"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528" w:author="ADMUSER" w:date="2021-11-22T13:31:00Z">
                  <w:rPr>
                    <w:rFonts w:ascii="Times New Roman" w:hAnsi="Times New Roman" w:cs="Times New Roman"/>
                    <w:b/>
                    <w:sz w:val="24"/>
                    <w:szCs w:val="24"/>
                  </w:rPr>
                </w:rPrChange>
              </w:rPr>
              <w:t>5</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29" w:author="ADMUSER" w:date="2021-11-22T13:31:00Z">
                  <w:rPr>
                    <w:rFonts w:ascii="Times New Roman" w:hAnsi="Times New Roman"/>
                    <w:sz w:val="24"/>
                    <w:szCs w:val="24"/>
                  </w:rPr>
                </w:rPrChange>
              </w:rPr>
              <w:pPrChange w:id="14530"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31" w:author="ADMUSER" w:date="2021-11-22T13:31:00Z">
                  <w:rPr>
                    <w:rFonts w:ascii="Times New Roman" w:hAnsi="Times New Roman"/>
                    <w:sz w:val="24"/>
                    <w:szCs w:val="24"/>
                  </w:rPr>
                </w:rPrChange>
              </w:rPr>
              <w:t>11ч.10м.-11ч.40м.</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32" w:author="ADMUSER" w:date="2021-11-22T13:31:00Z">
                  <w:rPr>
                    <w:rFonts w:ascii="Times New Roman" w:hAnsi="Times New Roman"/>
                    <w:sz w:val="24"/>
                    <w:szCs w:val="24"/>
                  </w:rPr>
                </w:rPrChange>
              </w:rPr>
              <w:pPrChange w:id="14533"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34" w:author="ADMUSER" w:date="2021-11-22T13:31:00Z">
                  <w:rPr>
                    <w:rFonts w:ascii="Times New Roman" w:hAnsi="Times New Roman"/>
                    <w:sz w:val="24"/>
                    <w:szCs w:val="24"/>
                  </w:rPr>
                </w:rPrChange>
              </w:rPr>
              <w:t>10 мин.</w:t>
            </w: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535" w:author="ADMUSER" w:date="2021-11-22T13:31:00Z">
                  <w:rPr>
                    <w:rFonts w:ascii="Times New Roman" w:hAnsi="Times New Roman" w:cs="Times New Roman"/>
                    <w:b/>
                    <w:sz w:val="24"/>
                    <w:szCs w:val="24"/>
                  </w:rPr>
                </w:rPrChange>
              </w:rPr>
              <w:pPrChange w:id="14536"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537" w:author="ADMUSER" w:date="2021-11-22T13:31:00Z">
                  <w:rPr>
                    <w:rFonts w:ascii="Times New Roman" w:hAnsi="Times New Roman" w:cs="Times New Roman"/>
                    <w:b/>
                    <w:sz w:val="24"/>
                    <w:szCs w:val="24"/>
                  </w:rPr>
                </w:rPrChange>
              </w:rPr>
              <w:t>6</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38" w:author="ADMUSER" w:date="2021-11-22T13:31:00Z">
                  <w:rPr>
                    <w:rFonts w:ascii="Times New Roman" w:hAnsi="Times New Roman"/>
                    <w:sz w:val="24"/>
                    <w:szCs w:val="24"/>
                  </w:rPr>
                </w:rPrChange>
              </w:rPr>
              <w:pPrChange w:id="14539"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40" w:author="ADMUSER" w:date="2021-11-22T13:31:00Z">
                  <w:rPr>
                    <w:rFonts w:ascii="Times New Roman" w:hAnsi="Times New Roman"/>
                    <w:sz w:val="24"/>
                    <w:szCs w:val="24"/>
                  </w:rPr>
                </w:rPrChange>
              </w:rPr>
              <w:t>11ч.50м.-12ч.20м.</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41" w:author="ADMUSER" w:date="2021-11-22T13:31:00Z">
                  <w:rPr>
                    <w:rFonts w:ascii="Times New Roman" w:hAnsi="Times New Roman"/>
                    <w:sz w:val="24"/>
                    <w:szCs w:val="24"/>
                  </w:rPr>
                </w:rPrChange>
              </w:rPr>
              <w:pPrChange w:id="14542"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43" w:author="ADMUSER" w:date="2021-11-22T13:31:00Z">
                  <w:rPr>
                    <w:rFonts w:ascii="Times New Roman" w:hAnsi="Times New Roman"/>
                    <w:sz w:val="24"/>
                    <w:szCs w:val="24"/>
                  </w:rPr>
                </w:rPrChange>
              </w:rPr>
              <w:t>10 мин.</w:t>
            </w: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544" w:author="ADMUSER" w:date="2021-11-22T13:31:00Z">
                  <w:rPr>
                    <w:rFonts w:ascii="Times New Roman" w:hAnsi="Times New Roman" w:cs="Times New Roman"/>
                    <w:b/>
                    <w:sz w:val="24"/>
                    <w:szCs w:val="24"/>
                  </w:rPr>
                </w:rPrChange>
              </w:rPr>
              <w:pPrChange w:id="14545"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546" w:author="ADMUSER" w:date="2021-11-22T13:31:00Z">
                  <w:rPr>
                    <w:rFonts w:ascii="Times New Roman" w:hAnsi="Times New Roman" w:cs="Times New Roman"/>
                    <w:b/>
                    <w:sz w:val="24"/>
                    <w:szCs w:val="24"/>
                  </w:rPr>
                </w:rPrChange>
              </w:rPr>
              <w:t>7</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47" w:author="ADMUSER" w:date="2021-11-22T13:31:00Z">
                  <w:rPr>
                    <w:rFonts w:ascii="Times New Roman" w:hAnsi="Times New Roman"/>
                    <w:sz w:val="24"/>
                    <w:szCs w:val="24"/>
                  </w:rPr>
                </w:rPrChange>
              </w:rPr>
              <w:pPrChange w:id="14548"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49" w:author="ADMUSER" w:date="2021-11-22T13:31:00Z">
                  <w:rPr>
                    <w:rFonts w:ascii="Times New Roman" w:hAnsi="Times New Roman"/>
                    <w:sz w:val="24"/>
                    <w:szCs w:val="24"/>
                  </w:rPr>
                </w:rPrChange>
              </w:rPr>
              <w:t>12ч.30м.-13ч.00м.</w:t>
            </w: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50" w:author="ADMUSER" w:date="2021-11-22T13:31:00Z">
                  <w:rPr>
                    <w:rFonts w:ascii="Times New Roman" w:hAnsi="Times New Roman"/>
                    <w:sz w:val="24"/>
                    <w:szCs w:val="24"/>
                  </w:rPr>
                </w:rPrChange>
              </w:rPr>
              <w:pPrChange w:id="14551"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52" w:author="ADMUSER" w:date="2021-11-22T13:31:00Z">
                  <w:rPr>
                    <w:rFonts w:ascii="Times New Roman" w:hAnsi="Times New Roman"/>
                    <w:sz w:val="24"/>
                    <w:szCs w:val="24"/>
                  </w:rPr>
                </w:rPrChange>
              </w:rPr>
              <w:t>10 мин.</w:t>
            </w:r>
          </w:p>
        </w:tc>
      </w:tr>
      <w:tr w:rsidR="00D21076" w:rsidRPr="00D21076" w:rsidTr="0047589D">
        <w:trPr>
          <w:jc w:val="center"/>
        </w:trPr>
        <w:tc>
          <w:tcPr>
            <w:tcW w:w="9345" w:type="dxa"/>
            <w:gridSpan w:val="3"/>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553" w:author="ADMUSER" w:date="2021-11-22T13:31:00Z">
                  <w:rPr>
                    <w:rFonts w:ascii="Times New Roman" w:hAnsi="Times New Roman" w:cs="Times New Roman"/>
                    <w:b/>
                    <w:sz w:val="24"/>
                    <w:szCs w:val="24"/>
                  </w:rPr>
                </w:rPrChange>
              </w:rPr>
              <w:pPrChange w:id="14554"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555" w:author="ADMUSER" w:date="2021-11-22T13:31:00Z">
                  <w:rPr>
                    <w:rFonts w:ascii="Times New Roman" w:hAnsi="Times New Roman" w:cs="Times New Roman"/>
                    <w:b/>
                    <w:sz w:val="24"/>
                    <w:szCs w:val="24"/>
                  </w:rPr>
                </w:rPrChange>
              </w:rPr>
              <w:t>Обеденный перерыв 13ч.00м.-14ч.00м.</w:t>
            </w:r>
          </w:p>
        </w:tc>
      </w:tr>
      <w:tr w:rsidR="00D21076" w:rsidRPr="00D21076" w:rsidTr="0047589D">
        <w:trPr>
          <w:jc w:val="center"/>
        </w:trPr>
        <w:tc>
          <w:tcPr>
            <w:tcW w:w="9345" w:type="dxa"/>
            <w:gridSpan w:val="3"/>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556" w:author="ADMUSER" w:date="2021-11-22T13:31:00Z">
                  <w:rPr>
                    <w:rFonts w:ascii="Times New Roman" w:hAnsi="Times New Roman" w:cs="Times New Roman"/>
                    <w:b/>
                    <w:sz w:val="24"/>
                    <w:szCs w:val="24"/>
                  </w:rPr>
                </w:rPrChange>
              </w:rPr>
              <w:pPrChange w:id="14557"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558" w:author="ADMUSER" w:date="2021-11-22T13:31:00Z">
                  <w:rPr>
                    <w:rFonts w:ascii="Times New Roman" w:hAnsi="Times New Roman" w:cs="Times New Roman"/>
                    <w:b/>
                    <w:sz w:val="24"/>
                    <w:szCs w:val="24"/>
                  </w:rPr>
                </w:rPrChange>
              </w:rPr>
              <w:t>Послеобеденные занятия (дистанционно)</w:t>
            </w: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rPr>
                <w:rFonts w:ascii="Times New Roman" w:hAnsi="Times New Roman" w:cs="Times New Roman"/>
                <w:color w:val="000000" w:themeColor="text1"/>
                <w:sz w:val="24"/>
                <w:szCs w:val="24"/>
                <w:rPrChange w:id="14559" w:author="ADMUSER" w:date="2021-11-22T13:31:00Z">
                  <w:rPr>
                    <w:rFonts w:ascii="Times New Roman" w:hAnsi="Times New Roman" w:cs="Times New Roman"/>
                    <w:sz w:val="24"/>
                    <w:szCs w:val="24"/>
                  </w:rPr>
                </w:rPrChange>
              </w:rPr>
              <w:pPrChange w:id="14560" w:author="ADMUSER" w:date="2021-11-22T14:02:00Z">
                <w:pPr>
                  <w:spacing w:after="0" w:line="240" w:lineRule="auto"/>
                </w:pPr>
              </w:pPrChange>
            </w:pP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61" w:author="ADMUSER" w:date="2021-11-22T13:31:00Z">
                  <w:rPr>
                    <w:rFonts w:ascii="Times New Roman" w:hAnsi="Times New Roman"/>
                    <w:sz w:val="24"/>
                    <w:szCs w:val="24"/>
                  </w:rPr>
                </w:rPrChange>
              </w:rPr>
              <w:pPrChange w:id="14562"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63" w:author="ADMUSER" w:date="2021-11-22T13:31:00Z">
                  <w:rPr>
                    <w:rFonts w:ascii="Times New Roman" w:hAnsi="Times New Roman"/>
                    <w:sz w:val="24"/>
                    <w:szCs w:val="24"/>
                  </w:rPr>
                </w:rPrChange>
              </w:rPr>
              <w:t>14ч.00м.-14ч.30м.</w:t>
            </w:r>
          </w:p>
        </w:tc>
        <w:tc>
          <w:tcPr>
            <w:tcW w:w="3115" w:type="dxa"/>
            <w:shd w:val="clear" w:color="auto" w:fill="auto"/>
          </w:tcPr>
          <w:p w:rsidR="009E002B" w:rsidRPr="00D21076" w:rsidRDefault="009E002B">
            <w:pPr>
              <w:shd w:val="clear" w:color="auto" w:fill="FFFFFF" w:themeFill="background1"/>
              <w:spacing w:after="0" w:line="240" w:lineRule="auto"/>
              <w:contextualSpacing/>
              <w:rPr>
                <w:rFonts w:ascii="Times New Roman" w:hAnsi="Times New Roman" w:cs="Times New Roman"/>
                <w:color w:val="000000" w:themeColor="text1"/>
                <w:sz w:val="24"/>
                <w:szCs w:val="24"/>
                <w:rPrChange w:id="14564" w:author="ADMUSER" w:date="2021-11-22T13:31:00Z">
                  <w:rPr>
                    <w:rFonts w:ascii="Times New Roman" w:hAnsi="Times New Roman"/>
                    <w:sz w:val="24"/>
                    <w:szCs w:val="24"/>
                  </w:rPr>
                </w:rPrChange>
              </w:rPr>
              <w:pPrChange w:id="14565" w:author="ADMUSER" w:date="2021-11-22T14:02:00Z">
                <w:pPr>
                  <w:spacing w:after="0" w:line="240" w:lineRule="auto"/>
                </w:pPr>
              </w:pPrChange>
            </w:pP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rPr>
                <w:rFonts w:ascii="Times New Roman" w:hAnsi="Times New Roman" w:cs="Times New Roman"/>
                <w:color w:val="000000" w:themeColor="text1"/>
                <w:sz w:val="24"/>
                <w:szCs w:val="24"/>
                <w:rPrChange w:id="14566" w:author="ADMUSER" w:date="2021-11-22T13:31:00Z">
                  <w:rPr>
                    <w:rFonts w:ascii="Times New Roman" w:hAnsi="Times New Roman" w:cs="Times New Roman"/>
                    <w:sz w:val="24"/>
                    <w:szCs w:val="24"/>
                  </w:rPr>
                </w:rPrChange>
              </w:rPr>
              <w:pPrChange w:id="14567" w:author="ADMUSER" w:date="2021-11-22T14:02:00Z">
                <w:pPr>
                  <w:spacing w:after="0" w:line="240" w:lineRule="auto"/>
                </w:pPr>
              </w:pPrChange>
            </w:pP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68" w:author="ADMUSER" w:date="2021-11-22T13:31:00Z">
                  <w:rPr>
                    <w:rFonts w:ascii="Times New Roman" w:hAnsi="Times New Roman"/>
                    <w:sz w:val="24"/>
                    <w:szCs w:val="24"/>
                  </w:rPr>
                </w:rPrChange>
              </w:rPr>
              <w:pPrChange w:id="14569"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70" w:author="ADMUSER" w:date="2021-11-22T13:31:00Z">
                  <w:rPr>
                    <w:rFonts w:ascii="Times New Roman" w:hAnsi="Times New Roman"/>
                    <w:sz w:val="24"/>
                    <w:szCs w:val="24"/>
                  </w:rPr>
                </w:rPrChange>
              </w:rPr>
              <w:t>14ч.40м.-15ч.30м.</w:t>
            </w:r>
          </w:p>
        </w:tc>
        <w:tc>
          <w:tcPr>
            <w:tcW w:w="3115" w:type="dxa"/>
            <w:shd w:val="clear" w:color="auto" w:fill="auto"/>
          </w:tcPr>
          <w:p w:rsidR="009E002B" w:rsidRPr="00D21076" w:rsidRDefault="009E002B">
            <w:pPr>
              <w:shd w:val="clear" w:color="auto" w:fill="FFFFFF" w:themeFill="background1"/>
              <w:spacing w:after="0" w:line="240" w:lineRule="auto"/>
              <w:contextualSpacing/>
              <w:rPr>
                <w:rFonts w:ascii="Times New Roman" w:hAnsi="Times New Roman" w:cs="Times New Roman"/>
                <w:color w:val="000000" w:themeColor="text1"/>
                <w:sz w:val="24"/>
                <w:szCs w:val="24"/>
                <w:rPrChange w:id="14571" w:author="ADMUSER" w:date="2021-11-22T13:31:00Z">
                  <w:rPr>
                    <w:rFonts w:ascii="Times New Roman" w:hAnsi="Times New Roman"/>
                    <w:sz w:val="24"/>
                    <w:szCs w:val="24"/>
                  </w:rPr>
                </w:rPrChange>
              </w:rPr>
              <w:pPrChange w:id="14572" w:author="ADMUSER" w:date="2021-11-22T14:02:00Z">
                <w:pPr>
                  <w:spacing w:after="0" w:line="240" w:lineRule="auto"/>
                </w:pPr>
              </w:pPrChange>
            </w:pPr>
          </w:p>
        </w:tc>
      </w:tr>
      <w:tr w:rsidR="00D21076" w:rsidRPr="00D21076" w:rsidTr="0047589D">
        <w:trPr>
          <w:jc w:val="center"/>
        </w:trPr>
        <w:tc>
          <w:tcPr>
            <w:tcW w:w="3115" w:type="dxa"/>
            <w:shd w:val="clear" w:color="auto" w:fill="auto"/>
          </w:tcPr>
          <w:p w:rsidR="009E002B" w:rsidRPr="00D21076" w:rsidRDefault="009E002B">
            <w:pPr>
              <w:shd w:val="clear" w:color="auto" w:fill="FFFFFF" w:themeFill="background1"/>
              <w:spacing w:after="0" w:line="240" w:lineRule="auto"/>
              <w:contextualSpacing/>
              <w:rPr>
                <w:rFonts w:ascii="Times New Roman" w:hAnsi="Times New Roman" w:cs="Times New Roman"/>
                <w:color w:val="000000" w:themeColor="text1"/>
                <w:sz w:val="24"/>
                <w:szCs w:val="24"/>
                <w:rPrChange w:id="14573" w:author="ADMUSER" w:date="2021-11-22T13:31:00Z">
                  <w:rPr>
                    <w:rFonts w:ascii="Times New Roman" w:hAnsi="Times New Roman" w:cs="Times New Roman"/>
                    <w:sz w:val="24"/>
                    <w:szCs w:val="24"/>
                  </w:rPr>
                </w:rPrChange>
              </w:rPr>
              <w:pPrChange w:id="14574" w:author="ADMUSER" w:date="2021-11-22T14:02:00Z">
                <w:pPr>
                  <w:spacing w:after="0" w:line="240" w:lineRule="auto"/>
                </w:pPr>
              </w:pPrChange>
            </w:pPr>
          </w:p>
        </w:tc>
        <w:tc>
          <w:tcPr>
            <w:tcW w:w="3115" w:type="dxa"/>
            <w:shd w:val="clear" w:color="auto" w:fill="auto"/>
          </w:tcPr>
          <w:p w:rsidR="009E002B" w:rsidRPr="00D21076" w:rsidRDefault="009E002B">
            <w:pPr>
              <w:shd w:val="clear" w:color="auto" w:fill="FFFFFF" w:themeFill="background1"/>
              <w:spacing w:after="0" w:line="240" w:lineRule="auto"/>
              <w:contextualSpacing/>
              <w:jc w:val="center"/>
              <w:rPr>
                <w:rFonts w:ascii="Times New Roman" w:hAnsi="Times New Roman" w:cs="Times New Roman"/>
                <w:color w:val="000000" w:themeColor="text1"/>
                <w:sz w:val="24"/>
                <w:szCs w:val="24"/>
                <w:rPrChange w:id="14575" w:author="ADMUSER" w:date="2021-11-22T13:31:00Z">
                  <w:rPr>
                    <w:rFonts w:ascii="Times New Roman" w:hAnsi="Times New Roman"/>
                    <w:sz w:val="24"/>
                    <w:szCs w:val="24"/>
                  </w:rPr>
                </w:rPrChange>
              </w:rPr>
              <w:pPrChange w:id="14576" w:author="ADMUSER" w:date="2021-11-22T14:02:00Z">
                <w:pPr>
                  <w:spacing w:after="0" w:line="240" w:lineRule="auto"/>
                  <w:jc w:val="center"/>
                </w:pPr>
              </w:pPrChange>
            </w:pPr>
            <w:r w:rsidRPr="00D21076">
              <w:rPr>
                <w:rFonts w:ascii="Times New Roman" w:hAnsi="Times New Roman" w:cs="Times New Roman"/>
                <w:color w:val="000000" w:themeColor="text1"/>
                <w:sz w:val="24"/>
                <w:szCs w:val="24"/>
                <w:rPrChange w:id="14577" w:author="ADMUSER" w:date="2021-11-22T13:31:00Z">
                  <w:rPr>
                    <w:rFonts w:ascii="Times New Roman" w:hAnsi="Times New Roman"/>
                    <w:sz w:val="24"/>
                    <w:szCs w:val="24"/>
                  </w:rPr>
                </w:rPrChange>
              </w:rPr>
              <w:t>15ч.40ч.-16ч.10м.</w:t>
            </w:r>
          </w:p>
        </w:tc>
        <w:tc>
          <w:tcPr>
            <w:tcW w:w="3115" w:type="dxa"/>
            <w:shd w:val="clear" w:color="auto" w:fill="auto"/>
          </w:tcPr>
          <w:p w:rsidR="009E002B" w:rsidRPr="00D21076" w:rsidRDefault="009E002B">
            <w:pPr>
              <w:shd w:val="clear" w:color="auto" w:fill="FFFFFF" w:themeFill="background1"/>
              <w:spacing w:after="0" w:line="240" w:lineRule="auto"/>
              <w:contextualSpacing/>
              <w:rPr>
                <w:rFonts w:ascii="Times New Roman" w:hAnsi="Times New Roman" w:cs="Times New Roman"/>
                <w:color w:val="000000" w:themeColor="text1"/>
                <w:sz w:val="24"/>
                <w:szCs w:val="24"/>
                <w:rPrChange w:id="14578" w:author="ADMUSER" w:date="2021-11-22T13:31:00Z">
                  <w:rPr>
                    <w:rFonts w:ascii="Times New Roman" w:hAnsi="Times New Roman"/>
                    <w:sz w:val="24"/>
                    <w:szCs w:val="24"/>
                  </w:rPr>
                </w:rPrChange>
              </w:rPr>
              <w:pPrChange w:id="14579" w:author="ADMUSER" w:date="2021-11-22T14:02:00Z">
                <w:pPr>
                  <w:spacing w:after="0" w:line="240" w:lineRule="auto"/>
                </w:pPr>
              </w:pPrChange>
            </w:pPr>
          </w:p>
        </w:tc>
      </w:tr>
    </w:tbl>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580" w:author="ADMUSER" w:date="2021-11-22T13:31:00Z">
            <w:rPr>
              <w:rFonts w:ascii="Times New Roman" w:hAnsi="Times New Roman"/>
            </w:rPr>
          </w:rPrChange>
        </w:rPr>
        <w:pPrChange w:id="14581"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582" w:author="ADMUSER" w:date="2021-11-22T13:31:00Z">
            <w:rPr>
              <w:rFonts w:ascii="Times New Roman" w:hAnsi="Times New Roman"/>
            </w:rPr>
          </w:rPrChange>
        </w:rPr>
        <w:lastRenderedPageBreak/>
        <w:t>Н</w:t>
      </w:r>
      <w:r w:rsidR="00CB0C3D" w:rsidRPr="00D21076">
        <w:rPr>
          <w:rFonts w:ascii="Times New Roman" w:hAnsi="Times New Roman" w:cs="Times New Roman"/>
          <w:color w:val="000000" w:themeColor="text1"/>
          <w:sz w:val="24"/>
          <w:szCs w:val="24"/>
          <w:rPrChange w:id="14583" w:author="ADMUSER" w:date="2021-11-22T13:31:00Z">
            <w:rPr>
              <w:rFonts w:ascii="Times New Roman" w:hAnsi="Times New Roman"/>
            </w:rPr>
          </w:rPrChange>
        </w:rPr>
        <w:t>е</w:t>
      </w:r>
      <w:r w:rsidRPr="00D21076">
        <w:rPr>
          <w:rFonts w:ascii="Times New Roman" w:hAnsi="Times New Roman" w:cs="Times New Roman"/>
          <w:color w:val="000000" w:themeColor="text1"/>
          <w:sz w:val="24"/>
          <w:szCs w:val="24"/>
          <w:rPrChange w:id="14584" w:author="ADMUSER" w:date="2021-11-22T13:31:00Z">
            <w:rPr>
              <w:rFonts w:ascii="Times New Roman" w:hAnsi="Times New Roman"/>
            </w:rPr>
          </w:rPrChange>
        </w:rPr>
        <w:t>маловажным фактором при организации дистанционного обучения является строгое соблюдение режимов труда и отдыха, проведения занятий по индивидуальным графикам с учетом медицинских рекомендаций.</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585" w:author="ADMUSER" w:date="2021-11-22T13:31:00Z">
            <w:rPr>
              <w:rFonts w:ascii="Times New Roman" w:hAnsi="Times New Roman"/>
            </w:rPr>
          </w:rPrChange>
        </w:rPr>
        <w:pPrChange w:id="14586"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587" w:author="ADMUSER" w:date="2021-11-22T13:31:00Z">
            <w:rPr>
              <w:rFonts w:ascii="Times New Roman" w:hAnsi="Times New Roman"/>
            </w:rPr>
          </w:rPrChange>
        </w:rPr>
        <w:t xml:space="preserve">За весь период дистанционного обучения сбоев при проведении уроков не было. Длительность урока – 30 минут. До начала урока классный руководитель проводил перекличку. В течении каждого дня в 1 классе проводили по 3 онлайн урока, остальные уроки в режиме офлайн, в 2-4 классах проводилось до 5 онлайн - уроков в неделю, в среднем и старшем звеньях по 6 онлайн - уроков. Чтобы каждый урок был индивидуальным и результативным учителя на своих уроках использовали материал с образовательных ресурсов совместно с материалами учебника.   </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588" w:author="ADMUSER" w:date="2021-11-22T13:31:00Z">
            <w:rPr>
              <w:rFonts w:ascii="Times New Roman" w:hAnsi="Times New Roman"/>
            </w:rPr>
          </w:rPrChange>
        </w:rPr>
        <w:pPrChange w:id="14589"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590" w:author="ADMUSER" w:date="2021-11-22T13:31:00Z">
            <w:rPr>
              <w:rFonts w:ascii="Times New Roman" w:hAnsi="Times New Roman"/>
            </w:rPr>
          </w:rPrChange>
        </w:rPr>
        <w:t>Контроль выполненных работ учащихся осуществляется на образовательных платформах, в личном кабинете учителя, (мессенджер WhatsApp, видеозвонки, голосовые сообщения, телефонные звонки).</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591" w:author="ADMUSER" w:date="2021-11-22T13:31:00Z">
            <w:rPr>
              <w:rFonts w:ascii="Times New Roman" w:hAnsi="Times New Roman"/>
            </w:rPr>
          </w:rPrChange>
        </w:rPr>
        <w:pPrChange w:id="14592"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593" w:author="ADMUSER" w:date="2021-11-22T13:31:00Z">
            <w:rPr>
              <w:rFonts w:ascii="Times New Roman" w:hAnsi="Times New Roman"/>
            </w:rPr>
          </w:rPrChange>
        </w:rPr>
        <w:t>Контроль усвоения полученного учебного материала выполняется непосредственной проверкой учителем с последующим выставлением оценки. Дети (родители) направляют фото, аудио и видеофайлы с выполненными работами (тестами, самостоятельными работами, чтением выразительно или наизусть, рисунками и т. д. через WhatsApp. Работы по предметам проверяются либо с письменными или устными (голосовыми) комментариями, либо через графический редактор визуально, оценка вместе с комментариями отсылается родителям сразу же также через WhatsApp. Оценки выставляются в журнал. Все это дало возможность сохранить живое общение учителя с учеником и обеспечить непрерывность образовательного процесса.</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594" w:author="ADMUSER" w:date="2021-11-22T13:31:00Z">
            <w:rPr>
              <w:rFonts w:ascii="Times New Roman" w:hAnsi="Times New Roman"/>
            </w:rPr>
          </w:rPrChange>
        </w:rPr>
        <w:pPrChange w:id="14595"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596" w:author="ADMUSER" w:date="2021-11-22T13:31:00Z">
            <w:rPr>
              <w:rFonts w:ascii="Times New Roman" w:hAnsi="Times New Roman"/>
            </w:rPr>
          </w:rPrChange>
        </w:rPr>
        <w:t>Классные руководители организовали взаимодействие учителей-предметников, учащихся и родителей, контроль выполнения учащимися домашних заданий.</w:t>
      </w:r>
    </w:p>
    <w:p w:rsidR="009E002B" w:rsidRPr="00D21076" w:rsidRDefault="009E002B">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rPrChange w:id="14597" w:author="ADMUSER" w:date="2021-11-22T13:31:00Z">
            <w:rPr>
              <w:rFonts w:ascii="Times New Roman" w:hAnsi="Times New Roman"/>
            </w:rPr>
          </w:rPrChange>
        </w:rPr>
        <w:pPrChange w:id="14598" w:author="ADMUSER" w:date="2021-11-22T14:02:00Z">
          <w:pPr>
            <w:pStyle w:val="a7"/>
            <w:spacing w:line="276" w:lineRule="auto"/>
            <w:jc w:val="both"/>
          </w:pPr>
        </w:pPrChange>
      </w:pPr>
      <w:r w:rsidRPr="00D21076">
        <w:rPr>
          <w:rFonts w:ascii="Times New Roman" w:hAnsi="Times New Roman" w:cs="Times New Roman"/>
          <w:color w:val="000000" w:themeColor="text1"/>
          <w:sz w:val="24"/>
          <w:szCs w:val="24"/>
          <w:rPrChange w:id="14599" w:author="ADMUSER" w:date="2021-11-22T13:31:00Z">
            <w:rPr>
              <w:rFonts w:ascii="Times New Roman" w:hAnsi="Times New Roman"/>
            </w:rPr>
          </w:rPrChange>
        </w:rPr>
        <w:t>Реализация общеобразовательных программ осуществляется в соответствии с федеральными государственными образовательными стандартами начального общего образования и с учетом примерных основных образовательных программ.</w:t>
      </w:r>
    </w:p>
    <w:p w:rsidR="009E002B" w:rsidRPr="00D21076" w:rsidRDefault="009E002B">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600" w:author="ADMUSER" w:date="2021-11-22T13:31:00Z">
            <w:rPr>
              <w:rFonts w:ascii="Times New Roman" w:hAnsi="Times New Roman" w:cs="Times New Roman"/>
              <w:b/>
              <w:sz w:val="24"/>
              <w:szCs w:val="24"/>
            </w:rPr>
          </w:rPrChange>
        </w:rPr>
        <w:pPrChange w:id="14601" w:author="ADMUSER" w:date="2021-11-22T14:02:00Z">
          <w:pPr>
            <w:spacing w:after="0" w:line="240" w:lineRule="auto"/>
            <w:jc w:val="center"/>
          </w:pPr>
        </w:pPrChange>
      </w:pPr>
    </w:p>
    <w:p w:rsidR="007C30AE" w:rsidRPr="00D21076" w:rsidRDefault="001C0076">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4602" w:author="ADMUSER" w:date="2021-11-22T13:31:00Z">
            <w:rPr>
              <w:rFonts w:ascii="Times New Roman" w:hAnsi="Times New Roman"/>
              <w:b/>
              <w:sz w:val="24"/>
              <w:szCs w:val="24"/>
            </w:rPr>
          </w:rPrChange>
        </w:rPr>
        <w:pPrChange w:id="14603"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4604" w:author="ADMUSER" w:date="2021-11-22T13:31:00Z">
            <w:rPr>
              <w:rFonts w:ascii="Times New Roman" w:hAnsi="Times New Roman"/>
              <w:b/>
              <w:sz w:val="24"/>
              <w:szCs w:val="24"/>
            </w:rPr>
          </w:rPrChange>
        </w:rPr>
        <w:t xml:space="preserve">Раздел 5. </w:t>
      </w:r>
      <w:r w:rsidR="007C30AE" w:rsidRPr="00D21076">
        <w:rPr>
          <w:rFonts w:ascii="Times New Roman" w:hAnsi="Times New Roman" w:cs="Times New Roman"/>
          <w:b/>
          <w:color w:val="000000" w:themeColor="text1"/>
          <w:sz w:val="24"/>
          <w:szCs w:val="24"/>
          <w:rPrChange w:id="14605" w:author="ADMUSER" w:date="2021-11-22T13:31:00Z">
            <w:rPr>
              <w:rFonts w:ascii="Times New Roman" w:hAnsi="Times New Roman"/>
              <w:b/>
              <w:sz w:val="24"/>
              <w:szCs w:val="24"/>
            </w:rPr>
          </w:rPrChange>
        </w:rPr>
        <w:t>Социальное партнерство</w:t>
      </w:r>
    </w:p>
    <w:p w:rsidR="00574DDB" w:rsidRPr="00D21076" w:rsidRDefault="00574DDB">
      <w:pPr>
        <w:shd w:val="clear" w:color="auto" w:fill="FFFFFF" w:themeFill="background1"/>
        <w:ind w:firstLine="360"/>
        <w:contextualSpacing/>
        <w:jc w:val="both"/>
        <w:rPr>
          <w:rFonts w:ascii="Times New Roman" w:hAnsi="Times New Roman" w:cs="Times New Roman"/>
          <w:color w:val="000000" w:themeColor="text1"/>
          <w:sz w:val="24"/>
          <w:szCs w:val="24"/>
          <w:rPrChange w:id="14606" w:author="ADMUSER" w:date="2021-11-22T13:31:00Z">
            <w:rPr>
              <w:rFonts w:ascii="Times New Roman" w:hAnsi="Times New Roman" w:cs="Times New Roman"/>
              <w:sz w:val="24"/>
              <w:szCs w:val="24"/>
            </w:rPr>
          </w:rPrChange>
        </w:rPr>
        <w:pPrChange w:id="14607" w:author="ADMUSER" w:date="2021-11-22T14:02:00Z">
          <w:pPr>
            <w:ind w:firstLine="360"/>
            <w:jc w:val="both"/>
          </w:pPr>
        </w:pPrChange>
      </w:pPr>
      <w:r w:rsidRPr="00D21076">
        <w:rPr>
          <w:rFonts w:ascii="Times New Roman" w:hAnsi="Times New Roman" w:cs="Times New Roman"/>
          <w:color w:val="000000" w:themeColor="text1"/>
          <w:sz w:val="24"/>
          <w:szCs w:val="24"/>
          <w:rPrChange w:id="14608" w:author="ADMUSER" w:date="2021-11-22T13:31:00Z">
            <w:rPr>
              <w:rFonts w:ascii="Times New Roman" w:hAnsi="Times New Roman" w:cs="Times New Roman"/>
              <w:sz w:val="24"/>
              <w:szCs w:val="24"/>
            </w:rPr>
          </w:rPrChange>
        </w:rPr>
        <w:t>Педагогический коллектив Амгинской СОШ им. Р.И.Константинова</w:t>
      </w:r>
      <w:r w:rsidR="00CB0C3D" w:rsidRPr="00D21076">
        <w:rPr>
          <w:rFonts w:ascii="Times New Roman" w:hAnsi="Times New Roman" w:cs="Times New Roman"/>
          <w:color w:val="000000" w:themeColor="text1"/>
          <w:sz w:val="24"/>
          <w:szCs w:val="24"/>
          <w:rPrChange w:id="14609" w:author="ADMUSER" w:date="2021-11-22T13:31:00Z">
            <w:rPr>
              <w:rFonts w:ascii="Times New Roman" w:hAnsi="Times New Roman" w:cs="Times New Roman"/>
              <w:sz w:val="24"/>
              <w:szCs w:val="24"/>
            </w:rPr>
          </w:rPrChange>
        </w:rPr>
        <w:t xml:space="preserve"> </w:t>
      </w:r>
      <w:r w:rsidRPr="00D21076">
        <w:rPr>
          <w:rFonts w:ascii="Times New Roman" w:hAnsi="Times New Roman" w:cs="Times New Roman"/>
          <w:color w:val="000000" w:themeColor="text1"/>
          <w:sz w:val="24"/>
          <w:szCs w:val="24"/>
          <w:rPrChange w:id="14610" w:author="ADMUSER" w:date="2021-11-22T13:31:00Z">
            <w:rPr>
              <w:rFonts w:ascii="Times New Roman" w:hAnsi="Times New Roman" w:cs="Times New Roman"/>
              <w:sz w:val="24"/>
              <w:szCs w:val="24"/>
            </w:rPr>
          </w:rPrChange>
        </w:rPr>
        <w:t>строит тесные отношения со всеми субъектами микросоциума, включая обучающихся, их семьи, социальных партнеров:</w:t>
      </w:r>
    </w:p>
    <w:p w:rsidR="00574DDB" w:rsidRPr="00D21076" w:rsidRDefault="00574DDB">
      <w:pPr>
        <w:numPr>
          <w:ilvl w:val="0"/>
          <w:numId w:val="39"/>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11" w:author="ADMUSER" w:date="2021-11-22T13:31:00Z">
            <w:rPr>
              <w:rFonts w:ascii="Times New Roman" w:hAnsi="Times New Roman" w:cs="Times New Roman"/>
              <w:sz w:val="24"/>
              <w:szCs w:val="24"/>
            </w:rPr>
          </w:rPrChange>
        </w:rPr>
        <w:pPrChange w:id="14612" w:author="ADMUSER" w:date="2021-11-22T14:02:00Z">
          <w:pPr>
            <w:numPr>
              <w:numId w:val="39"/>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13" w:author="ADMUSER" w:date="2021-11-22T13:31:00Z">
            <w:rPr>
              <w:rFonts w:ascii="Times New Roman" w:hAnsi="Times New Roman" w:cs="Times New Roman"/>
              <w:sz w:val="24"/>
              <w:szCs w:val="24"/>
            </w:rPr>
          </w:rPrChange>
        </w:rPr>
        <w:t xml:space="preserve">Мындагайский Дом культуры- кружки, проводимые специалистами клуба: Кружок игры на гитаре «Минор» </w:t>
      </w:r>
      <w:r w:rsidRPr="00D21076">
        <w:rPr>
          <w:rFonts w:ascii="Times New Roman" w:hAnsi="Times New Roman" w:cs="Times New Roman"/>
          <w:color w:val="000000" w:themeColor="text1"/>
          <w:sz w:val="24"/>
          <w:szCs w:val="24"/>
          <w:highlight w:val="yellow"/>
          <w:rPrChange w:id="14614" w:author="ADMUSER" w:date="2021-11-22T13:31:00Z">
            <w:rPr>
              <w:rFonts w:ascii="Times New Roman" w:hAnsi="Times New Roman" w:cs="Times New Roman"/>
              <w:sz w:val="24"/>
              <w:szCs w:val="24"/>
              <w:highlight w:val="yellow"/>
            </w:rPr>
          </w:rPrChange>
        </w:rPr>
        <w:t>ру</w:t>
      </w:r>
      <w:r w:rsidR="00CB0C3D" w:rsidRPr="00D21076">
        <w:rPr>
          <w:rFonts w:ascii="Times New Roman" w:hAnsi="Times New Roman" w:cs="Times New Roman"/>
          <w:color w:val="000000" w:themeColor="text1"/>
          <w:sz w:val="24"/>
          <w:szCs w:val="24"/>
          <w:highlight w:val="yellow"/>
          <w:rPrChange w:id="14615" w:author="ADMUSER" w:date="2021-11-22T13:31:00Z">
            <w:rPr>
              <w:rFonts w:ascii="Times New Roman" w:hAnsi="Times New Roman" w:cs="Times New Roman"/>
              <w:sz w:val="24"/>
              <w:szCs w:val="24"/>
              <w:highlight w:val="yellow"/>
            </w:rPr>
          </w:rPrChange>
        </w:rPr>
        <w:t>к</w:t>
      </w:r>
      <w:r w:rsidRPr="00D21076">
        <w:rPr>
          <w:rFonts w:ascii="Times New Roman" w:hAnsi="Times New Roman" w:cs="Times New Roman"/>
          <w:color w:val="000000" w:themeColor="text1"/>
          <w:sz w:val="24"/>
          <w:szCs w:val="24"/>
          <w:highlight w:val="yellow"/>
          <w:rPrChange w:id="14616" w:author="ADMUSER" w:date="2021-11-22T13:31:00Z">
            <w:rPr>
              <w:rFonts w:ascii="Times New Roman" w:hAnsi="Times New Roman" w:cs="Times New Roman"/>
              <w:sz w:val="24"/>
              <w:szCs w:val="24"/>
              <w:highlight w:val="yellow"/>
            </w:rPr>
          </w:rPrChange>
        </w:rPr>
        <w:t>оводитель</w:t>
      </w:r>
      <w:r w:rsidRPr="00D21076">
        <w:rPr>
          <w:rFonts w:ascii="Times New Roman" w:hAnsi="Times New Roman" w:cs="Times New Roman"/>
          <w:color w:val="000000" w:themeColor="text1"/>
          <w:sz w:val="24"/>
          <w:szCs w:val="24"/>
          <w:rPrChange w:id="14617" w:author="ADMUSER" w:date="2021-11-22T13:31:00Z">
            <w:rPr>
              <w:rFonts w:ascii="Times New Roman" w:hAnsi="Times New Roman" w:cs="Times New Roman"/>
              <w:sz w:val="24"/>
              <w:szCs w:val="24"/>
            </w:rPr>
          </w:rPrChange>
        </w:rPr>
        <w:t xml:space="preserve"> Готовцева Фаина Федоровна, вокальный кружок «Болугур уолаттара», Вокальная студия «</w:t>
      </w:r>
      <w:r w:rsidRPr="00D21076">
        <w:rPr>
          <w:rFonts w:ascii="Times New Roman" w:hAnsi="Times New Roman" w:cs="Times New Roman"/>
          <w:color w:val="000000" w:themeColor="text1"/>
          <w:sz w:val="24"/>
          <w:szCs w:val="24"/>
          <w:lang w:val="en-US"/>
          <w:rPrChange w:id="14618" w:author="ADMUSER" w:date="2021-11-22T13:31:00Z">
            <w:rPr>
              <w:rFonts w:ascii="Times New Roman" w:hAnsi="Times New Roman" w:cs="Times New Roman"/>
              <w:sz w:val="24"/>
              <w:szCs w:val="24"/>
              <w:lang w:val="en-US"/>
            </w:rPr>
          </w:rPrChange>
        </w:rPr>
        <w:t>Kuyaar</w:t>
      </w:r>
      <w:r w:rsidRPr="00D21076">
        <w:rPr>
          <w:rFonts w:ascii="Times New Roman" w:hAnsi="Times New Roman" w:cs="Times New Roman"/>
          <w:color w:val="000000" w:themeColor="text1"/>
          <w:sz w:val="24"/>
          <w:szCs w:val="24"/>
          <w:rPrChange w:id="14619" w:author="ADMUSER" w:date="2021-11-22T13:31:00Z">
            <w:rPr>
              <w:rFonts w:ascii="Times New Roman" w:hAnsi="Times New Roman" w:cs="Times New Roman"/>
              <w:sz w:val="24"/>
              <w:szCs w:val="24"/>
            </w:rPr>
          </w:rPrChange>
        </w:rPr>
        <w:t xml:space="preserve"> </w:t>
      </w:r>
      <w:r w:rsidRPr="00D21076">
        <w:rPr>
          <w:rFonts w:ascii="Times New Roman" w:hAnsi="Times New Roman" w:cs="Times New Roman"/>
          <w:color w:val="000000" w:themeColor="text1"/>
          <w:sz w:val="24"/>
          <w:szCs w:val="24"/>
          <w:lang w:val="en-US"/>
          <w:rPrChange w:id="14620" w:author="ADMUSER" w:date="2021-11-22T13:31:00Z">
            <w:rPr>
              <w:rFonts w:ascii="Times New Roman" w:hAnsi="Times New Roman" w:cs="Times New Roman"/>
              <w:sz w:val="24"/>
              <w:szCs w:val="24"/>
              <w:lang w:val="en-US"/>
            </w:rPr>
          </w:rPrChange>
        </w:rPr>
        <w:t>Music</w:t>
      </w:r>
      <w:r w:rsidRPr="00D21076">
        <w:rPr>
          <w:rFonts w:ascii="Times New Roman" w:hAnsi="Times New Roman" w:cs="Times New Roman"/>
          <w:color w:val="000000" w:themeColor="text1"/>
          <w:sz w:val="24"/>
          <w:szCs w:val="24"/>
          <w:rPrChange w:id="14621" w:author="ADMUSER" w:date="2021-11-22T13:31:00Z">
            <w:rPr>
              <w:rFonts w:ascii="Times New Roman" w:hAnsi="Times New Roman" w:cs="Times New Roman"/>
              <w:sz w:val="24"/>
              <w:szCs w:val="24"/>
            </w:rPr>
          </w:rPrChange>
        </w:rPr>
        <w:t>» руководитель Третьяков Альберт Николаевич, театральный кружок «Зрелище» руководитель Колесов Борислав Борисович.</w:t>
      </w:r>
    </w:p>
    <w:p w:rsidR="00574DDB" w:rsidRPr="00D21076" w:rsidRDefault="00574DDB">
      <w:pPr>
        <w:numPr>
          <w:ilvl w:val="0"/>
          <w:numId w:val="39"/>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22" w:author="ADMUSER" w:date="2021-11-22T13:31:00Z">
            <w:rPr>
              <w:rFonts w:ascii="Times New Roman" w:hAnsi="Times New Roman" w:cs="Times New Roman"/>
              <w:sz w:val="24"/>
              <w:szCs w:val="24"/>
            </w:rPr>
          </w:rPrChange>
        </w:rPr>
        <w:pPrChange w:id="14623" w:author="ADMUSER" w:date="2021-11-22T14:02:00Z">
          <w:pPr>
            <w:numPr>
              <w:numId w:val="39"/>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24" w:author="ADMUSER" w:date="2021-11-22T13:31:00Z">
            <w:rPr>
              <w:rFonts w:ascii="Times New Roman" w:hAnsi="Times New Roman" w:cs="Times New Roman"/>
              <w:sz w:val="24"/>
              <w:szCs w:val="24"/>
            </w:rPr>
          </w:rPrChange>
        </w:rPr>
        <w:t>Болугурский музей - посещение выставок, организация экскурсии</w:t>
      </w:r>
    </w:p>
    <w:p w:rsidR="00574DDB" w:rsidRPr="00D21076" w:rsidRDefault="00574DDB">
      <w:pPr>
        <w:numPr>
          <w:ilvl w:val="0"/>
          <w:numId w:val="39"/>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25" w:author="ADMUSER" w:date="2021-11-22T13:31:00Z">
            <w:rPr>
              <w:rFonts w:ascii="Times New Roman" w:hAnsi="Times New Roman" w:cs="Times New Roman"/>
              <w:sz w:val="24"/>
              <w:szCs w:val="24"/>
            </w:rPr>
          </w:rPrChange>
        </w:rPr>
        <w:pPrChange w:id="14626" w:author="ADMUSER" w:date="2021-11-22T14:02:00Z">
          <w:pPr>
            <w:numPr>
              <w:numId w:val="39"/>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27" w:author="ADMUSER" w:date="2021-11-22T13:31:00Z">
            <w:rPr>
              <w:rFonts w:ascii="Times New Roman" w:hAnsi="Times New Roman" w:cs="Times New Roman"/>
              <w:sz w:val="24"/>
              <w:szCs w:val="24"/>
            </w:rPr>
          </w:rPrChange>
        </w:rPr>
        <w:t xml:space="preserve">Сельскохохяйственный производственный кооператив "МЫНДАГАЙ"- так как мы являемся аргошколой, для нас </w:t>
      </w:r>
      <w:r w:rsidR="00CB0C3D" w:rsidRPr="00D21076">
        <w:rPr>
          <w:rFonts w:ascii="Times New Roman" w:hAnsi="Times New Roman" w:cs="Times New Roman"/>
          <w:color w:val="000000" w:themeColor="text1"/>
          <w:sz w:val="24"/>
          <w:szCs w:val="24"/>
          <w:highlight w:val="yellow"/>
          <w:rPrChange w:id="14628" w:author="ADMUSER" w:date="2021-11-22T13:31:00Z">
            <w:rPr>
              <w:rFonts w:ascii="Times New Roman" w:hAnsi="Times New Roman" w:cs="Times New Roman"/>
              <w:sz w:val="24"/>
              <w:szCs w:val="24"/>
              <w:highlight w:val="yellow"/>
            </w:rPr>
          </w:rPrChange>
        </w:rPr>
        <w:t>главной задачей стоит подготовка</w:t>
      </w:r>
      <w:r w:rsidRPr="00D21076">
        <w:rPr>
          <w:rFonts w:ascii="Times New Roman" w:hAnsi="Times New Roman" w:cs="Times New Roman"/>
          <w:color w:val="000000" w:themeColor="text1"/>
          <w:sz w:val="24"/>
          <w:szCs w:val="24"/>
          <w:rPrChange w:id="14629" w:author="ADMUSER" w:date="2021-11-22T13:31:00Z">
            <w:rPr>
              <w:rFonts w:ascii="Times New Roman" w:hAnsi="Times New Roman" w:cs="Times New Roman"/>
              <w:sz w:val="24"/>
              <w:szCs w:val="24"/>
            </w:rPr>
          </w:rPrChange>
        </w:rPr>
        <w:t xml:space="preserve"> квалифицированных кадров. Обучающиеся должны иметь возможность познавать труд животновода в современных условиях и быть подготовленными к реальной работе.</w:t>
      </w:r>
    </w:p>
    <w:p w:rsidR="00574DDB" w:rsidRPr="00D21076" w:rsidRDefault="00574DDB">
      <w:pPr>
        <w:numPr>
          <w:ilvl w:val="0"/>
          <w:numId w:val="39"/>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30" w:author="ADMUSER" w:date="2021-11-22T13:31:00Z">
            <w:rPr>
              <w:rFonts w:ascii="Times New Roman" w:hAnsi="Times New Roman" w:cs="Times New Roman"/>
              <w:sz w:val="24"/>
              <w:szCs w:val="24"/>
            </w:rPr>
          </w:rPrChange>
        </w:rPr>
        <w:pPrChange w:id="14631" w:author="ADMUSER" w:date="2021-11-22T14:02:00Z">
          <w:pPr>
            <w:numPr>
              <w:numId w:val="39"/>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32" w:author="ADMUSER" w:date="2021-11-22T13:31:00Z">
            <w:rPr>
              <w:rFonts w:ascii="Times New Roman" w:hAnsi="Times New Roman" w:cs="Times New Roman"/>
              <w:sz w:val="24"/>
              <w:szCs w:val="24"/>
            </w:rPr>
          </w:rPrChange>
        </w:rPr>
        <w:t xml:space="preserve"> Пожарного дела МПЧ №3- проведение ежегодных экскурсий, бесед по теме «Пожарная безопасность», учебных тревог по пожарной безопасности</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33" w:author="ADMUSER" w:date="2021-11-22T13:31:00Z">
            <w:rPr>
              <w:rFonts w:ascii="Times New Roman" w:hAnsi="Times New Roman" w:cs="Times New Roman"/>
              <w:sz w:val="24"/>
              <w:szCs w:val="24"/>
            </w:rPr>
          </w:rPrChange>
        </w:rPr>
        <w:pPrChange w:id="14634"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35" w:author="ADMUSER" w:date="2021-11-22T13:31:00Z">
            <w:rPr>
              <w:rFonts w:ascii="Times New Roman" w:hAnsi="Times New Roman" w:cs="Times New Roman"/>
              <w:sz w:val="24"/>
              <w:szCs w:val="24"/>
            </w:rPr>
          </w:rPrChange>
        </w:rPr>
        <w:t xml:space="preserve"> Детская библиотека с. Чурапча- проведение библиотечных олимпиад, конкурсов, литературных викторин</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36" w:author="ADMUSER" w:date="2021-11-22T13:31:00Z">
            <w:rPr>
              <w:rFonts w:ascii="Times New Roman" w:hAnsi="Times New Roman" w:cs="Times New Roman"/>
              <w:sz w:val="24"/>
              <w:szCs w:val="24"/>
            </w:rPr>
          </w:rPrChange>
        </w:rPr>
        <w:pPrChange w:id="14637"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38" w:author="ADMUSER" w:date="2021-11-22T13:31:00Z">
            <w:rPr>
              <w:rFonts w:ascii="Times New Roman" w:hAnsi="Times New Roman" w:cs="Times New Roman"/>
              <w:sz w:val="24"/>
              <w:szCs w:val="24"/>
            </w:rPr>
          </w:rPrChange>
        </w:rPr>
        <w:t>Сельская библиотека – проведение библиотечных уроков, выставок</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39" w:author="ADMUSER" w:date="2021-11-22T13:31:00Z">
            <w:rPr>
              <w:rFonts w:ascii="Times New Roman" w:hAnsi="Times New Roman" w:cs="Times New Roman"/>
              <w:sz w:val="24"/>
              <w:szCs w:val="24"/>
            </w:rPr>
          </w:rPrChange>
        </w:rPr>
        <w:pPrChange w:id="14640"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41" w:author="ADMUSER" w:date="2021-11-22T13:31:00Z">
            <w:rPr>
              <w:rFonts w:ascii="Times New Roman" w:hAnsi="Times New Roman" w:cs="Times New Roman"/>
              <w:sz w:val="24"/>
              <w:szCs w:val="24"/>
            </w:rPr>
          </w:rPrChange>
        </w:rPr>
        <w:lastRenderedPageBreak/>
        <w:t xml:space="preserve"> Центр развития ребенка детский сад «Ымыы» – педагогическое сотрудничество</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42" w:author="ADMUSER" w:date="2021-11-22T13:31:00Z">
            <w:rPr>
              <w:rFonts w:ascii="Times New Roman" w:hAnsi="Times New Roman" w:cs="Times New Roman"/>
              <w:sz w:val="24"/>
              <w:szCs w:val="24"/>
            </w:rPr>
          </w:rPrChange>
        </w:rPr>
        <w:pPrChange w:id="14643"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44" w:author="ADMUSER" w:date="2021-11-22T13:31:00Z">
            <w:rPr>
              <w:rFonts w:ascii="Times New Roman" w:hAnsi="Times New Roman" w:cs="Times New Roman"/>
              <w:sz w:val="24"/>
              <w:szCs w:val="24"/>
            </w:rPr>
          </w:rPrChange>
        </w:rPr>
        <w:t>ГБОУ РС (Я) «Чурапчинская республиканская спортивная средняя школа – интернат олимпийского резерва имени Д.П. Коркина» – филиал спортивной школы секция «Вольная борьба»</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45" w:author="ADMUSER" w:date="2021-11-22T13:31:00Z">
            <w:rPr>
              <w:rFonts w:ascii="Times New Roman" w:hAnsi="Times New Roman" w:cs="Times New Roman"/>
              <w:sz w:val="24"/>
              <w:szCs w:val="24"/>
            </w:rPr>
          </w:rPrChange>
        </w:rPr>
        <w:pPrChange w:id="14646"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47" w:author="ADMUSER" w:date="2021-11-22T13:31:00Z">
            <w:rPr>
              <w:rFonts w:ascii="Times New Roman" w:hAnsi="Times New Roman" w:cs="Times New Roman"/>
              <w:sz w:val="24"/>
              <w:szCs w:val="24"/>
            </w:rPr>
          </w:rPrChange>
        </w:rPr>
        <w:t xml:space="preserve">МБОУ "Диринская СОШ "АГРО" им. И.Е. Федосеева - Доосо" получение дополнительных услуг в рамках образовательных дисциплин «Трактороведение» обучающимися 10,11 классов </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48" w:author="ADMUSER" w:date="2021-11-22T13:31:00Z">
            <w:rPr>
              <w:rFonts w:ascii="Times New Roman" w:hAnsi="Times New Roman" w:cs="Times New Roman"/>
              <w:sz w:val="24"/>
              <w:szCs w:val="24"/>
            </w:rPr>
          </w:rPrChange>
        </w:rPr>
        <w:pPrChange w:id="14649"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50" w:author="ADMUSER" w:date="2021-11-22T13:31:00Z">
            <w:rPr>
              <w:rFonts w:ascii="Times New Roman" w:hAnsi="Times New Roman" w:cs="Times New Roman"/>
              <w:sz w:val="24"/>
              <w:szCs w:val="24"/>
            </w:rPr>
          </w:rPrChange>
        </w:rPr>
        <w:t>ОДН УВД - партнерское сотрудничество по работе с детьми отклоняющегося и девиантного поведения</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51" w:author="ADMUSER" w:date="2021-11-22T13:31:00Z">
            <w:rPr>
              <w:rFonts w:ascii="Times New Roman" w:hAnsi="Times New Roman" w:cs="Times New Roman"/>
              <w:sz w:val="24"/>
              <w:szCs w:val="24"/>
            </w:rPr>
          </w:rPrChange>
        </w:rPr>
        <w:pPrChange w:id="14652"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53" w:author="ADMUSER" w:date="2021-11-22T13:31:00Z">
            <w:rPr>
              <w:rFonts w:ascii="Times New Roman" w:hAnsi="Times New Roman" w:cs="Times New Roman"/>
              <w:sz w:val="24"/>
              <w:szCs w:val="24"/>
            </w:rPr>
          </w:rPrChange>
        </w:rPr>
        <w:t>КДН и ЗП - работа   с трудными детьми и трудными семьями</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54" w:author="ADMUSER" w:date="2021-11-22T13:31:00Z">
            <w:rPr>
              <w:rFonts w:ascii="Times New Roman" w:hAnsi="Times New Roman" w:cs="Times New Roman"/>
              <w:sz w:val="24"/>
              <w:szCs w:val="24"/>
            </w:rPr>
          </w:rPrChange>
        </w:rPr>
        <w:pPrChange w:id="14655"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56" w:author="ADMUSER" w:date="2021-11-22T13:31:00Z">
            <w:rPr>
              <w:rFonts w:ascii="Times New Roman" w:hAnsi="Times New Roman" w:cs="Times New Roman"/>
              <w:sz w:val="24"/>
              <w:szCs w:val="24"/>
            </w:rPr>
          </w:rPrChange>
        </w:rPr>
        <w:t>Социальное партнерство с родителями: создание единого образовательного пространства «школа - семья», обеспечивающего целостное развитие личности школьника, через организацию взаимодействия школы с семьями учащихся</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57" w:author="ADMUSER" w:date="2021-11-22T13:31:00Z">
            <w:rPr>
              <w:rFonts w:ascii="Times New Roman" w:hAnsi="Times New Roman" w:cs="Times New Roman"/>
              <w:sz w:val="24"/>
              <w:szCs w:val="24"/>
            </w:rPr>
          </w:rPrChange>
        </w:rPr>
        <w:pPrChange w:id="14658"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59" w:author="ADMUSER" w:date="2021-11-22T13:31:00Z">
            <w:rPr>
              <w:rFonts w:ascii="Times New Roman" w:hAnsi="Times New Roman" w:cs="Times New Roman"/>
              <w:sz w:val="24"/>
              <w:szCs w:val="24"/>
            </w:rPr>
          </w:rPrChange>
        </w:rPr>
        <w:t>Амгинская участковая больница им. Д.Т. Брыскаева: профилактические беседы по ЗОЖ, медосмотр учащихся</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60" w:author="ADMUSER" w:date="2021-11-22T13:31:00Z">
            <w:rPr>
              <w:rFonts w:ascii="Times New Roman" w:hAnsi="Times New Roman" w:cs="Times New Roman"/>
              <w:sz w:val="24"/>
              <w:szCs w:val="24"/>
            </w:rPr>
          </w:rPrChange>
        </w:rPr>
        <w:pPrChange w:id="14661"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62" w:author="ADMUSER" w:date="2021-11-22T13:31:00Z">
            <w:rPr>
              <w:rFonts w:ascii="Times New Roman" w:hAnsi="Times New Roman" w:cs="Times New Roman"/>
              <w:sz w:val="24"/>
              <w:szCs w:val="24"/>
            </w:rPr>
          </w:rPrChange>
        </w:rPr>
        <w:t>ИП «Сайдыы» руководитель Павлов Данил Данилович: уборка урожая, субботники, попечитель</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63" w:author="ADMUSER" w:date="2021-11-22T13:31:00Z">
            <w:rPr>
              <w:rFonts w:ascii="Times New Roman" w:hAnsi="Times New Roman" w:cs="Times New Roman"/>
              <w:sz w:val="24"/>
              <w:szCs w:val="24"/>
            </w:rPr>
          </w:rPrChange>
        </w:rPr>
        <w:pPrChange w:id="14664"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65" w:author="ADMUSER" w:date="2021-11-22T13:31:00Z">
            <w:rPr>
              <w:rFonts w:ascii="Times New Roman" w:hAnsi="Times New Roman" w:cs="Times New Roman"/>
              <w:sz w:val="24"/>
              <w:szCs w:val="24"/>
            </w:rPr>
          </w:rPrChange>
        </w:rPr>
        <w:t>МКУ УО Чурапчинского улуса: шефство.</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66" w:author="ADMUSER" w:date="2021-11-22T13:31:00Z">
            <w:rPr>
              <w:rFonts w:ascii="Times New Roman" w:hAnsi="Times New Roman" w:cs="Times New Roman"/>
              <w:sz w:val="24"/>
              <w:szCs w:val="24"/>
            </w:rPr>
          </w:rPrChange>
        </w:rPr>
        <w:pPrChange w:id="14667"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68" w:author="ADMUSER" w:date="2021-11-22T13:31:00Z">
            <w:rPr>
              <w:rFonts w:ascii="Times New Roman" w:hAnsi="Times New Roman" w:cs="Times New Roman"/>
              <w:sz w:val="24"/>
              <w:szCs w:val="24"/>
            </w:rPr>
          </w:rPrChange>
        </w:rPr>
        <w:t xml:space="preserve">Администрация «Болугурский наслег» с. Мындагай, глава Флегонтова Анна Николаевна: </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69" w:author="ADMUSER" w:date="2021-11-22T13:31:00Z">
            <w:rPr>
              <w:rFonts w:ascii="Times New Roman" w:hAnsi="Times New Roman" w:cs="Times New Roman"/>
              <w:sz w:val="24"/>
              <w:szCs w:val="24"/>
            </w:rPr>
          </w:rPrChange>
        </w:rPr>
        <w:pPrChange w:id="14670"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71" w:author="ADMUSER" w:date="2021-11-22T13:31:00Z">
            <w:rPr>
              <w:rFonts w:ascii="Times New Roman" w:hAnsi="Times New Roman" w:cs="Times New Roman"/>
              <w:sz w:val="24"/>
              <w:szCs w:val="24"/>
            </w:rPr>
          </w:rPrChange>
        </w:rPr>
        <w:t>Почта России с. Мындагай, начальник Седалищева Марфа Дмитриевна: спонсорство</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72" w:author="ADMUSER" w:date="2021-11-22T13:31:00Z">
            <w:rPr>
              <w:rFonts w:ascii="Times New Roman" w:hAnsi="Times New Roman" w:cs="Times New Roman"/>
              <w:sz w:val="24"/>
              <w:szCs w:val="24"/>
            </w:rPr>
          </w:rPrChange>
        </w:rPr>
        <w:pPrChange w:id="14673"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74" w:author="ADMUSER" w:date="2021-11-22T13:31:00Z">
            <w:rPr>
              <w:rFonts w:ascii="Times New Roman" w:hAnsi="Times New Roman" w:cs="Times New Roman"/>
              <w:sz w:val="24"/>
              <w:szCs w:val="24"/>
            </w:rPr>
          </w:rPrChange>
        </w:rPr>
        <w:t>Марыкчанское ПО магазин «Мындагай»: доставка продуктов для питания школьников</w:t>
      </w:r>
    </w:p>
    <w:p w:rsidR="00574DDB" w:rsidRPr="00D21076" w:rsidRDefault="00574DDB">
      <w:pPr>
        <w:numPr>
          <w:ilvl w:val="0"/>
          <w:numId w:val="40"/>
        </w:numPr>
        <w:shd w:val="clear" w:color="auto" w:fill="FFFFFF" w:themeFill="background1"/>
        <w:spacing w:after="0" w:line="240" w:lineRule="auto"/>
        <w:contextualSpacing/>
        <w:jc w:val="both"/>
        <w:rPr>
          <w:rFonts w:ascii="Times New Roman" w:hAnsi="Times New Roman" w:cs="Times New Roman"/>
          <w:color w:val="000000" w:themeColor="text1"/>
          <w:sz w:val="24"/>
          <w:szCs w:val="24"/>
          <w:rPrChange w:id="14675" w:author="ADMUSER" w:date="2021-11-22T13:31:00Z">
            <w:rPr>
              <w:rFonts w:ascii="Times New Roman" w:hAnsi="Times New Roman" w:cs="Times New Roman"/>
              <w:sz w:val="24"/>
              <w:szCs w:val="24"/>
            </w:rPr>
          </w:rPrChange>
        </w:rPr>
        <w:pPrChange w:id="14676" w:author="ADMUSER" w:date="2021-11-22T14:02:00Z">
          <w:pPr>
            <w:numPr>
              <w:numId w:val="40"/>
            </w:numPr>
            <w:tabs>
              <w:tab w:val="num" w:pos="720"/>
            </w:tabs>
            <w:spacing w:after="0" w:line="240" w:lineRule="auto"/>
            <w:ind w:left="720" w:hanging="360"/>
            <w:jc w:val="both"/>
          </w:pPr>
        </w:pPrChange>
      </w:pPr>
      <w:r w:rsidRPr="00D21076">
        <w:rPr>
          <w:rFonts w:ascii="Times New Roman" w:hAnsi="Times New Roman" w:cs="Times New Roman"/>
          <w:color w:val="000000" w:themeColor="text1"/>
          <w:sz w:val="24"/>
          <w:szCs w:val="24"/>
          <w:rPrChange w:id="14677" w:author="ADMUSER" w:date="2021-11-22T13:31:00Z">
            <w:rPr>
              <w:rFonts w:ascii="Times New Roman" w:hAnsi="Times New Roman" w:cs="Times New Roman"/>
              <w:sz w:val="24"/>
              <w:szCs w:val="24"/>
            </w:rPr>
          </w:rPrChange>
        </w:rPr>
        <w:t xml:space="preserve">ИП «Евдокия» руководитель Васильева Евдокия Алексеевна: спонсорство </w:t>
      </w:r>
    </w:p>
    <w:p w:rsidR="00574DDB" w:rsidRPr="00D21076" w:rsidRDefault="00574DDB">
      <w:pPr>
        <w:shd w:val="clear" w:color="auto" w:fill="FFFFFF" w:themeFill="background1"/>
        <w:contextualSpacing/>
        <w:jc w:val="both"/>
        <w:rPr>
          <w:rFonts w:ascii="Times New Roman" w:hAnsi="Times New Roman" w:cs="Times New Roman"/>
          <w:color w:val="000000" w:themeColor="text1"/>
          <w:sz w:val="24"/>
          <w:szCs w:val="24"/>
          <w:rPrChange w:id="14678" w:author="ADMUSER" w:date="2021-11-22T13:31:00Z">
            <w:rPr>
              <w:rFonts w:ascii="Times New Roman" w:hAnsi="Times New Roman" w:cs="Times New Roman"/>
              <w:sz w:val="24"/>
              <w:szCs w:val="24"/>
            </w:rPr>
          </w:rPrChange>
        </w:rPr>
        <w:pPrChange w:id="14679" w:author="ADMUSER" w:date="2021-11-22T14:02:00Z">
          <w:pPr>
            <w:jc w:val="both"/>
          </w:pPr>
        </w:pPrChange>
      </w:pPr>
    </w:p>
    <w:p w:rsidR="00574DDB" w:rsidRPr="00D21076" w:rsidRDefault="00574DDB">
      <w:pPr>
        <w:shd w:val="clear" w:color="auto" w:fill="FFFFFF" w:themeFill="background1"/>
        <w:ind w:firstLine="360"/>
        <w:contextualSpacing/>
        <w:jc w:val="both"/>
        <w:rPr>
          <w:rFonts w:ascii="Times New Roman" w:hAnsi="Times New Roman" w:cs="Times New Roman"/>
          <w:color w:val="000000" w:themeColor="text1"/>
          <w:sz w:val="24"/>
          <w:szCs w:val="24"/>
          <w:rPrChange w:id="14680" w:author="ADMUSER" w:date="2021-11-22T13:31:00Z">
            <w:rPr>
              <w:rFonts w:ascii="Times New Roman" w:hAnsi="Times New Roman" w:cs="Times New Roman"/>
              <w:sz w:val="24"/>
              <w:szCs w:val="24"/>
            </w:rPr>
          </w:rPrChange>
        </w:rPr>
        <w:pPrChange w:id="14681" w:author="ADMUSER" w:date="2021-11-22T14:02:00Z">
          <w:pPr>
            <w:ind w:firstLine="360"/>
            <w:jc w:val="both"/>
          </w:pPr>
        </w:pPrChange>
      </w:pPr>
      <w:r w:rsidRPr="00D21076">
        <w:rPr>
          <w:rFonts w:ascii="Times New Roman" w:hAnsi="Times New Roman" w:cs="Times New Roman"/>
          <w:color w:val="000000" w:themeColor="text1"/>
          <w:sz w:val="24"/>
          <w:szCs w:val="24"/>
          <w:rPrChange w:id="14682" w:author="ADMUSER" w:date="2021-11-22T13:31:00Z">
            <w:rPr>
              <w:rFonts w:ascii="Times New Roman" w:hAnsi="Times New Roman" w:cs="Times New Roman"/>
              <w:sz w:val="24"/>
              <w:szCs w:val="24"/>
            </w:rPr>
          </w:rPrChange>
        </w:rPr>
        <w:t>Таким образом, социальное партнерство проявляет себя в школе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w:t>
      </w:r>
    </w:p>
    <w:p w:rsidR="00574DDB" w:rsidRPr="00D21076" w:rsidRDefault="00574DDB">
      <w:pPr>
        <w:shd w:val="clear" w:color="auto" w:fill="FFFFFF" w:themeFill="background1"/>
        <w:ind w:firstLine="360"/>
        <w:contextualSpacing/>
        <w:jc w:val="both"/>
        <w:rPr>
          <w:rFonts w:ascii="Times New Roman" w:hAnsi="Times New Roman" w:cs="Times New Roman"/>
          <w:color w:val="000000" w:themeColor="text1"/>
          <w:sz w:val="24"/>
          <w:szCs w:val="24"/>
          <w:rPrChange w:id="14683" w:author="ADMUSER" w:date="2021-11-22T13:31:00Z">
            <w:rPr>
              <w:rFonts w:ascii="Times New Roman" w:hAnsi="Times New Roman" w:cs="Times New Roman"/>
              <w:sz w:val="24"/>
              <w:szCs w:val="24"/>
            </w:rPr>
          </w:rPrChange>
        </w:rPr>
        <w:pPrChange w:id="14684" w:author="ADMUSER" w:date="2021-11-22T14:02:00Z">
          <w:pPr>
            <w:ind w:firstLine="360"/>
            <w:jc w:val="both"/>
          </w:pPr>
        </w:pPrChange>
      </w:pPr>
      <w:r w:rsidRPr="00D21076">
        <w:rPr>
          <w:rFonts w:ascii="Times New Roman" w:hAnsi="Times New Roman" w:cs="Times New Roman"/>
          <w:color w:val="000000" w:themeColor="text1"/>
          <w:sz w:val="24"/>
          <w:szCs w:val="24"/>
          <w:rPrChange w:id="14685" w:author="ADMUSER" w:date="2021-11-22T13:31:00Z">
            <w:rPr>
              <w:rFonts w:ascii="Times New Roman" w:hAnsi="Times New Roman" w:cs="Times New Roman"/>
              <w:sz w:val="24"/>
              <w:szCs w:val="24"/>
            </w:rPr>
          </w:rPrChange>
        </w:rPr>
        <w:t>Благодаря расширению социальных партнеров нам удаётся решать приоритетные задачи образовательной сферы: повышение качества образования, формирования социального интеллекта и субъектности школьника.</w:t>
      </w:r>
    </w:p>
    <w:p w:rsidR="00574DDB" w:rsidRPr="00D21076" w:rsidRDefault="00574DDB">
      <w:pPr>
        <w:shd w:val="clear" w:color="auto" w:fill="FFFFFF" w:themeFill="background1"/>
        <w:spacing w:after="0"/>
        <w:contextualSpacing/>
        <w:jc w:val="center"/>
        <w:rPr>
          <w:rFonts w:ascii="Times New Roman" w:hAnsi="Times New Roman" w:cs="Times New Roman"/>
          <w:b/>
          <w:color w:val="000000" w:themeColor="text1"/>
          <w:sz w:val="24"/>
          <w:szCs w:val="24"/>
          <w:rPrChange w:id="14686" w:author="ADMUSER" w:date="2021-11-22T13:31:00Z">
            <w:rPr>
              <w:rFonts w:ascii="Times New Roman" w:hAnsi="Times New Roman" w:cs="Times New Roman"/>
              <w:b/>
              <w:sz w:val="24"/>
              <w:szCs w:val="24"/>
            </w:rPr>
          </w:rPrChange>
        </w:rPr>
        <w:pPrChange w:id="14687" w:author="ADMUSER" w:date="2021-11-22T14:02:00Z">
          <w:pPr>
            <w:spacing w:after="0"/>
            <w:jc w:val="center"/>
          </w:pPr>
        </w:pPrChange>
      </w:pPr>
      <w:r w:rsidRPr="00D21076">
        <w:rPr>
          <w:rFonts w:ascii="Times New Roman" w:hAnsi="Times New Roman" w:cs="Times New Roman"/>
          <w:b/>
          <w:color w:val="000000" w:themeColor="text1"/>
          <w:sz w:val="24"/>
          <w:szCs w:val="24"/>
          <w:rPrChange w:id="14688" w:author="ADMUSER" w:date="2021-11-22T13:31:00Z">
            <w:rPr>
              <w:rFonts w:ascii="Times New Roman" w:hAnsi="Times New Roman" w:cs="Times New Roman"/>
              <w:b/>
              <w:sz w:val="24"/>
              <w:szCs w:val="24"/>
            </w:rPr>
          </w:rPrChange>
        </w:rPr>
        <w:t xml:space="preserve">Сведение по результатам степени удовлетворенности учащихся качеством ОУ </w:t>
      </w:r>
    </w:p>
    <w:p w:rsidR="00574DDB" w:rsidRPr="00D21076" w:rsidRDefault="00574DDB">
      <w:pPr>
        <w:shd w:val="clear" w:color="auto" w:fill="FFFFFF" w:themeFill="background1"/>
        <w:contextualSpacing/>
        <w:jc w:val="center"/>
        <w:rPr>
          <w:rFonts w:ascii="Times New Roman" w:hAnsi="Times New Roman" w:cs="Times New Roman"/>
          <w:b/>
          <w:color w:val="000000" w:themeColor="text1"/>
          <w:sz w:val="24"/>
          <w:szCs w:val="24"/>
          <w:rPrChange w:id="14689" w:author="ADMUSER" w:date="2021-11-22T13:31:00Z">
            <w:rPr>
              <w:rFonts w:ascii="Times New Roman" w:hAnsi="Times New Roman" w:cs="Times New Roman"/>
              <w:b/>
              <w:sz w:val="24"/>
              <w:szCs w:val="24"/>
            </w:rPr>
          </w:rPrChange>
        </w:rPr>
        <w:pPrChange w:id="14690" w:author="ADMUSER" w:date="2021-11-22T14:02:00Z">
          <w:pPr>
            <w:jc w:val="center"/>
          </w:pPr>
        </w:pPrChange>
      </w:pPr>
      <w:r w:rsidRPr="00D21076">
        <w:rPr>
          <w:rFonts w:ascii="Times New Roman" w:hAnsi="Times New Roman" w:cs="Times New Roman"/>
          <w:b/>
          <w:color w:val="000000" w:themeColor="text1"/>
          <w:sz w:val="24"/>
          <w:szCs w:val="24"/>
          <w:rPrChange w:id="14691" w:author="ADMUSER" w:date="2021-11-22T13:31:00Z">
            <w:rPr>
              <w:rFonts w:ascii="Times New Roman" w:hAnsi="Times New Roman" w:cs="Times New Roman"/>
              <w:b/>
              <w:sz w:val="24"/>
              <w:szCs w:val="24"/>
            </w:rPr>
          </w:rPrChange>
        </w:rPr>
        <w:t>за последние три года</w:t>
      </w:r>
    </w:p>
    <w:p w:rsidR="002F39C2" w:rsidRPr="00D21076" w:rsidRDefault="00574DDB">
      <w:pPr>
        <w:shd w:val="clear" w:color="auto" w:fill="FFFFFF" w:themeFill="background1"/>
        <w:spacing w:after="0"/>
        <w:contextualSpacing/>
        <w:jc w:val="center"/>
        <w:rPr>
          <w:rFonts w:ascii="Times New Roman" w:hAnsi="Times New Roman" w:cs="Times New Roman"/>
          <w:color w:val="000000" w:themeColor="text1"/>
          <w:sz w:val="24"/>
          <w:szCs w:val="24"/>
          <w:rPrChange w:id="14692" w:author="ADMUSER" w:date="2021-11-22T13:31:00Z">
            <w:rPr>
              <w:rFonts w:ascii="Times New Roman" w:hAnsi="Times New Roman" w:cs="Times New Roman"/>
              <w:sz w:val="24"/>
              <w:szCs w:val="24"/>
            </w:rPr>
          </w:rPrChange>
        </w:rPr>
        <w:pPrChange w:id="14693" w:author="ADMUSER" w:date="2021-11-22T14:02:00Z">
          <w:pPr>
            <w:spacing w:after="0"/>
            <w:jc w:val="center"/>
          </w:pPr>
        </w:pPrChange>
      </w:pPr>
      <w:r w:rsidRPr="00D21076">
        <w:rPr>
          <w:rFonts w:ascii="Times New Roman" w:hAnsi="Times New Roman" w:cs="Times New Roman"/>
          <w:color w:val="000000" w:themeColor="text1"/>
          <w:sz w:val="24"/>
          <w:szCs w:val="24"/>
          <w:rPrChange w:id="14694" w:author="ADMUSER" w:date="2021-11-22T13:31:00Z">
            <w:rPr>
              <w:rFonts w:ascii="Times New Roman" w:hAnsi="Times New Roman" w:cs="Times New Roman"/>
              <w:sz w:val="24"/>
              <w:szCs w:val="24"/>
            </w:rPr>
          </w:rPrChange>
        </w:rPr>
        <w:tab/>
      </w:r>
      <w:r w:rsidR="002F39C2" w:rsidRPr="00D21076">
        <w:rPr>
          <w:rFonts w:ascii="Times New Roman" w:hAnsi="Times New Roman" w:cs="Times New Roman"/>
          <w:color w:val="000000" w:themeColor="text1"/>
          <w:sz w:val="24"/>
          <w:szCs w:val="24"/>
          <w:rPrChange w:id="14695" w:author="ADMUSER" w:date="2021-11-22T13:31:00Z">
            <w:rPr>
              <w:rFonts w:ascii="Times New Roman" w:hAnsi="Times New Roman" w:cs="Times New Roman"/>
              <w:sz w:val="24"/>
              <w:szCs w:val="24"/>
            </w:rPr>
          </w:rPrChange>
        </w:rPr>
        <w:t xml:space="preserve">Сведение по результатам степени удовлетворенности учащихся качеством ОУ </w:t>
      </w:r>
    </w:p>
    <w:p w:rsidR="002F39C2" w:rsidRPr="00D21076" w:rsidRDefault="002F39C2">
      <w:pPr>
        <w:shd w:val="clear" w:color="auto" w:fill="FFFFFF" w:themeFill="background1"/>
        <w:contextualSpacing/>
        <w:jc w:val="center"/>
        <w:rPr>
          <w:rFonts w:ascii="Times New Roman" w:hAnsi="Times New Roman" w:cs="Times New Roman"/>
          <w:color w:val="000000" w:themeColor="text1"/>
          <w:sz w:val="24"/>
          <w:szCs w:val="24"/>
          <w:rPrChange w:id="14696" w:author="ADMUSER" w:date="2021-11-22T13:31:00Z">
            <w:rPr>
              <w:rFonts w:ascii="Times New Roman" w:hAnsi="Times New Roman" w:cs="Times New Roman"/>
              <w:sz w:val="24"/>
              <w:szCs w:val="24"/>
            </w:rPr>
          </w:rPrChange>
        </w:rPr>
        <w:pPrChange w:id="14697" w:author="ADMUSER" w:date="2021-11-22T14:02:00Z">
          <w:pPr>
            <w:jc w:val="center"/>
          </w:pPr>
        </w:pPrChange>
      </w:pPr>
      <w:r w:rsidRPr="00D21076">
        <w:rPr>
          <w:rFonts w:ascii="Times New Roman" w:hAnsi="Times New Roman" w:cs="Times New Roman"/>
          <w:color w:val="000000" w:themeColor="text1"/>
          <w:sz w:val="24"/>
          <w:szCs w:val="24"/>
          <w:rPrChange w:id="14698" w:author="ADMUSER" w:date="2021-11-22T13:31:00Z">
            <w:rPr>
              <w:rFonts w:ascii="Times New Roman" w:hAnsi="Times New Roman" w:cs="Times New Roman"/>
              <w:sz w:val="24"/>
              <w:szCs w:val="24"/>
            </w:rPr>
          </w:rPrChange>
        </w:rPr>
        <w:t>за последние три года</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699" w:author="ADMUSER" w:date="2021-11-22T13:31:00Z">
            <w:rPr>
              <w:rFonts w:ascii="Times New Roman" w:hAnsi="Times New Roman" w:cs="Times New Roman"/>
              <w:sz w:val="24"/>
              <w:szCs w:val="24"/>
            </w:rPr>
          </w:rPrChange>
        </w:rPr>
        <w:pPrChange w:id="14700" w:author="ADMUSER" w:date="2021-11-22T14:02:00Z">
          <w:pPr>
            <w:jc w:val="both"/>
          </w:pPr>
        </w:pPrChange>
      </w:pPr>
      <w:r w:rsidRPr="00D21076">
        <w:rPr>
          <w:rFonts w:ascii="Times New Roman" w:hAnsi="Times New Roman" w:cs="Times New Roman"/>
          <w:color w:val="000000" w:themeColor="text1"/>
          <w:sz w:val="24"/>
          <w:szCs w:val="24"/>
          <w:rPrChange w:id="14701" w:author="ADMUSER" w:date="2021-11-22T13:31:00Z">
            <w:rPr>
              <w:rFonts w:ascii="Times New Roman" w:hAnsi="Times New Roman" w:cs="Times New Roman"/>
              <w:sz w:val="24"/>
              <w:szCs w:val="24"/>
            </w:rPr>
          </w:rPrChange>
        </w:rPr>
        <w:tab/>
        <w:t xml:space="preserve">Каждый учебный год проводится анонимное анкетирование обучающихся 1-11 классов с целью определения их уровня удовлетворенности качеством образования в школе. Используется методика А.А.Андреева, Е.Н. Степанова. Суть методики заключается в том, что учащиеся выражают степень своего согласия и несогласия предложенными с десятью утверждениями. </w:t>
      </w:r>
    </w:p>
    <w:tbl>
      <w:tblPr>
        <w:tblStyle w:val="a3"/>
        <w:tblW w:w="0" w:type="auto"/>
        <w:tblLook w:val="04A0" w:firstRow="1" w:lastRow="0" w:firstColumn="1" w:lastColumn="0" w:noHBand="0" w:noVBand="1"/>
      </w:tblPr>
      <w:tblGrid>
        <w:gridCol w:w="3115"/>
        <w:gridCol w:w="2409"/>
        <w:gridCol w:w="3821"/>
      </w:tblGrid>
      <w:tr w:rsidR="00D21076" w:rsidRPr="00D21076" w:rsidTr="00D6448D">
        <w:tc>
          <w:tcPr>
            <w:tcW w:w="3115"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02" w:author="ADMUSER" w:date="2021-11-22T13:31:00Z">
                  <w:rPr>
                    <w:rFonts w:ascii="Times New Roman" w:hAnsi="Times New Roman" w:cs="Times New Roman"/>
                    <w:sz w:val="24"/>
                    <w:szCs w:val="24"/>
                  </w:rPr>
                </w:rPrChange>
              </w:rPr>
              <w:pPrChange w:id="14703" w:author="ADMUSER" w:date="2021-11-22T14:02:00Z">
                <w:pPr>
                  <w:jc w:val="both"/>
                </w:pPr>
              </w:pPrChange>
            </w:pPr>
            <w:r w:rsidRPr="00D21076">
              <w:rPr>
                <w:rFonts w:ascii="Times New Roman" w:hAnsi="Times New Roman" w:cs="Times New Roman"/>
                <w:color w:val="000000" w:themeColor="text1"/>
                <w:sz w:val="24"/>
                <w:szCs w:val="24"/>
                <w:rPrChange w:id="14704" w:author="ADMUSER" w:date="2021-11-22T13:31:00Z">
                  <w:rPr>
                    <w:rFonts w:ascii="Times New Roman" w:hAnsi="Times New Roman" w:cs="Times New Roman"/>
                    <w:sz w:val="24"/>
                    <w:szCs w:val="24"/>
                  </w:rPr>
                </w:rPrChange>
              </w:rPr>
              <w:t xml:space="preserve">Учебный год </w:t>
            </w:r>
          </w:p>
        </w:tc>
        <w:tc>
          <w:tcPr>
            <w:tcW w:w="2409"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05" w:author="ADMUSER" w:date="2021-11-22T13:31:00Z">
                  <w:rPr>
                    <w:rFonts w:ascii="Times New Roman" w:hAnsi="Times New Roman" w:cs="Times New Roman"/>
                    <w:sz w:val="24"/>
                    <w:szCs w:val="24"/>
                  </w:rPr>
                </w:rPrChange>
              </w:rPr>
              <w:pPrChange w:id="14706" w:author="ADMUSER" w:date="2021-11-22T14:02:00Z">
                <w:pPr>
                  <w:jc w:val="both"/>
                </w:pPr>
              </w:pPrChange>
            </w:pPr>
            <w:r w:rsidRPr="00D21076">
              <w:rPr>
                <w:rFonts w:ascii="Times New Roman" w:hAnsi="Times New Roman" w:cs="Times New Roman"/>
                <w:color w:val="000000" w:themeColor="text1"/>
                <w:sz w:val="24"/>
                <w:szCs w:val="24"/>
                <w:rPrChange w:id="14707" w:author="ADMUSER" w:date="2021-11-22T13:31:00Z">
                  <w:rPr>
                    <w:rFonts w:ascii="Times New Roman" w:hAnsi="Times New Roman" w:cs="Times New Roman"/>
                    <w:sz w:val="24"/>
                    <w:szCs w:val="24"/>
                  </w:rPr>
                </w:rPrChange>
              </w:rPr>
              <w:t>Всего обучающихся</w:t>
            </w:r>
          </w:p>
        </w:tc>
        <w:tc>
          <w:tcPr>
            <w:tcW w:w="3821"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08" w:author="ADMUSER" w:date="2021-11-22T13:31:00Z">
                  <w:rPr>
                    <w:rFonts w:ascii="Times New Roman" w:hAnsi="Times New Roman" w:cs="Times New Roman"/>
                    <w:sz w:val="24"/>
                    <w:szCs w:val="24"/>
                  </w:rPr>
                </w:rPrChange>
              </w:rPr>
              <w:pPrChange w:id="14709" w:author="ADMUSER" w:date="2021-11-22T14:02:00Z">
                <w:pPr>
                  <w:jc w:val="both"/>
                </w:pPr>
              </w:pPrChange>
            </w:pPr>
            <w:r w:rsidRPr="00D21076">
              <w:rPr>
                <w:rFonts w:ascii="Times New Roman" w:hAnsi="Times New Roman" w:cs="Times New Roman"/>
                <w:color w:val="000000" w:themeColor="text1"/>
                <w:sz w:val="24"/>
                <w:szCs w:val="24"/>
                <w:rPrChange w:id="14710" w:author="ADMUSER" w:date="2021-11-22T13:31:00Z">
                  <w:rPr>
                    <w:rFonts w:ascii="Times New Roman" w:hAnsi="Times New Roman" w:cs="Times New Roman"/>
                    <w:sz w:val="24"/>
                    <w:szCs w:val="24"/>
                  </w:rPr>
                </w:rPrChange>
              </w:rPr>
              <w:t>% степени удовлетворенности</w:t>
            </w:r>
          </w:p>
        </w:tc>
      </w:tr>
      <w:tr w:rsidR="00D21076" w:rsidRPr="00D21076" w:rsidTr="00D6448D">
        <w:tc>
          <w:tcPr>
            <w:tcW w:w="3115"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11" w:author="ADMUSER" w:date="2021-11-22T13:31:00Z">
                  <w:rPr>
                    <w:rFonts w:ascii="Times New Roman" w:hAnsi="Times New Roman" w:cs="Times New Roman"/>
                    <w:sz w:val="24"/>
                    <w:szCs w:val="24"/>
                  </w:rPr>
                </w:rPrChange>
              </w:rPr>
              <w:pPrChange w:id="14712" w:author="ADMUSER" w:date="2021-11-22T14:02:00Z">
                <w:pPr>
                  <w:jc w:val="both"/>
                </w:pPr>
              </w:pPrChange>
            </w:pPr>
            <w:r w:rsidRPr="00D21076">
              <w:rPr>
                <w:rFonts w:ascii="Times New Roman" w:hAnsi="Times New Roman" w:cs="Times New Roman"/>
                <w:color w:val="000000" w:themeColor="text1"/>
                <w:sz w:val="24"/>
                <w:szCs w:val="24"/>
                <w:rPrChange w:id="14713" w:author="ADMUSER" w:date="2021-11-22T13:31:00Z">
                  <w:rPr>
                    <w:rFonts w:ascii="Times New Roman" w:hAnsi="Times New Roman" w:cs="Times New Roman"/>
                    <w:sz w:val="24"/>
                    <w:szCs w:val="24"/>
                  </w:rPr>
                </w:rPrChange>
              </w:rPr>
              <w:t>2018 – 2019</w:t>
            </w:r>
          </w:p>
        </w:tc>
        <w:tc>
          <w:tcPr>
            <w:tcW w:w="2409"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14" w:author="ADMUSER" w:date="2021-11-22T13:31:00Z">
                  <w:rPr>
                    <w:rFonts w:ascii="Times New Roman" w:hAnsi="Times New Roman" w:cs="Times New Roman"/>
                    <w:sz w:val="24"/>
                    <w:szCs w:val="24"/>
                  </w:rPr>
                </w:rPrChange>
              </w:rPr>
              <w:pPrChange w:id="14715" w:author="ADMUSER" w:date="2021-11-22T14:02:00Z">
                <w:pPr>
                  <w:jc w:val="both"/>
                </w:pPr>
              </w:pPrChange>
            </w:pPr>
            <w:r w:rsidRPr="00D21076">
              <w:rPr>
                <w:rFonts w:ascii="Times New Roman" w:hAnsi="Times New Roman" w:cs="Times New Roman"/>
                <w:color w:val="000000" w:themeColor="text1"/>
                <w:sz w:val="24"/>
                <w:szCs w:val="24"/>
                <w:rPrChange w:id="14716" w:author="ADMUSER" w:date="2021-11-22T13:31:00Z">
                  <w:rPr>
                    <w:rFonts w:ascii="Times New Roman" w:hAnsi="Times New Roman" w:cs="Times New Roman"/>
                    <w:sz w:val="24"/>
                    <w:szCs w:val="24"/>
                  </w:rPr>
                </w:rPrChange>
              </w:rPr>
              <w:t>116</w:t>
            </w:r>
          </w:p>
        </w:tc>
        <w:tc>
          <w:tcPr>
            <w:tcW w:w="3821"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17" w:author="ADMUSER" w:date="2021-11-22T13:31:00Z">
                  <w:rPr>
                    <w:rFonts w:ascii="Times New Roman" w:hAnsi="Times New Roman" w:cs="Times New Roman"/>
                    <w:sz w:val="24"/>
                    <w:szCs w:val="24"/>
                  </w:rPr>
                </w:rPrChange>
              </w:rPr>
              <w:pPrChange w:id="14718" w:author="ADMUSER" w:date="2021-11-22T14:02:00Z">
                <w:pPr>
                  <w:jc w:val="both"/>
                </w:pPr>
              </w:pPrChange>
            </w:pPr>
            <w:r w:rsidRPr="00D21076">
              <w:rPr>
                <w:rFonts w:ascii="Times New Roman" w:hAnsi="Times New Roman" w:cs="Times New Roman"/>
                <w:color w:val="000000" w:themeColor="text1"/>
                <w:sz w:val="24"/>
                <w:szCs w:val="24"/>
                <w:rPrChange w:id="14719" w:author="ADMUSER" w:date="2021-11-22T13:31:00Z">
                  <w:rPr>
                    <w:rFonts w:ascii="Times New Roman" w:hAnsi="Times New Roman" w:cs="Times New Roman"/>
                    <w:sz w:val="24"/>
                    <w:szCs w:val="24"/>
                  </w:rPr>
                </w:rPrChange>
              </w:rPr>
              <w:t>Высокий – 25</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20" w:author="ADMUSER" w:date="2021-11-22T13:31:00Z">
                  <w:rPr>
                    <w:rFonts w:ascii="Times New Roman" w:hAnsi="Times New Roman" w:cs="Times New Roman"/>
                    <w:sz w:val="24"/>
                    <w:szCs w:val="24"/>
                  </w:rPr>
                </w:rPrChange>
              </w:rPr>
              <w:pPrChange w:id="14721" w:author="ADMUSER" w:date="2021-11-22T14:02:00Z">
                <w:pPr>
                  <w:jc w:val="both"/>
                </w:pPr>
              </w:pPrChange>
            </w:pPr>
            <w:r w:rsidRPr="00D21076">
              <w:rPr>
                <w:rFonts w:ascii="Times New Roman" w:hAnsi="Times New Roman" w:cs="Times New Roman"/>
                <w:color w:val="000000" w:themeColor="text1"/>
                <w:sz w:val="24"/>
                <w:szCs w:val="24"/>
                <w:rPrChange w:id="14722" w:author="ADMUSER" w:date="2021-11-22T13:31:00Z">
                  <w:rPr>
                    <w:rFonts w:ascii="Times New Roman" w:hAnsi="Times New Roman" w:cs="Times New Roman"/>
                    <w:sz w:val="24"/>
                    <w:szCs w:val="24"/>
                  </w:rPr>
                </w:rPrChange>
              </w:rPr>
              <w:t>Средний – 91</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23" w:author="ADMUSER" w:date="2021-11-22T13:31:00Z">
                  <w:rPr>
                    <w:rFonts w:ascii="Times New Roman" w:hAnsi="Times New Roman" w:cs="Times New Roman"/>
                    <w:sz w:val="24"/>
                    <w:szCs w:val="24"/>
                  </w:rPr>
                </w:rPrChange>
              </w:rPr>
              <w:pPrChange w:id="14724" w:author="ADMUSER" w:date="2021-11-22T14:02:00Z">
                <w:pPr>
                  <w:jc w:val="both"/>
                </w:pPr>
              </w:pPrChange>
            </w:pPr>
            <w:r w:rsidRPr="00D21076">
              <w:rPr>
                <w:rFonts w:ascii="Times New Roman" w:hAnsi="Times New Roman" w:cs="Times New Roman"/>
                <w:color w:val="000000" w:themeColor="text1"/>
                <w:sz w:val="24"/>
                <w:szCs w:val="24"/>
                <w:rPrChange w:id="14725" w:author="ADMUSER" w:date="2021-11-22T13:31:00Z">
                  <w:rPr>
                    <w:rFonts w:ascii="Times New Roman" w:hAnsi="Times New Roman" w:cs="Times New Roman"/>
                    <w:sz w:val="24"/>
                    <w:szCs w:val="24"/>
                  </w:rPr>
                </w:rPrChange>
              </w:rPr>
              <w:t>Низкий - 0</w:t>
            </w:r>
          </w:p>
        </w:tc>
      </w:tr>
      <w:tr w:rsidR="00D21076" w:rsidRPr="00D21076" w:rsidTr="00D6448D">
        <w:tc>
          <w:tcPr>
            <w:tcW w:w="3115"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26" w:author="ADMUSER" w:date="2021-11-22T13:31:00Z">
                  <w:rPr>
                    <w:rFonts w:ascii="Times New Roman" w:hAnsi="Times New Roman" w:cs="Times New Roman"/>
                    <w:sz w:val="24"/>
                    <w:szCs w:val="24"/>
                  </w:rPr>
                </w:rPrChange>
              </w:rPr>
              <w:pPrChange w:id="14727" w:author="ADMUSER" w:date="2021-11-22T14:02:00Z">
                <w:pPr>
                  <w:jc w:val="both"/>
                </w:pPr>
              </w:pPrChange>
            </w:pPr>
            <w:r w:rsidRPr="00D21076">
              <w:rPr>
                <w:rFonts w:ascii="Times New Roman" w:hAnsi="Times New Roman" w:cs="Times New Roman"/>
                <w:color w:val="000000" w:themeColor="text1"/>
                <w:sz w:val="24"/>
                <w:szCs w:val="24"/>
                <w:rPrChange w:id="14728" w:author="ADMUSER" w:date="2021-11-22T13:31:00Z">
                  <w:rPr>
                    <w:rFonts w:ascii="Times New Roman" w:hAnsi="Times New Roman" w:cs="Times New Roman"/>
                    <w:sz w:val="24"/>
                    <w:szCs w:val="24"/>
                  </w:rPr>
                </w:rPrChange>
              </w:rPr>
              <w:t>2019 – 2020</w:t>
            </w:r>
          </w:p>
        </w:tc>
        <w:tc>
          <w:tcPr>
            <w:tcW w:w="2409"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29" w:author="ADMUSER" w:date="2021-11-22T13:31:00Z">
                  <w:rPr>
                    <w:rFonts w:ascii="Times New Roman" w:hAnsi="Times New Roman" w:cs="Times New Roman"/>
                    <w:sz w:val="24"/>
                    <w:szCs w:val="24"/>
                  </w:rPr>
                </w:rPrChange>
              </w:rPr>
              <w:pPrChange w:id="14730" w:author="ADMUSER" w:date="2021-11-22T14:02:00Z">
                <w:pPr>
                  <w:jc w:val="both"/>
                </w:pPr>
              </w:pPrChange>
            </w:pPr>
            <w:r w:rsidRPr="00D21076">
              <w:rPr>
                <w:rFonts w:ascii="Times New Roman" w:hAnsi="Times New Roman" w:cs="Times New Roman"/>
                <w:color w:val="000000" w:themeColor="text1"/>
                <w:sz w:val="24"/>
                <w:szCs w:val="24"/>
                <w:rPrChange w:id="14731" w:author="ADMUSER" w:date="2021-11-22T13:31:00Z">
                  <w:rPr>
                    <w:rFonts w:ascii="Times New Roman" w:hAnsi="Times New Roman" w:cs="Times New Roman"/>
                    <w:sz w:val="24"/>
                    <w:szCs w:val="24"/>
                  </w:rPr>
                </w:rPrChange>
              </w:rPr>
              <w:t>104</w:t>
            </w:r>
          </w:p>
        </w:tc>
        <w:tc>
          <w:tcPr>
            <w:tcW w:w="3821"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32" w:author="ADMUSER" w:date="2021-11-22T13:31:00Z">
                  <w:rPr>
                    <w:rFonts w:ascii="Times New Roman" w:hAnsi="Times New Roman" w:cs="Times New Roman"/>
                    <w:sz w:val="24"/>
                    <w:szCs w:val="24"/>
                  </w:rPr>
                </w:rPrChange>
              </w:rPr>
              <w:pPrChange w:id="14733" w:author="ADMUSER" w:date="2021-11-22T14:02:00Z">
                <w:pPr>
                  <w:jc w:val="both"/>
                </w:pPr>
              </w:pPrChange>
            </w:pPr>
            <w:r w:rsidRPr="00D21076">
              <w:rPr>
                <w:rFonts w:ascii="Times New Roman" w:hAnsi="Times New Roman" w:cs="Times New Roman"/>
                <w:color w:val="000000" w:themeColor="text1"/>
                <w:sz w:val="24"/>
                <w:szCs w:val="24"/>
                <w:rPrChange w:id="14734" w:author="ADMUSER" w:date="2021-11-22T13:31:00Z">
                  <w:rPr>
                    <w:rFonts w:ascii="Times New Roman" w:hAnsi="Times New Roman" w:cs="Times New Roman"/>
                    <w:sz w:val="24"/>
                    <w:szCs w:val="24"/>
                  </w:rPr>
                </w:rPrChange>
              </w:rPr>
              <w:t>Высокий – 28</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35" w:author="ADMUSER" w:date="2021-11-22T13:31:00Z">
                  <w:rPr>
                    <w:rFonts w:ascii="Times New Roman" w:hAnsi="Times New Roman" w:cs="Times New Roman"/>
                    <w:sz w:val="24"/>
                    <w:szCs w:val="24"/>
                  </w:rPr>
                </w:rPrChange>
              </w:rPr>
              <w:pPrChange w:id="14736" w:author="ADMUSER" w:date="2021-11-22T14:02:00Z">
                <w:pPr>
                  <w:jc w:val="both"/>
                </w:pPr>
              </w:pPrChange>
            </w:pPr>
            <w:r w:rsidRPr="00D21076">
              <w:rPr>
                <w:rFonts w:ascii="Times New Roman" w:hAnsi="Times New Roman" w:cs="Times New Roman"/>
                <w:color w:val="000000" w:themeColor="text1"/>
                <w:sz w:val="24"/>
                <w:szCs w:val="24"/>
                <w:rPrChange w:id="14737" w:author="ADMUSER" w:date="2021-11-22T13:31:00Z">
                  <w:rPr>
                    <w:rFonts w:ascii="Times New Roman" w:hAnsi="Times New Roman" w:cs="Times New Roman"/>
                    <w:sz w:val="24"/>
                    <w:szCs w:val="24"/>
                  </w:rPr>
                </w:rPrChange>
              </w:rPr>
              <w:t>Средний – 76</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38" w:author="ADMUSER" w:date="2021-11-22T13:31:00Z">
                  <w:rPr>
                    <w:rFonts w:ascii="Times New Roman" w:hAnsi="Times New Roman" w:cs="Times New Roman"/>
                    <w:sz w:val="24"/>
                    <w:szCs w:val="24"/>
                  </w:rPr>
                </w:rPrChange>
              </w:rPr>
              <w:pPrChange w:id="14739" w:author="ADMUSER" w:date="2021-11-22T14:02:00Z">
                <w:pPr>
                  <w:jc w:val="both"/>
                </w:pPr>
              </w:pPrChange>
            </w:pPr>
            <w:r w:rsidRPr="00D21076">
              <w:rPr>
                <w:rFonts w:ascii="Times New Roman" w:hAnsi="Times New Roman" w:cs="Times New Roman"/>
                <w:color w:val="000000" w:themeColor="text1"/>
                <w:sz w:val="24"/>
                <w:szCs w:val="24"/>
                <w:rPrChange w:id="14740" w:author="ADMUSER" w:date="2021-11-22T13:31:00Z">
                  <w:rPr>
                    <w:rFonts w:ascii="Times New Roman" w:hAnsi="Times New Roman" w:cs="Times New Roman"/>
                    <w:sz w:val="24"/>
                    <w:szCs w:val="24"/>
                  </w:rPr>
                </w:rPrChange>
              </w:rPr>
              <w:t>Низкий - 0</w:t>
            </w:r>
          </w:p>
        </w:tc>
      </w:tr>
      <w:tr w:rsidR="00D21076" w:rsidRPr="00D21076" w:rsidTr="00D6448D">
        <w:tc>
          <w:tcPr>
            <w:tcW w:w="3115"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41" w:author="ADMUSER" w:date="2021-11-22T13:31:00Z">
                  <w:rPr>
                    <w:rFonts w:ascii="Times New Roman" w:hAnsi="Times New Roman" w:cs="Times New Roman"/>
                    <w:sz w:val="24"/>
                    <w:szCs w:val="24"/>
                  </w:rPr>
                </w:rPrChange>
              </w:rPr>
              <w:pPrChange w:id="14742" w:author="ADMUSER" w:date="2021-11-22T14:02:00Z">
                <w:pPr>
                  <w:jc w:val="both"/>
                </w:pPr>
              </w:pPrChange>
            </w:pPr>
            <w:r w:rsidRPr="00D21076">
              <w:rPr>
                <w:rFonts w:ascii="Times New Roman" w:hAnsi="Times New Roman" w:cs="Times New Roman"/>
                <w:color w:val="000000" w:themeColor="text1"/>
                <w:sz w:val="24"/>
                <w:szCs w:val="24"/>
                <w:rPrChange w:id="14743" w:author="ADMUSER" w:date="2021-11-22T13:31:00Z">
                  <w:rPr>
                    <w:rFonts w:ascii="Times New Roman" w:hAnsi="Times New Roman" w:cs="Times New Roman"/>
                    <w:sz w:val="24"/>
                    <w:szCs w:val="24"/>
                  </w:rPr>
                </w:rPrChange>
              </w:rPr>
              <w:lastRenderedPageBreak/>
              <w:t>2020 - 2021</w:t>
            </w:r>
          </w:p>
        </w:tc>
        <w:tc>
          <w:tcPr>
            <w:tcW w:w="2409"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44" w:author="ADMUSER" w:date="2021-11-22T13:31:00Z">
                  <w:rPr>
                    <w:rFonts w:ascii="Times New Roman" w:hAnsi="Times New Roman" w:cs="Times New Roman"/>
                    <w:sz w:val="24"/>
                    <w:szCs w:val="24"/>
                  </w:rPr>
                </w:rPrChange>
              </w:rPr>
              <w:pPrChange w:id="14745" w:author="ADMUSER" w:date="2021-11-22T14:02:00Z">
                <w:pPr>
                  <w:jc w:val="both"/>
                </w:pPr>
              </w:pPrChange>
            </w:pPr>
            <w:r w:rsidRPr="00D21076">
              <w:rPr>
                <w:rFonts w:ascii="Times New Roman" w:hAnsi="Times New Roman" w:cs="Times New Roman"/>
                <w:color w:val="000000" w:themeColor="text1"/>
                <w:sz w:val="24"/>
                <w:szCs w:val="24"/>
                <w:rPrChange w:id="14746" w:author="ADMUSER" w:date="2021-11-22T13:31:00Z">
                  <w:rPr>
                    <w:rFonts w:ascii="Times New Roman" w:hAnsi="Times New Roman" w:cs="Times New Roman"/>
                    <w:sz w:val="24"/>
                    <w:szCs w:val="24"/>
                  </w:rPr>
                </w:rPrChange>
              </w:rPr>
              <w:t>99</w:t>
            </w:r>
          </w:p>
        </w:tc>
        <w:tc>
          <w:tcPr>
            <w:tcW w:w="3821"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47" w:author="ADMUSER" w:date="2021-11-22T13:31:00Z">
                  <w:rPr>
                    <w:rFonts w:ascii="Times New Roman" w:hAnsi="Times New Roman" w:cs="Times New Roman"/>
                    <w:sz w:val="24"/>
                    <w:szCs w:val="24"/>
                  </w:rPr>
                </w:rPrChange>
              </w:rPr>
              <w:pPrChange w:id="14748" w:author="ADMUSER" w:date="2021-11-22T14:02:00Z">
                <w:pPr>
                  <w:jc w:val="both"/>
                </w:pPr>
              </w:pPrChange>
            </w:pPr>
            <w:r w:rsidRPr="00D21076">
              <w:rPr>
                <w:rFonts w:ascii="Times New Roman" w:hAnsi="Times New Roman" w:cs="Times New Roman"/>
                <w:color w:val="000000" w:themeColor="text1"/>
                <w:sz w:val="24"/>
                <w:szCs w:val="24"/>
                <w:rPrChange w:id="14749" w:author="ADMUSER" w:date="2021-11-22T13:31:00Z">
                  <w:rPr>
                    <w:rFonts w:ascii="Times New Roman" w:hAnsi="Times New Roman" w:cs="Times New Roman"/>
                    <w:sz w:val="24"/>
                    <w:szCs w:val="24"/>
                  </w:rPr>
                </w:rPrChange>
              </w:rPr>
              <w:t>Высокий – 32</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50" w:author="ADMUSER" w:date="2021-11-22T13:31:00Z">
                  <w:rPr>
                    <w:rFonts w:ascii="Times New Roman" w:hAnsi="Times New Roman" w:cs="Times New Roman"/>
                    <w:sz w:val="24"/>
                    <w:szCs w:val="24"/>
                  </w:rPr>
                </w:rPrChange>
              </w:rPr>
              <w:pPrChange w:id="14751" w:author="ADMUSER" w:date="2021-11-22T14:02:00Z">
                <w:pPr>
                  <w:jc w:val="both"/>
                </w:pPr>
              </w:pPrChange>
            </w:pPr>
            <w:r w:rsidRPr="00D21076">
              <w:rPr>
                <w:rFonts w:ascii="Times New Roman" w:hAnsi="Times New Roman" w:cs="Times New Roman"/>
                <w:color w:val="000000" w:themeColor="text1"/>
                <w:sz w:val="24"/>
                <w:szCs w:val="24"/>
                <w:rPrChange w:id="14752" w:author="ADMUSER" w:date="2021-11-22T13:31:00Z">
                  <w:rPr>
                    <w:rFonts w:ascii="Times New Roman" w:hAnsi="Times New Roman" w:cs="Times New Roman"/>
                    <w:sz w:val="24"/>
                    <w:szCs w:val="24"/>
                  </w:rPr>
                </w:rPrChange>
              </w:rPr>
              <w:t>Средний – 67</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53" w:author="ADMUSER" w:date="2021-11-22T13:31:00Z">
                  <w:rPr>
                    <w:rFonts w:ascii="Times New Roman" w:hAnsi="Times New Roman" w:cs="Times New Roman"/>
                    <w:sz w:val="24"/>
                    <w:szCs w:val="24"/>
                  </w:rPr>
                </w:rPrChange>
              </w:rPr>
              <w:pPrChange w:id="14754" w:author="ADMUSER" w:date="2021-11-22T14:02:00Z">
                <w:pPr>
                  <w:jc w:val="both"/>
                </w:pPr>
              </w:pPrChange>
            </w:pPr>
            <w:r w:rsidRPr="00D21076">
              <w:rPr>
                <w:rFonts w:ascii="Times New Roman" w:hAnsi="Times New Roman" w:cs="Times New Roman"/>
                <w:color w:val="000000" w:themeColor="text1"/>
                <w:sz w:val="24"/>
                <w:szCs w:val="24"/>
                <w:rPrChange w:id="14755" w:author="ADMUSER" w:date="2021-11-22T13:31:00Z">
                  <w:rPr>
                    <w:rFonts w:ascii="Times New Roman" w:hAnsi="Times New Roman" w:cs="Times New Roman"/>
                    <w:sz w:val="24"/>
                    <w:szCs w:val="24"/>
                  </w:rPr>
                </w:rPrChange>
              </w:rPr>
              <w:t>Низкий - 0</w:t>
            </w:r>
          </w:p>
        </w:tc>
      </w:tr>
    </w:tbl>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56" w:author="ADMUSER" w:date="2021-11-22T13:31:00Z">
            <w:rPr>
              <w:rFonts w:ascii="Times New Roman" w:hAnsi="Times New Roman" w:cs="Times New Roman"/>
              <w:sz w:val="24"/>
              <w:szCs w:val="24"/>
            </w:rPr>
          </w:rPrChange>
        </w:rPr>
        <w:pPrChange w:id="14757" w:author="ADMUSER" w:date="2021-11-22T14:02:00Z">
          <w:pPr>
            <w:jc w:val="both"/>
          </w:pPr>
        </w:pPrChange>
      </w:pPr>
      <w:r w:rsidRPr="00D21076">
        <w:rPr>
          <w:rFonts w:ascii="Times New Roman" w:hAnsi="Times New Roman" w:cs="Times New Roman"/>
          <w:color w:val="000000" w:themeColor="text1"/>
          <w:sz w:val="24"/>
          <w:szCs w:val="24"/>
          <w:rPrChange w:id="14758" w:author="ADMUSER" w:date="2021-11-22T13:31:00Z">
            <w:rPr>
              <w:rFonts w:ascii="Times New Roman" w:hAnsi="Times New Roman" w:cs="Times New Roman"/>
              <w:sz w:val="24"/>
              <w:szCs w:val="24"/>
            </w:rPr>
          </w:rPrChange>
        </w:rPr>
        <w:tab/>
        <w:t xml:space="preserve">В целом удовлетворенность учащихся образовательным процессом и комфорт обучения оценивается в средней степени. Низкий уровень не выявлен. 70% учащихся испытывают уважительное отношение учителей, 60% могут свободно высказать свое мнение на уроке. 100% учащихся считают школу безопасным местом. </w:t>
      </w:r>
    </w:p>
    <w:p w:rsidR="002F39C2" w:rsidRPr="00D21076" w:rsidRDefault="002F39C2">
      <w:pPr>
        <w:shd w:val="clear" w:color="auto" w:fill="FFFFFF" w:themeFill="background1"/>
        <w:spacing w:after="0"/>
        <w:contextualSpacing/>
        <w:jc w:val="center"/>
        <w:rPr>
          <w:rFonts w:ascii="Times New Roman" w:hAnsi="Times New Roman" w:cs="Times New Roman"/>
          <w:color w:val="000000" w:themeColor="text1"/>
          <w:sz w:val="24"/>
          <w:szCs w:val="24"/>
          <w:rPrChange w:id="14759" w:author="ADMUSER" w:date="2021-11-22T13:31:00Z">
            <w:rPr>
              <w:rFonts w:ascii="Times New Roman" w:hAnsi="Times New Roman" w:cs="Times New Roman"/>
              <w:sz w:val="24"/>
              <w:szCs w:val="24"/>
            </w:rPr>
          </w:rPrChange>
        </w:rPr>
        <w:pPrChange w:id="14760" w:author="ADMUSER" w:date="2021-11-22T14:02:00Z">
          <w:pPr>
            <w:spacing w:after="0"/>
            <w:jc w:val="center"/>
          </w:pPr>
        </w:pPrChange>
      </w:pPr>
    </w:p>
    <w:p w:rsidR="002F39C2" w:rsidRPr="00D21076" w:rsidRDefault="002F39C2">
      <w:pPr>
        <w:shd w:val="clear" w:color="auto" w:fill="FFFFFF" w:themeFill="background1"/>
        <w:spacing w:after="0"/>
        <w:contextualSpacing/>
        <w:jc w:val="center"/>
        <w:rPr>
          <w:rFonts w:ascii="Times New Roman" w:hAnsi="Times New Roman" w:cs="Times New Roman"/>
          <w:color w:val="000000" w:themeColor="text1"/>
          <w:sz w:val="24"/>
          <w:szCs w:val="24"/>
          <w:rPrChange w:id="14761" w:author="ADMUSER" w:date="2021-11-22T13:31:00Z">
            <w:rPr>
              <w:rFonts w:ascii="Times New Roman" w:hAnsi="Times New Roman" w:cs="Times New Roman"/>
              <w:sz w:val="24"/>
              <w:szCs w:val="24"/>
            </w:rPr>
          </w:rPrChange>
        </w:rPr>
        <w:pPrChange w:id="14762" w:author="ADMUSER" w:date="2021-11-22T14:02:00Z">
          <w:pPr>
            <w:spacing w:after="0"/>
            <w:jc w:val="center"/>
          </w:pPr>
        </w:pPrChange>
      </w:pPr>
      <w:r w:rsidRPr="00D21076">
        <w:rPr>
          <w:rFonts w:ascii="Times New Roman" w:hAnsi="Times New Roman" w:cs="Times New Roman"/>
          <w:color w:val="000000" w:themeColor="text1"/>
          <w:sz w:val="24"/>
          <w:szCs w:val="24"/>
          <w:rPrChange w:id="14763" w:author="ADMUSER" w:date="2021-11-22T13:31:00Z">
            <w:rPr>
              <w:rFonts w:ascii="Times New Roman" w:hAnsi="Times New Roman" w:cs="Times New Roman"/>
              <w:sz w:val="24"/>
              <w:szCs w:val="24"/>
            </w:rPr>
          </w:rPrChange>
        </w:rPr>
        <w:t xml:space="preserve">Сведение о удовлетворенности родителей (законных представителей) </w:t>
      </w:r>
    </w:p>
    <w:p w:rsidR="002F39C2" w:rsidRPr="00D21076" w:rsidRDefault="002F39C2">
      <w:pPr>
        <w:shd w:val="clear" w:color="auto" w:fill="FFFFFF" w:themeFill="background1"/>
        <w:contextualSpacing/>
        <w:jc w:val="center"/>
        <w:rPr>
          <w:rFonts w:ascii="Times New Roman" w:hAnsi="Times New Roman" w:cs="Times New Roman"/>
          <w:color w:val="000000" w:themeColor="text1"/>
          <w:sz w:val="24"/>
          <w:szCs w:val="24"/>
          <w:rPrChange w:id="14764" w:author="ADMUSER" w:date="2021-11-22T13:31:00Z">
            <w:rPr>
              <w:rFonts w:ascii="Times New Roman" w:hAnsi="Times New Roman" w:cs="Times New Roman"/>
              <w:sz w:val="24"/>
              <w:szCs w:val="24"/>
            </w:rPr>
          </w:rPrChange>
        </w:rPr>
        <w:pPrChange w:id="14765" w:author="ADMUSER" w:date="2021-11-22T14:02:00Z">
          <w:pPr>
            <w:jc w:val="center"/>
          </w:pPr>
        </w:pPrChange>
      </w:pPr>
      <w:r w:rsidRPr="00D21076">
        <w:rPr>
          <w:rFonts w:ascii="Times New Roman" w:hAnsi="Times New Roman" w:cs="Times New Roman"/>
          <w:color w:val="000000" w:themeColor="text1"/>
          <w:sz w:val="24"/>
          <w:szCs w:val="24"/>
          <w:rPrChange w:id="14766" w:author="ADMUSER" w:date="2021-11-22T13:31:00Z">
            <w:rPr>
              <w:rFonts w:ascii="Times New Roman" w:hAnsi="Times New Roman" w:cs="Times New Roman"/>
              <w:sz w:val="24"/>
              <w:szCs w:val="24"/>
            </w:rPr>
          </w:rPrChange>
        </w:rPr>
        <w:t>качеством образования за последние три года</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67" w:author="ADMUSER" w:date="2021-11-22T13:31:00Z">
            <w:rPr>
              <w:rFonts w:ascii="Times New Roman" w:hAnsi="Times New Roman" w:cs="Times New Roman"/>
              <w:sz w:val="24"/>
              <w:szCs w:val="24"/>
            </w:rPr>
          </w:rPrChange>
        </w:rPr>
        <w:pPrChange w:id="14768" w:author="ADMUSER" w:date="2021-11-22T14:02:00Z">
          <w:pPr>
            <w:jc w:val="both"/>
          </w:pPr>
        </w:pPrChange>
      </w:pPr>
      <w:r w:rsidRPr="00D21076">
        <w:rPr>
          <w:rFonts w:ascii="Times New Roman" w:hAnsi="Times New Roman" w:cs="Times New Roman"/>
          <w:color w:val="000000" w:themeColor="text1"/>
          <w:sz w:val="24"/>
          <w:szCs w:val="24"/>
          <w:rPrChange w:id="14769" w:author="ADMUSER" w:date="2021-11-22T13:31:00Z">
            <w:rPr>
              <w:rFonts w:ascii="Times New Roman" w:hAnsi="Times New Roman" w:cs="Times New Roman"/>
              <w:sz w:val="24"/>
              <w:szCs w:val="24"/>
            </w:rPr>
          </w:rPrChange>
        </w:rPr>
        <w:tab/>
        <w:t xml:space="preserve">На протяжении 3-х лет в нашей школе периодически проводится анкетирование среди родителей школы. Результатом мониторинга являются оценка удовлетворенности образовательным процессом, сведения доводятся до педагогов, обсуждаются на педсоветах, дают возможность наметить дальнейшее движение развития учебного процесса. Для определения степени удовлетворенности ОУ был проведен анализ результатов анкетирования родителей за последние три года. Цель мониторинга – определение уровня удовлетворенности предоставляемых ОУ, а также повышение эффективности и качества учебно-воспитательного процесса в школе. Опрос проводился на основании выборки, в состав которой входят родители (законные представители) обучающихся начальных классов, среднего и старшего звена. Метод исследования: социологический метод анкетного опроса. Методики анкетирования и опроса включили в себя следующие показатели: </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70" w:author="ADMUSER" w:date="2021-11-22T13:31:00Z">
            <w:rPr>
              <w:rFonts w:ascii="Times New Roman" w:hAnsi="Times New Roman" w:cs="Times New Roman"/>
              <w:sz w:val="24"/>
              <w:szCs w:val="24"/>
            </w:rPr>
          </w:rPrChange>
        </w:rPr>
        <w:pPrChange w:id="14771" w:author="ADMUSER" w:date="2021-11-22T14:02:00Z">
          <w:pPr>
            <w:jc w:val="both"/>
          </w:pPr>
        </w:pPrChange>
      </w:pPr>
      <w:r w:rsidRPr="00D21076">
        <w:rPr>
          <w:rFonts w:ascii="Times New Roman" w:hAnsi="Times New Roman" w:cs="Times New Roman"/>
          <w:color w:val="000000" w:themeColor="text1"/>
          <w:sz w:val="24"/>
          <w:szCs w:val="24"/>
          <w:rPrChange w:id="14772" w:author="ADMUSER" w:date="2021-11-22T13:31:00Z">
            <w:rPr>
              <w:rFonts w:ascii="Times New Roman" w:hAnsi="Times New Roman" w:cs="Times New Roman"/>
              <w:sz w:val="24"/>
              <w:szCs w:val="24"/>
            </w:rPr>
          </w:rPrChange>
        </w:rPr>
        <w:t>1. Показатели, относящиеся к условиям организации образовательного процесса</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73" w:author="ADMUSER" w:date="2021-11-22T13:31:00Z">
            <w:rPr>
              <w:rFonts w:ascii="Times New Roman" w:hAnsi="Times New Roman" w:cs="Times New Roman"/>
              <w:sz w:val="24"/>
              <w:szCs w:val="24"/>
            </w:rPr>
          </w:rPrChange>
        </w:rPr>
        <w:pPrChange w:id="14774" w:author="ADMUSER" w:date="2021-11-22T14:02:00Z">
          <w:pPr>
            <w:jc w:val="both"/>
          </w:pPr>
        </w:pPrChange>
      </w:pPr>
      <w:r w:rsidRPr="00D21076">
        <w:rPr>
          <w:rFonts w:ascii="Times New Roman" w:hAnsi="Times New Roman" w:cs="Times New Roman"/>
          <w:color w:val="000000" w:themeColor="text1"/>
          <w:sz w:val="24"/>
          <w:szCs w:val="24"/>
          <w:rPrChange w:id="14775" w:author="ADMUSER" w:date="2021-11-22T13:31:00Z">
            <w:rPr>
              <w:rFonts w:ascii="Times New Roman" w:hAnsi="Times New Roman" w:cs="Times New Roman"/>
              <w:sz w:val="24"/>
              <w:szCs w:val="24"/>
            </w:rPr>
          </w:rPrChange>
        </w:rPr>
        <w:t>2. Качество предоставления ОУ</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76" w:author="ADMUSER" w:date="2021-11-22T13:31:00Z">
            <w:rPr>
              <w:rFonts w:ascii="Times New Roman" w:hAnsi="Times New Roman" w:cs="Times New Roman"/>
              <w:sz w:val="24"/>
              <w:szCs w:val="24"/>
            </w:rPr>
          </w:rPrChange>
        </w:rPr>
        <w:pPrChange w:id="14777" w:author="ADMUSER" w:date="2021-11-22T14:02:00Z">
          <w:pPr>
            <w:jc w:val="both"/>
          </w:pPr>
        </w:pPrChange>
      </w:pPr>
      <w:r w:rsidRPr="00D21076">
        <w:rPr>
          <w:rFonts w:ascii="Times New Roman" w:hAnsi="Times New Roman" w:cs="Times New Roman"/>
          <w:color w:val="000000" w:themeColor="text1"/>
          <w:sz w:val="24"/>
          <w:szCs w:val="24"/>
          <w:rPrChange w:id="14778" w:author="ADMUSER" w:date="2021-11-22T13:31:00Z">
            <w:rPr>
              <w:rFonts w:ascii="Times New Roman" w:hAnsi="Times New Roman" w:cs="Times New Roman"/>
              <w:sz w:val="24"/>
              <w:szCs w:val="24"/>
            </w:rPr>
          </w:rPrChange>
        </w:rPr>
        <w:t>3. Профессиональное мастерство педагогических работников</w:t>
      </w:r>
    </w:p>
    <w:tbl>
      <w:tblPr>
        <w:tblStyle w:val="a3"/>
        <w:tblW w:w="9351" w:type="dxa"/>
        <w:tblLook w:val="04A0" w:firstRow="1" w:lastRow="0" w:firstColumn="1" w:lastColumn="0" w:noHBand="0" w:noVBand="1"/>
      </w:tblPr>
      <w:tblGrid>
        <w:gridCol w:w="1680"/>
        <w:gridCol w:w="1885"/>
        <w:gridCol w:w="566"/>
        <w:gridCol w:w="776"/>
        <w:gridCol w:w="1239"/>
        <w:gridCol w:w="3205"/>
      </w:tblGrid>
      <w:tr w:rsidR="002F39C2" w:rsidRPr="00D21076" w:rsidTr="00D6448D">
        <w:tc>
          <w:tcPr>
            <w:tcW w:w="1696"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79" w:author="ADMUSER" w:date="2021-11-22T13:31:00Z">
                  <w:rPr>
                    <w:rFonts w:ascii="Times New Roman" w:hAnsi="Times New Roman" w:cs="Times New Roman"/>
                    <w:sz w:val="24"/>
                    <w:szCs w:val="24"/>
                  </w:rPr>
                </w:rPrChange>
              </w:rPr>
              <w:pPrChange w:id="14780" w:author="ADMUSER" w:date="2021-11-22T14:02:00Z">
                <w:pPr>
                  <w:jc w:val="both"/>
                </w:pPr>
              </w:pPrChange>
            </w:pPr>
            <w:r w:rsidRPr="00D21076">
              <w:rPr>
                <w:rFonts w:ascii="Times New Roman" w:hAnsi="Times New Roman" w:cs="Times New Roman"/>
                <w:color w:val="000000" w:themeColor="text1"/>
                <w:sz w:val="24"/>
                <w:szCs w:val="24"/>
                <w:rPrChange w:id="14781" w:author="ADMUSER" w:date="2021-11-22T13:31:00Z">
                  <w:rPr>
                    <w:rFonts w:ascii="Times New Roman" w:hAnsi="Times New Roman" w:cs="Times New Roman"/>
                    <w:sz w:val="24"/>
                    <w:szCs w:val="24"/>
                  </w:rPr>
                </w:rPrChange>
              </w:rPr>
              <w:t>Учебный год</w:t>
            </w:r>
          </w:p>
        </w:tc>
        <w:tc>
          <w:tcPr>
            <w:tcW w:w="1905"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82" w:author="ADMUSER" w:date="2021-11-22T13:31:00Z">
                  <w:rPr>
                    <w:rFonts w:ascii="Times New Roman" w:hAnsi="Times New Roman" w:cs="Times New Roman"/>
                    <w:sz w:val="24"/>
                    <w:szCs w:val="24"/>
                  </w:rPr>
                </w:rPrChange>
              </w:rPr>
              <w:pPrChange w:id="14783" w:author="ADMUSER" w:date="2021-11-22T14:02:00Z">
                <w:pPr>
                  <w:jc w:val="both"/>
                </w:pPr>
              </w:pPrChange>
            </w:pPr>
            <w:r w:rsidRPr="00D21076">
              <w:rPr>
                <w:rFonts w:ascii="Times New Roman" w:hAnsi="Times New Roman" w:cs="Times New Roman"/>
                <w:color w:val="000000" w:themeColor="text1"/>
                <w:sz w:val="24"/>
                <w:szCs w:val="24"/>
                <w:rPrChange w:id="14784" w:author="ADMUSER" w:date="2021-11-22T13:31:00Z">
                  <w:rPr>
                    <w:rFonts w:ascii="Times New Roman" w:hAnsi="Times New Roman" w:cs="Times New Roman"/>
                    <w:sz w:val="24"/>
                    <w:szCs w:val="24"/>
                  </w:rPr>
                </w:rPrChange>
              </w:rPr>
              <w:t>Всего родителей</w:t>
            </w:r>
          </w:p>
        </w:tc>
        <w:tc>
          <w:tcPr>
            <w:tcW w:w="1210" w:type="dxa"/>
            <w:gridSpan w:val="2"/>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85" w:author="ADMUSER" w:date="2021-11-22T13:31:00Z">
                  <w:rPr>
                    <w:rFonts w:ascii="Times New Roman" w:hAnsi="Times New Roman" w:cs="Times New Roman"/>
                    <w:sz w:val="24"/>
                    <w:szCs w:val="24"/>
                  </w:rPr>
                </w:rPrChange>
              </w:rPr>
              <w:pPrChange w:id="14786" w:author="ADMUSER" w:date="2021-11-22T14:02:00Z">
                <w:pPr>
                  <w:jc w:val="both"/>
                </w:pPr>
              </w:pPrChange>
            </w:pPr>
            <w:r w:rsidRPr="00D21076">
              <w:rPr>
                <w:rFonts w:ascii="Times New Roman" w:hAnsi="Times New Roman" w:cs="Times New Roman"/>
                <w:color w:val="000000" w:themeColor="text1"/>
                <w:sz w:val="24"/>
                <w:szCs w:val="24"/>
                <w:rPrChange w:id="14787" w:author="ADMUSER" w:date="2021-11-22T13:31:00Z">
                  <w:rPr>
                    <w:rFonts w:ascii="Times New Roman" w:hAnsi="Times New Roman" w:cs="Times New Roman"/>
                    <w:sz w:val="24"/>
                    <w:szCs w:val="24"/>
                  </w:rPr>
                </w:rPrChange>
              </w:rPr>
              <w:t xml:space="preserve">Всего семей </w:t>
            </w:r>
          </w:p>
        </w:tc>
        <w:tc>
          <w:tcPr>
            <w:tcW w:w="4540" w:type="dxa"/>
            <w:gridSpan w:val="2"/>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88" w:author="ADMUSER" w:date="2021-11-22T13:31:00Z">
                  <w:rPr>
                    <w:rFonts w:ascii="Times New Roman" w:hAnsi="Times New Roman" w:cs="Times New Roman"/>
                    <w:sz w:val="24"/>
                    <w:szCs w:val="24"/>
                  </w:rPr>
                </w:rPrChange>
              </w:rPr>
              <w:pPrChange w:id="14789" w:author="ADMUSER" w:date="2021-11-22T14:02:00Z">
                <w:pPr>
                  <w:jc w:val="both"/>
                </w:pPr>
              </w:pPrChange>
            </w:pPr>
            <w:r w:rsidRPr="00D21076">
              <w:rPr>
                <w:rFonts w:ascii="Times New Roman" w:hAnsi="Times New Roman" w:cs="Times New Roman"/>
                <w:color w:val="000000" w:themeColor="text1"/>
                <w:sz w:val="24"/>
                <w:szCs w:val="24"/>
                <w:rPrChange w:id="14790" w:author="ADMUSER" w:date="2021-11-22T13:31:00Z">
                  <w:rPr>
                    <w:rFonts w:ascii="Times New Roman" w:hAnsi="Times New Roman" w:cs="Times New Roman"/>
                    <w:sz w:val="24"/>
                    <w:szCs w:val="24"/>
                  </w:rPr>
                </w:rPrChange>
              </w:rPr>
              <w:t>Всего участвовало семей и % участие</w:t>
            </w:r>
          </w:p>
        </w:tc>
      </w:tr>
      <w:tr w:rsidR="002F39C2" w:rsidRPr="00D21076" w:rsidTr="00D6448D">
        <w:tc>
          <w:tcPr>
            <w:tcW w:w="1696"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91" w:author="ADMUSER" w:date="2021-11-22T13:31:00Z">
                  <w:rPr>
                    <w:rFonts w:ascii="Times New Roman" w:hAnsi="Times New Roman" w:cs="Times New Roman"/>
                    <w:sz w:val="24"/>
                    <w:szCs w:val="24"/>
                  </w:rPr>
                </w:rPrChange>
              </w:rPr>
              <w:pPrChange w:id="14792" w:author="ADMUSER" w:date="2021-11-22T14:02:00Z">
                <w:pPr>
                  <w:jc w:val="both"/>
                </w:pPr>
              </w:pPrChange>
            </w:pPr>
            <w:r w:rsidRPr="00D21076">
              <w:rPr>
                <w:rFonts w:ascii="Times New Roman" w:hAnsi="Times New Roman" w:cs="Times New Roman"/>
                <w:color w:val="000000" w:themeColor="text1"/>
                <w:sz w:val="24"/>
                <w:szCs w:val="24"/>
                <w:rPrChange w:id="14793" w:author="ADMUSER" w:date="2021-11-22T13:31:00Z">
                  <w:rPr>
                    <w:rFonts w:ascii="Times New Roman" w:hAnsi="Times New Roman" w:cs="Times New Roman"/>
                    <w:sz w:val="24"/>
                    <w:szCs w:val="24"/>
                  </w:rPr>
                </w:rPrChange>
              </w:rPr>
              <w:t>2018-2019</w:t>
            </w:r>
          </w:p>
        </w:tc>
        <w:tc>
          <w:tcPr>
            <w:tcW w:w="1905"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94" w:author="ADMUSER" w:date="2021-11-22T13:31:00Z">
                  <w:rPr>
                    <w:rFonts w:ascii="Times New Roman" w:hAnsi="Times New Roman" w:cs="Times New Roman"/>
                    <w:sz w:val="24"/>
                    <w:szCs w:val="24"/>
                  </w:rPr>
                </w:rPrChange>
              </w:rPr>
              <w:pPrChange w:id="14795" w:author="ADMUSER" w:date="2021-11-22T14:02:00Z">
                <w:pPr>
                  <w:jc w:val="both"/>
                </w:pPr>
              </w:pPrChange>
            </w:pPr>
            <w:r w:rsidRPr="00D21076">
              <w:rPr>
                <w:rFonts w:ascii="Times New Roman" w:hAnsi="Times New Roman" w:cs="Times New Roman"/>
                <w:color w:val="000000" w:themeColor="text1"/>
                <w:sz w:val="24"/>
                <w:szCs w:val="24"/>
                <w:rPrChange w:id="14796" w:author="ADMUSER" w:date="2021-11-22T13:31:00Z">
                  <w:rPr>
                    <w:rFonts w:ascii="Times New Roman" w:hAnsi="Times New Roman" w:cs="Times New Roman"/>
                    <w:sz w:val="24"/>
                    <w:szCs w:val="24"/>
                  </w:rPr>
                </w:rPrChange>
              </w:rPr>
              <w:t>126</w:t>
            </w:r>
          </w:p>
        </w:tc>
        <w:tc>
          <w:tcPr>
            <w:tcW w:w="57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797" w:author="ADMUSER" w:date="2021-11-22T13:31:00Z">
                  <w:rPr>
                    <w:rFonts w:ascii="Times New Roman" w:hAnsi="Times New Roman" w:cs="Times New Roman"/>
                    <w:sz w:val="24"/>
                    <w:szCs w:val="24"/>
                  </w:rPr>
                </w:rPrChange>
              </w:rPr>
              <w:pPrChange w:id="14798" w:author="ADMUSER" w:date="2021-11-22T14:02:00Z">
                <w:pPr>
                  <w:jc w:val="both"/>
                </w:pPr>
              </w:pPrChange>
            </w:pPr>
            <w:r w:rsidRPr="00D21076">
              <w:rPr>
                <w:rFonts w:ascii="Times New Roman" w:hAnsi="Times New Roman" w:cs="Times New Roman"/>
                <w:color w:val="000000" w:themeColor="text1"/>
                <w:sz w:val="24"/>
                <w:szCs w:val="24"/>
                <w:rPrChange w:id="14799" w:author="ADMUSER" w:date="2021-11-22T13:31:00Z">
                  <w:rPr>
                    <w:rFonts w:ascii="Times New Roman" w:hAnsi="Times New Roman" w:cs="Times New Roman"/>
                    <w:sz w:val="24"/>
                    <w:szCs w:val="24"/>
                  </w:rPr>
                </w:rPrChange>
              </w:rPr>
              <w:t>68</w:t>
            </w:r>
          </w:p>
        </w:tc>
        <w:tc>
          <w:tcPr>
            <w:tcW w:w="64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00" w:author="ADMUSER" w:date="2021-11-22T13:31:00Z">
                  <w:rPr>
                    <w:rFonts w:ascii="Times New Roman" w:hAnsi="Times New Roman" w:cs="Times New Roman"/>
                    <w:sz w:val="24"/>
                    <w:szCs w:val="24"/>
                  </w:rPr>
                </w:rPrChange>
              </w:rPr>
              <w:pPrChange w:id="14801" w:author="ADMUSER" w:date="2021-11-22T14:02:00Z">
                <w:pPr>
                  <w:jc w:val="both"/>
                </w:pPr>
              </w:pPrChange>
            </w:pPr>
            <w:r w:rsidRPr="00D21076">
              <w:rPr>
                <w:rFonts w:ascii="Times New Roman" w:hAnsi="Times New Roman" w:cs="Times New Roman"/>
                <w:color w:val="000000" w:themeColor="text1"/>
                <w:sz w:val="24"/>
                <w:szCs w:val="24"/>
                <w:rPrChange w:id="14802" w:author="ADMUSER" w:date="2021-11-22T13:31:00Z">
                  <w:rPr>
                    <w:rFonts w:ascii="Times New Roman" w:hAnsi="Times New Roman" w:cs="Times New Roman"/>
                    <w:sz w:val="24"/>
                    <w:szCs w:val="24"/>
                  </w:rPr>
                </w:rPrChange>
              </w:rPr>
              <w:t>100%</w:t>
            </w:r>
          </w:p>
        </w:tc>
        <w:tc>
          <w:tcPr>
            <w:tcW w:w="1260" w:type="dxa"/>
          </w:tcPr>
          <w:p w:rsidR="002F39C2" w:rsidRPr="00D21076" w:rsidRDefault="002F39C2">
            <w:pPr>
              <w:shd w:val="clear" w:color="auto" w:fill="FFFFFF" w:themeFill="background1"/>
              <w:contextualSpacing/>
              <w:jc w:val="center"/>
              <w:rPr>
                <w:rFonts w:ascii="Times New Roman" w:hAnsi="Times New Roman" w:cs="Times New Roman"/>
                <w:color w:val="000000" w:themeColor="text1"/>
                <w:sz w:val="24"/>
                <w:szCs w:val="24"/>
                <w:rPrChange w:id="14803" w:author="ADMUSER" w:date="2021-11-22T13:31:00Z">
                  <w:rPr>
                    <w:rFonts w:ascii="Times New Roman" w:hAnsi="Times New Roman" w:cs="Times New Roman"/>
                    <w:sz w:val="24"/>
                    <w:szCs w:val="24"/>
                  </w:rPr>
                </w:rPrChange>
              </w:rPr>
              <w:pPrChange w:id="14804" w:author="ADMUSER" w:date="2021-11-22T14:02:00Z">
                <w:pPr>
                  <w:jc w:val="center"/>
                </w:pPr>
              </w:pPrChange>
            </w:pPr>
            <w:r w:rsidRPr="00D21076">
              <w:rPr>
                <w:rFonts w:ascii="Times New Roman" w:hAnsi="Times New Roman" w:cs="Times New Roman"/>
                <w:color w:val="000000" w:themeColor="text1"/>
                <w:sz w:val="24"/>
                <w:szCs w:val="24"/>
                <w:rPrChange w:id="14805" w:author="ADMUSER" w:date="2021-11-22T13:31:00Z">
                  <w:rPr>
                    <w:rFonts w:ascii="Times New Roman" w:hAnsi="Times New Roman" w:cs="Times New Roman"/>
                    <w:sz w:val="24"/>
                    <w:szCs w:val="24"/>
                  </w:rPr>
                </w:rPrChange>
              </w:rPr>
              <w:t>43</w:t>
            </w:r>
          </w:p>
        </w:tc>
        <w:tc>
          <w:tcPr>
            <w:tcW w:w="328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06" w:author="ADMUSER" w:date="2021-11-22T13:31:00Z">
                  <w:rPr>
                    <w:rFonts w:ascii="Times New Roman" w:hAnsi="Times New Roman" w:cs="Times New Roman"/>
                    <w:sz w:val="24"/>
                    <w:szCs w:val="24"/>
                  </w:rPr>
                </w:rPrChange>
              </w:rPr>
              <w:pPrChange w:id="14807" w:author="ADMUSER" w:date="2021-11-22T14:02:00Z">
                <w:pPr>
                  <w:jc w:val="both"/>
                </w:pPr>
              </w:pPrChange>
            </w:pPr>
            <w:r w:rsidRPr="00D21076">
              <w:rPr>
                <w:rFonts w:ascii="Times New Roman" w:hAnsi="Times New Roman" w:cs="Times New Roman"/>
                <w:color w:val="000000" w:themeColor="text1"/>
                <w:sz w:val="24"/>
                <w:szCs w:val="24"/>
                <w:rPrChange w:id="14808" w:author="ADMUSER" w:date="2021-11-22T13:31:00Z">
                  <w:rPr>
                    <w:rFonts w:ascii="Times New Roman" w:hAnsi="Times New Roman" w:cs="Times New Roman"/>
                    <w:sz w:val="24"/>
                    <w:szCs w:val="24"/>
                  </w:rPr>
                </w:rPrChange>
              </w:rPr>
              <w:t>64%</w:t>
            </w:r>
          </w:p>
        </w:tc>
      </w:tr>
      <w:tr w:rsidR="002F39C2" w:rsidRPr="00D21076" w:rsidTr="00D6448D">
        <w:tc>
          <w:tcPr>
            <w:tcW w:w="1696"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09" w:author="ADMUSER" w:date="2021-11-22T13:31:00Z">
                  <w:rPr>
                    <w:rFonts w:ascii="Times New Roman" w:hAnsi="Times New Roman" w:cs="Times New Roman"/>
                    <w:sz w:val="24"/>
                    <w:szCs w:val="24"/>
                  </w:rPr>
                </w:rPrChange>
              </w:rPr>
              <w:pPrChange w:id="14810" w:author="ADMUSER" w:date="2021-11-22T14:02:00Z">
                <w:pPr>
                  <w:jc w:val="both"/>
                </w:pPr>
              </w:pPrChange>
            </w:pPr>
            <w:r w:rsidRPr="00D21076">
              <w:rPr>
                <w:rFonts w:ascii="Times New Roman" w:hAnsi="Times New Roman" w:cs="Times New Roman"/>
                <w:color w:val="000000" w:themeColor="text1"/>
                <w:sz w:val="24"/>
                <w:szCs w:val="24"/>
                <w:rPrChange w:id="14811" w:author="ADMUSER" w:date="2021-11-22T13:31:00Z">
                  <w:rPr>
                    <w:rFonts w:ascii="Times New Roman" w:hAnsi="Times New Roman" w:cs="Times New Roman"/>
                    <w:sz w:val="24"/>
                    <w:szCs w:val="24"/>
                  </w:rPr>
                </w:rPrChange>
              </w:rPr>
              <w:t>2019-2020</w:t>
            </w:r>
          </w:p>
        </w:tc>
        <w:tc>
          <w:tcPr>
            <w:tcW w:w="1905"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12" w:author="ADMUSER" w:date="2021-11-22T13:31:00Z">
                  <w:rPr>
                    <w:rFonts w:ascii="Times New Roman" w:hAnsi="Times New Roman" w:cs="Times New Roman"/>
                    <w:sz w:val="24"/>
                    <w:szCs w:val="24"/>
                  </w:rPr>
                </w:rPrChange>
              </w:rPr>
              <w:pPrChange w:id="14813" w:author="ADMUSER" w:date="2021-11-22T14:02:00Z">
                <w:pPr>
                  <w:jc w:val="both"/>
                </w:pPr>
              </w:pPrChange>
            </w:pPr>
            <w:r w:rsidRPr="00D21076">
              <w:rPr>
                <w:rFonts w:ascii="Times New Roman" w:hAnsi="Times New Roman" w:cs="Times New Roman"/>
                <w:color w:val="000000" w:themeColor="text1"/>
                <w:sz w:val="24"/>
                <w:szCs w:val="24"/>
                <w:rPrChange w:id="14814" w:author="ADMUSER" w:date="2021-11-22T13:31:00Z">
                  <w:rPr>
                    <w:rFonts w:ascii="Times New Roman" w:hAnsi="Times New Roman" w:cs="Times New Roman"/>
                    <w:sz w:val="24"/>
                    <w:szCs w:val="24"/>
                  </w:rPr>
                </w:rPrChange>
              </w:rPr>
              <w:t>120</w:t>
            </w:r>
          </w:p>
        </w:tc>
        <w:tc>
          <w:tcPr>
            <w:tcW w:w="57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15" w:author="ADMUSER" w:date="2021-11-22T13:31:00Z">
                  <w:rPr>
                    <w:rFonts w:ascii="Times New Roman" w:hAnsi="Times New Roman" w:cs="Times New Roman"/>
                    <w:sz w:val="24"/>
                    <w:szCs w:val="24"/>
                  </w:rPr>
                </w:rPrChange>
              </w:rPr>
              <w:pPrChange w:id="14816" w:author="ADMUSER" w:date="2021-11-22T14:02:00Z">
                <w:pPr>
                  <w:jc w:val="both"/>
                </w:pPr>
              </w:pPrChange>
            </w:pPr>
            <w:r w:rsidRPr="00D21076">
              <w:rPr>
                <w:rFonts w:ascii="Times New Roman" w:hAnsi="Times New Roman" w:cs="Times New Roman"/>
                <w:color w:val="000000" w:themeColor="text1"/>
                <w:sz w:val="24"/>
                <w:szCs w:val="24"/>
                <w:rPrChange w:id="14817" w:author="ADMUSER" w:date="2021-11-22T13:31:00Z">
                  <w:rPr>
                    <w:rFonts w:ascii="Times New Roman" w:hAnsi="Times New Roman" w:cs="Times New Roman"/>
                    <w:sz w:val="24"/>
                    <w:szCs w:val="24"/>
                  </w:rPr>
                </w:rPrChange>
              </w:rPr>
              <w:t>63</w:t>
            </w:r>
          </w:p>
        </w:tc>
        <w:tc>
          <w:tcPr>
            <w:tcW w:w="64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18" w:author="ADMUSER" w:date="2021-11-22T13:31:00Z">
                  <w:rPr>
                    <w:rFonts w:ascii="Times New Roman" w:hAnsi="Times New Roman" w:cs="Times New Roman"/>
                    <w:sz w:val="24"/>
                    <w:szCs w:val="24"/>
                  </w:rPr>
                </w:rPrChange>
              </w:rPr>
              <w:pPrChange w:id="14819" w:author="ADMUSER" w:date="2021-11-22T14:02:00Z">
                <w:pPr>
                  <w:jc w:val="both"/>
                </w:pPr>
              </w:pPrChange>
            </w:pPr>
            <w:r w:rsidRPr="00D21076">
              <w:rPr>
                <w:rFonts w:ascii="Times New Roman" w:hAnsi="Times New Roman" w:cs="Times New Roman"/>
                <w:color w:val="000000" w:themeColor="text1"/>
                <w:sz w:val="24"/>
                <w:szCs w:val="24"/>
                <w:rPrChange w:id="14820" w:author="ADMUSER" w:date="2021-11-22T13:31:00Z">
                  <w:rPr>
                    <w:rFonts w:ascii="Times New Roman" w:hAnsi="Times New Roman" w:cs="Times New Roman"/>
                    <w:sz w:val="24"/>
                    <w:szCs w:val="24"/>
                  </w:rPr>
                </w:rPrChange>
              </w:rPr>
              <w:t>100%</w:t>
            </w:r>
          </w:p>
        </w:tc>
        <w:tc>
          <w:tcPr>
            <w:tcW w:w="1260" w:type="dxa"/>
          </w:tcPr>
          <w:p w:rsidR="002F39C2" w:rsidRPr="00D21076" w:rsidRDefault="002F39C2">
            <w:pPr>
              <w:shd w:val="clear" w:color="auto" w:fill="FFFFFF" w:themeFill="background1"/>
              <w:contextualSpacing/>
              <w:jc w:val="center"/>
              <w:rPr>
                <w:rFonts w:ascii="Times New Roman" w:hAnsi="Times New Roman" w:cs="Times New Roman"/>
                <w:color w:val="000000" w:themeColor="text1"/>
                <w:sz w:val="24"/>
                <w:szCs w:val="24"/>
                <w:rPrChange w:id="14821" w:author="ADMUSER" w:date="2021-11-22T13:31:00Z">
                  <w:rPr>
                    <w:rFonts w:ascii="Times New Roman" w:hAnsi="Times New Roman" w:cs="Times New Roman"/>
                    <w:sz w:val="24"/>
                    <w:szCs w:val="24"/>
                  </w:rPr>
                </w:rPrChange>
              </w:rPr>
              <w:pPrChange w:id="14822" w:author="ADMUSER" w:date="2021-11-22T14:02:00Z">
                <w:pPr>
                  <w:jc w:val="center"/>
                </w:pPr>
              </w:pPrChange>
            </w:pPr>
            <w:r w:rsidRPr="00D21076">
              <w:rPr>
                <w:rFonts w:ascii="Times New Roman" w:hAnsi="Times New Roman" w:cs="Times New Roman"/>
                <w:color w:val="000000" w:themeColor="text1"/>
                <w:sz w:val="24"/>
                <w:szCs w:val="24"/>
                <w:rPrChange w:id="14823" w:author="ADMUSER" w:date="2021-11-22T13:31:00Z">
                  <w:rPr>
                    <w:rFonts w:ascii="Times New Roman" w:hAnsi="Times New Roman" w:cs="Times New Roman"/>
                    <w:sz w:val="24"/>
                    <w:szCs w:val="24"/>
                  </w:rPr>
                </w:rPrChange>
              </w:rPr>
              <w:t>51</w:t>
            </w:r>
          </w:p>
        </w:tc>
        <w:tc>
          <w:tcPr>
            <w:tcW w:w="328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24" w:author="ADMUSER" w:date="2021-11-22T13:31:00Z">
                  <w:rPr>
                    <w:rFonts w:ascii="Times New Roman" w:hAnsi="Times New Roman" w:cs="Times New Roman"/>
                    <w:sz w:val="24"/>
                    <w:szCs w:val="24"/>
                  </w:rPr>
                </w:rPrChange>
              </w:rPr>
              <w:pPrChange w:id="14825" w:author="ADMUSER" w:date="2021-11-22T14:02:00Z">
                <w:pPr>
                  <w:jc w:val="both"/>
                </w:pPr>
              </w:pPrChange>
            </w:pPr>
            <w:r w:rsidRPr="00D21076">
              <w:rPr>
                <w:rFonts w:ascii="Times New Roman" w:hAnsi="Times New Roman" w:cs="Times New Roman"/>
                <w:color w:val="000000" w:themeColor="text1"/>
                <w:sz w:val="24"/>
                <w:szCs w:val="24"/>
                <w:rPrChange w:id="14826" w:author="ADMUSER" w:date="2021-11-22T13:31:00Z">
                  <w:rPr>
                    <w:rFonts w:ascii="Times New Roman" w:hAnsi="Times New Roman" w:cs="Times New Roman"/>
                    <w:sz w:val="24"/>
                    <w:szCs w:val="24"/>
                  </w:rPr>
                </w:rPrChange>
              </w:rPr>
              <w:t>80%</w:t>
            </w:r>
          </w:p>
        </w:tc>
      </w:tr>
      <w:tr w:rsidR="002F39C2" w:rsidRPr="00D21076" w:rsidTr="00D6448D">
        <w:tc>
          <w:tcPr>
            <w:tcW w:w="1696"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27" w:author="ADMUSER" w:date="2021-11-22T13:31:00Z">
                  <w:rPr>
                    <w:rFonts w:ascii="Times New Roman" w:hAnsi="Times New Roman" w:cs="Times New Roman"/>
                    <w:sz w:val="24"/>
                    <w:szCs w:val="24"/>
                  </w:rPr>
                </w:rPrChange>
              </w:rPr>
              <w:pPrChange w:id="14828" w:author="ADMUSER" w:date="2021-11-22T14:02:00Z">
                <w:pPr>
                  <w:jc w:val="both"/>
                </w:pPr>
              </w:pPrChange>
            </w:pPr>
            <w:r w:rsidRPr="00D21076">
              <w:rPr>
                <w:rFonts w:ascii="Times New Roman" w:hAnsi="Times New Roman" w:cs="Times New Roman"/>
                <w:color w:val="000000" w:themeColor="text1"/>
                <w:sz w:val="24"/>
                <w:szCs w:val="24"/>
                <w:rPrChange w:id="14829" w:author="ADMUSER" w:date="2021-11-22T13:31:00Z">
                  <w:rPr>
                    <w:rFonts w:ascii="Times New Roman" w:hAnsi="Times New Roman" w:cs="Times New Roman"/>
                    <w:sz w:val="24"/>
                    <w:szCs w:val="24"/>
                  </w:rPr>
                </w:rPrChange>
              </w:rPr>
              <w:t>2020-2021</w:t>
            </w:r>
          </w:p>
        </w:tc>
        <w:tc>
          <w:tcPr>
            <w:tcW w:w="1905"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30" w:author="ADMUSER" w:date="2021-11-22T13:31:00Z">
                  <w:rPr>
                    <w:rFonts w:ascii="Times New Roman" w:hAnsi="Times New Roman" w:cs="Times New Roman"/>
                    <w:sz w:val="24"/>
                    <w:szCs w:val="24"/>
                  </w:rPr>
                </w:rPrChange>
              </w:rPr>
              <w:pPrChange w:id="14831" w:author="ADMUSER" w:date="2021-11-22T14:02:00Z">
                <w:pPr>
                  <w:jc w:val="both"/>
                </w:pPr>
              </w:pPrChange>
            </w:pPr>
            <w:r w:rsidRPr="00D21076">
              <w:rPr>
                <w:rFonts w:ascii="Times New Roman" w:hAnsi="Times New Roman" w:cs="Times New Roman"/>
                <w:color w:val="000000" w:themeColor="text1"/>
                <w:sz w:val="24"/>
                <w:szCs w:val="24"/>
                <w:rPrChange w:id="14832" w:author="ADMUSER" w:date="2021-11-22T13:31:00Z">
                  <w:rPr>
                    <w:rFonts w:ascii="Times New Roman" w:hAnsi="Times New Roman" w:cs="Times New Roman"/>
                    <w:sz w:val="24"/>
                    <w:szCs w:val="24"/>
                  </w:rPr>
                </w:rPrChange>
              </w:rPr>
              <w:t>106</w:t>
            </w:r>
          </w:p>
        </w:tc>
        <w:tc>
          <w:tcPr>
            <w:tcW w:w="57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33" w:author="ADMUSER" w:date="2021-11-22T13:31:00Z">
                  <w:rPr>
                    <w:rFonts w:ascii="Times New Roman" w:hAnsi="Times New Roman" w:cs="Times New Roman"/>
                    <w:sz w:val="24"/>
                    <w:szCs w:val="24"/>
                  </w:rPr>
                </w:rPrChange>
              </w:rPr>
              <w:pPrChange w:id="14834" w:author="ADMUSER" w:date="2021-11-22T14:02:00Z">
                <w:pPr>
                  <w:jc w:val="both"/>
                </w:pPr>
              </w:pPrChange>
            </w:pPr>
            <w:r w:rsidRPr="00D21076">
              <w:rPr>
                <w:rFonts w:ascii="Times New Roman" w:hAnsi="Times New Roman" w:cs="Times New Roman"/>
                <w:color w:val="000000" w:themeColor="text1"/>
                <w:sz w:val="24"/>
                <w:szCs w:val="24"/>
                <w:rPrChange w:id="14835" w:author="ADMUSER" w:date="2021-11-22T13:31:00Z">
                  <w:rPr>
                    <w:rFonts w:ascii="Times New Roman" w:hAnsi="Times New Roman" w:cs="Times New Roman"/>
                    <w:sz w:val="24"/>
                    <w:szCs w:val="24"/>
                  </w:rPr>
                </w:rPrChange>
              </w:rPr>
              <w:t>56</w:t>
            </w:r>
          </w:p>
        </w:tc>
        <w:tc>
          <w:tcPr>
            <w:tcW w:w="64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36" w:author="ADMUSER" w:date="2021-11-22T13:31:00Z">
                  <w:rPr>
                    <w:rFonts w:ascii="Times New Roman" w:hAnsi="Times New Roman" w:cs="Times New Roman"/>
                    <w:sz w:val="24"/>
                    <w:szCs w:val="24"/>
                  </w:rPr>
                </w:rPrChange>
              </w:rPr>
              <w:pPrChange w:id="14837" w:author="ADMUSER" w:date="2021-11-22T14:02:00Z">
                <w:pPr>
                  <w:jc w:val="both"/>
                </w:pPr>
              </w:pPrChange>
            </w:pPr>
            <w:r w:rsidRPr="00D21076">
              <w:rPr>
                <w:rFonts w:ascii="Times New Roman" w:hAnsi="Times New Roman" w:cs="Times New Roman"/>
                <w:color w:val="000000" w:themeColor="text1"/>
                <w:sz w:val="24"/>
                <w:szCs w:val="24"/>
                <w:rPrChange w:id="14838" w:author="ADMUSER" w:date="2021-11-22T13:31:00Z">
                  <w:rPr>
                    <w:rFonts w:ascii="Times New Roman" w:hAnsi="Times New Roman" w:cs="Times New Roman"/>
                    <w:sz w:val="24"/>
                    <w:szCs w:val="24"/>
                  </w:rPr>
                </w:rPrChange>
              </w:rPr>
              <w:t>100%</w:t>
            </w:r>
          </w:p>
        </w:tc>
        <w:tc>
          <w:tcPr>
            <w:tcW w:w="1260" w:type="dxa"/>
          </w:tcPr>
          <w:p w:rsidR="002F39C2" w:rsidRPr="00D21076" w:rsidRDefault="002F39C2">
            <w:pPr>
              <w:shd w:val="clear" w:color="auto" w:fill="FFFFFF" w:themeFill="background1"/>
              <w:contextualSpacing/>
              <w:jc w:val="center"/>
              <w:rPr>
                <w:rFonts w:ascii="Times New Roman" w:hAnsi="Times New Roman" w:cs="Times New Roman"/>
                <w:color w:val="000000" w:themeColor="text1"/>
                <w:sz w:val="24"/>
                <w:szCs w:val="24"/>
                <w:rPrChange w:id="14839" w:author="ADMUSER" w:date="2021-11-22T13:31:00Z">
                  <w:rPr>
                    <w:rFonts w:ascii="Times New Roman" w:hAnsi="Times New Roman" w:cs="Times New Roman"/>
                    <w:sz w:val="24"/>
                    <w:szCs w:val="24"/>
                  </w:rPr>
                </w:rPrChange>
              </w:rPr>
              <w:pPrChange w:id="14840" w:author="ADMUSER" w:date="2021-11-22T14:02:00Z">
                <w:pPr>
                  <w:jc w:val="center"/>
                </w:pPr>
              </w:pPrChange>
            </w:pPr>
            <w:r w:rsidRPr="00D21076">
              <w:rPr>
                <w:rFonts w:ascii="Times New Roman" w:hAnsi="Times New Roman" w:cs="Times New Roman"/>
                <w:color w:val="000000" w:themeColor="text1"/>
                <w:sz w:val="24"/>
                <w:szCs w:val="24"/>
                <w:rPrChange w:id="14841" w:author="ADMUSER" w:date="2021-11-22T13:31:00Z">
                  <w:rPr>
                    <w:rFonts w:ascii="Times New Roman" w:hAnsi="Times New Roman" w:cs="Times New Roman"/>
                    <w:sz w:val="24"/>
                    <w:szCs w:val="24"/>
                  </w:rPr>
                </w:rPrChange>
              </w:rPr>
              <w:t>54</w:t>
            </w:r>
          </w:p>
        </w:tc>
        <w:tc>
          <w:tcPr>
            <w:tcW w:w="3280" w:type="dxa"/>
          </w:tcPr>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42" w:author="ADMUSER" w:date="2021-11-22T13:31:00Z">
                  <w:rPr>
                    <w:rFonts w:ascii="Times New Roman" w:hAnsi="Times New Roman" w:cs="Times New Roman"/>
                    <w:sz w:val="24"/>
                    <w:szCs w:val="24"/>
                  </w:rPr>
                </w:rPrChange>
              </w:rPr>
              <w:pPrChange w:id="14843" w:author="ADMUSER" w:date="2021-11-22T14:02:00Z">
                <w:pPr>
                  <w:jc w:val="both"/>
                </w:pPr>
              </w:pPrChange>
            </w:pPr>
            <w:r w:rsidRPr="00D21076">
              <w:rPr>
                <w:rFonts w:ascii="Times New Roman" w:hAnsi="Times New Roman" w:cs="Times New Roman"/>
                <w:color w:val="000000" w:themeColor="text1"/>
                <w:sz w:val="24"/>
                <w:szCs w:val="24"/>
                <w:rPrChange w:id="14844" w:author="ADMUSER" w:date="2021-11-22T13:31:00Z">
                  <w:rPr>
                    <w:rFonts w:ascii="Times New Roman" w:hAnsi="Times New Roman" w:cs="Times New Roman"/>
                    <w:sz w:val="24"/>
                    <w:szCs w:val="24"/>
                  </w:rPr>
                </w:rPrChange>
              </w:rPr>
              <w:t>96%</w:t>
            </w:r>
          </w:p>
        </w:tc>
      </w:tr>
    </w:tbl>
    <w:p w:rsidR="002F39C2" w:rsidRPr="00D21076" w:rsidRDefault="002F39C2">
      <w:pPr>
        <w:shd w:val="clear" w:color="auto" w:fill="FFFFFF" w:themeFill="background1"/>
        <w:ind w:firstLine="708"/>
        <w:contextualSpacing/>
        <w:jc w:val="both"/>
        <w:rPr>
          <w:rFonts w:ascii="Times New Roman" w:hAnsi="Times New Roman" w:cs="Times New Roman"/>
          <w:color w:val="000000" w:themeColor="text1"/>
          <w:sz w:val="24"/>
          <w:szCs w:val="24"/>
          <w:rPrChange w:id="14845" w:author="ADMUSER" w:date="2021-11-22T13:31:00Z">
            <w:rPr>
              <w:rFonts w:ascii="Times New Roman" w:hAnsi="Times New Roman" w:cs="Times New Roman"/>
              <w:sz w:val="24"/>
              <w:szCs w:val="24"/>
            </w:rPr>
          </w:rPrChange>
        </w:rPr>
        <w:pPrChange w:id="14846" w:author="ADMUSER" w:date="2021-11-22T14:02:00Z">
          <w:pPr>
            <w:ind w:firstLine="708"/>
            <w:jc w:val="both"/>
          </w:pPr>
        </w:pPrChange>
      </w:pPr>
      <w:r w:rsidRPr="00D21076">
        <w:rPr>
          <w:rFonts w:ascii="Times New Roman" w:hAnsi="Times New Roman" w:cs="Times New Roman"/>
          <w:color w:val="000000" w:themeColor="text1"/>
          <w:sz w:val="24"/>
          <w:szCs w:val="24"/>
          <w:rPrChange w:id="14847" w:author="ADMUSER" w:date="2021-11-22T13:31:00Z">
            <w:rPr>
              <w:rFonts w:ascii="Times New Roman" w:hAnsi="Times New Roman" w:cs="Times New Roman"/>
              <w:sz w:val="24"/>
              <w:szCs w:val="24"/>
            </w:rPr>
          </w:rPrChange>
        </w:rPr>
        <w:t>Всего</w:t>
      </w:r>
      <w:ins w:id="14848" w:author="ADMUSER" w:date="2021-11-22T12:12:00Z">
        <w:r w:rsidR="007B1A75" w:rsidRPr="00D21076">
          <w:rPr>
            <w:rFonts w:ascii="Times New Roman" w:hAnsi="Times New Roman" w:cs="Times New Roman"/>
            <w:color w:val="000000" w:themeColor="text1"/>
            <w:sz w:val="24"/>
            <w:szCs w:val="24"/>
            <w:rPrChange w:id="14849" w:author="ADMUSER" w:date="2021-11-22T13:31:00Z">
              <w:rPr>
                <w:rFonts w:ascii="Times New Roman" w:hAnsi="Times New Roman" w:cs="Times New Roman"/>
                <w:sz w:val="24"/>
                <w:szCs w:val="24"/>
              </w:rPr>
            </w:rPrChange>
          </w:rPr>
          <w:t xml:space="preserve"> в 2018-2019 уч году</w:t>
        </w:r>
      </w:ins>
      <w:r w:rsidRPr="00D21076">
        <w:rPr>
          <w:rFonts w:ascii="Times New Roman" w:hAnsi="Times New Roman" w:cs="Times New Roman"/>
          <w:color w:val="000000" w:themeColor="text1"/>
          <w:sz w:val="24"/>
          <w:szCs w:val="24"/>
          <w:rPrChange w:id="14850" w:author="ADMUSER" w:date="2021-11-22T13:31:00Z">
            <w:rPr>
              <w:rFonts w:ascii="Times New Roman" w:hAnsi="Times New Roman" w:cs="Times New Roman"/>
              <w:sz w:val="24"/>
              <w:szCs w:val="24"/>
            </w:rPr>
          </w:rPrChange>
        </w:rPr>
        <w:t xml:space="preserve"> в анкетировании и опросе участвовало</w:t>
      </w:r>
      <w:del w:id="14851" w:author="ADMUSER" w:date="2021-11-22T12:12:00Z">
        <w:r w:rsidRPr="00D21076" w:rsidDel="007B1A75">
          <w:rPr>
            <w:rFonts w:ascii="Times New Roman" w:hAnsi="Times New Roman" w:cs="Times New Roman"/>
            <w:color w:val="000000" w:themeColor="text1"/>
            <w:sz w:val="24"/>
            <w:szCs w:val="24"/>
            <w:rPrChange w:id="14852" w:author="ADMUSER" w:date="2021-11-22T13:31:00Z">
              <w:rPr>
                <w:rFonts w:ascii="Times New Roman" w:hAnsi="Times New Roman" w:cs="Times New Roman"/>
                <w:sz w:val="24"/>
                <w:szCs w:val="24"/>
              </w:rPr>
            </w:rPrChange>
          </w:rPr>
          <w:delText xml:space="preserve"> в 2018-2019 уч году </w:delText>
        </w:r>
      </w:del>
      <w:r w:rsidRPr="00D21076">
        <w:rPr>
          <w:rFonts w:ascii="Times New Roman" w:hAnsi="Times New Roman" w:cs="Times New Roman"/>
          <w:color w:val="000000" w:themeColor="text1"/>
          <w:sz w:val="24"/>
          <w:szCs w:val="24"/>
          <w:rPrChange w:id="14853" w:author="ADMUSER" w:date="2021-11-22T13:31:00Z">
            <w:rPr>
              <w:rFonts w:ascii="Times New Roman" w:hAnsi="Times New Roman" w:cs="Times New Roman"/>
              <w:sz w:val="24"/>
              <w:szCs w:val="24"/>
            </w:rPr>
          </w:rPrChange>
        </w:rPr>
        <w:t>– 43 семьи, что составило 64 % от общего количества – 68 семей, в 2019 -2020 уч</w:t>
      </w:r>
      <w:ins w:id="14854" w:author="ADMUSER" w:date="2021-11-22T12:13:00Z">
        <w:r w:rsidR="007B1A75" w:rsidRPr="00D21076">
          <w:rPr>
            <w:rFonts w:ascii="Times New Roman" w:hAnsi="Times New Roman" w:cs="Times New Roman"/>
            <w:color w:val="000000" w:themeColor="text1"/>
            <w:sz w:val="24"/>
            <w:szCs w:val="24"/>
            <w:rPrChange w:id="14855"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856" w:author="ADMUSER" w:date="2021-11-22T13:31:00Z">
            <w:rPr>
              <w:rFonts w:ascii="Times New Roman" w:hAnsi="Times New Roman" w:cs="Times New Roman"/>
              <w:sz w:val="24"/>
              <w:szCs w:val="24"/>
            </w:rPr>
          </w:rPrChange>
        </w:rPr>
        <w:t xml:space="preserve"> год</w:t>
      </w:r>
      <w:ins w:id="14857" w:author="ADMUSER" w:date="2021-11-22T12:13:00Z">
        <w:r w:rsidR="007B1A75" w:rsidRPr="00D21076">
          <w:rPr>
            <w:rFonts w:ascii="Times New Roman" w:hAnsi="Times New Roman" w:cs="Times New Roman"/>
            <w:color w:val="000000" w:themeColor="text1"/>
            <w:sz w:val="24"/>
            <w:szCs w:val="24"/>
            <w:rPrChange w:id="14858" w:author="ADMUSER" w:date="2021-11-22T13:31:00Z">
              <w:rPr>
                <w:rFonts w:ascii="Times New Roman" w:hAnsi="Times New Roman" w:cs="Times New Roman"/>
                <w:sz w:val="24"/>
                <w:szCs w:val="24"/>
              </w:rPr>
            </w:rPrChange>
          </w:rPr>
          <w:t>у</w:t>
        </w:r>
      </w:ins>
      <w:del w:id="14859" w:author="ADMUSER" w:date="2021-11-22T12:13:00Z">
        <w:r w:rsidRPr="00D21076" w:rsidDel="007B1A75">
          <w:rPr>
            <w:rFonts w:ascii="Times New Roman" w:hAnsi="Times New Roman" w:cs="Times New Roman"/>
            <w:color w:val="000000" w:themeColor="text1"/>
            <w:sz w:val="24"/>
            <w:szCs w:val="24"/>
            <w:rPrChange w:id="14860" w:author="ADMUSER" w:date="2021-11-22T13:31:00Z">
              <w:rPr>
                <w:rFonts w:ascii="Times New Roman" w:hAnsi="Times New Roman" w:cs="Times New Roman"/>
                <w:sz w:val="24"/>
                <w:szCs w:val="24"/>
              </w:rPr>
            </w:rPrChange>
          </w:rPr>
          <w:delText>у участвовало</w:delText>
        </w:r>
      </w:del>
      <w:ins w:id="14861" w:author="ADMUSER" w:date="2021-11-22T12:13:00Z">
        <w:r w:rsidR="007B1A75" w:rsidRPr="00D21076">
          <w:rPr>
            <w:rFonts w:ascii="Times New Roman" w:hAnsi="Times New Roman" w:cs="Times New Roman"/>
            <w:color w:val="000000" w:themeColor="text1"/>
            <w:sz w:val="24"/>
            <w:szCs w:val="24"/>
            <w:rPrChange w:id="14862"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863" w:author="ADMUSER" w:date="2021-11-22T13:31:00Z">
            <w:rPr>
              <w:rFonts w:ascii="Times New Roman" w:hAnsi="Times New Roman" w:cs="Times New Roman"/>
              <w:sz w:val="24"/>
              <w:szCs w:val="24"/>
            </w:rPr>
          </w:rPrChange>
        </w:rPr>
        <w:t xml:space="preserve"> 51 </w:t>
      </w:r>
      <w:del w:id="14864" w:author="ADMUSER" w:date="2021-11-22T12:13:00Z">
        <w:r w:rsidRPr="00D21076" w:rsidDel="007B1A75">
          <w:rPr>
            <w:rFonts w:ascii="Times New Roman" w:hAnsi="Times New Roman" w:cs="Times New Roman"/>
            <w:color w:val="000000" w:themeColor="text1"/>
            <w:sz w:val="24"/>
            <w:szCs w:val="24"/>
            <w:rPrChange w:id="14865" w:author="ADMUSER" w:date="2021-11-22T13:31:00Z">
              <w:rPr>
                <w:rFonts w:ascii="Times New Roman" w:hAnsi="Times New Roman" w:cs="Times New Roman"/>
                <w:sz w:val="24"/>
                <w:szCs w:val="24"/>
              </w:rPr>
            </w:rPrChange>
          </w:rPr>
          <w:delText>семь</w:delText>
        </w:r>
      </w:del>
      <w:ins w:id="14866" w:author="ADMUSER" w:date="2021-11-22T12:17:00Z">
        <w:r w:rsidR="000E7538" w:rsidRPr="00D21076">
          <w:rPr>
            <w:rFonts w:ascii="Times New Roman" w:hAnsi="Times New Roman" w:cs="Times New Roman"/>
            <w:color w:val="000000" w:themeColor="text1"/>
            <w:sz w:val="24"/>
            <w:szCs w:val="24"/>
            <w:rPrChange w:id="14867" w:author="ADMUSER" w:date="2021-11-22T13:31:00Z">
              <w:rPr>
                <w:rFonts w:ascii="Times New Roman" w:hAnsi="Times New Roman" w:cs="Times New Roman"/>
                <w:sz w:val="24"/>
                <w:szCs w:val="24"/>
              </w:rPr>
            </w:rPrChange>
          </w:rPr>
          <w:t xml:space="preserve">, </w:t>
        </w:r>
      </w:ins>
      <w:del w:id="14868" w:author="ADMUSER" w:date="2021-11-22T12:12:00Z">
        <w:r w:rsidRPr="00D21076" w:rsidDel="007B1A75">
          <w:rPr>
            <w:rFonts w:ascii="Times New Roman" w:hAnsi="Times New Roman" w:cs="Times New Roman"/>
            <w:color w:val="000000" w:themeColor="text1"/>
            <w:sz w:val="24"/>
            <w:szCs w:val="24"/>
            <w:rPrChange w:id="14869" w:author="ADMUSER" w:date="2021-11-22T13:31:00Z">
              <w:rPr>
                <w:rFonts w:ascii="Times New Roman" w:hAnsi="Times New Roman" w:cs="Times New Roman"/>
                <w:sz w:val="24"/>
                <w:szCs w:val="24"/>
              </w:rPr>
            </w:rPrChange>
          </w:rPr>
          <w:delText>я</w:delText>
        </w:r>
      </w:del>
      <w:del w:id="14870" w:author="ADMUSER" w:date="2021-11-22T12:17:00Z">
        <w:r w:rsidRPr="00D21076" w:rsidDel="000E7538">
          <w:rPr>
            <w:rFonts w:ascii="Times New Roman" w:hAnsi="Times New Roman" w:cs="Times New Roman"/>
            <w:color w:val="000000" w:themeColor="text1"/>
            <w:sz w:val="24"/>
            <w:szCs w:val="24"/>
            <w:rPrChange w:id="14871" w:author="ADMUSER" w:date="2021-11-22T13:31:00Z">
              <w:rPr>
                <w:rFonts w:ascii="Times New Roman" w:hAnsi="Times New Roman" w:cs="Times New Roman"/>
                <w:sz w:val="24"/>
                <w:szCs w:val="24"/>
              </w:rPr>
            </w:rPrChange>
          </w:rPr>
          <w:delText>,</w:delText>
        </w:r>
      </w:del>
      <w:r w:rsidRPr="00D21076">
        <w:rPr>
          <w:rFonts w:ascii="Times New Roman" w:hAnsi="Times New Roman" w:cs="Times New Roman"/>
          <w:color w:val="000000" w:themeColor="text1"/>
          <w:sz w:val="24"/>
          <w:szCs w:val="24"/>
          <w:rPrChange w:id="14872" w:author="ADMUSER" w:date="2021-11-22T13:31:00Z">
            <w:rPr>
              <w:rFonts w:ascii="Times New Roman" w:hAnsi="Times New Roman" w:cs="Times New Roman"/>
              <w:sz w:val="24"/>
              <w:szCs w:val="24"/>
            </w:rPr>
          </w:rPrChange>
        </w:rPr>
        <w:t xml:space="preserve"> что составило 80 % от общего количества </w:t>
      </w:r>
      <w:del w:id="14873" w:author="ADMUSER" w:date="2021-11-22T12:13:00Z">
        <w:r w:rsidRPr="00D21076" w:rsidDel="007B1A75">
          <w:rPr>
            <w:rFonts w:ascii="Times New Roman" w:hAnsi="Times New Roman" w:cs="Times New Roman"/>
            <w:color w:val="000000" w:themeColor="text1"/>
            <w:sz w:val="24"/>
            <w:szCs w:val="24"/>
            <w:rPrChange w:id="14874" w:author="ADMUSER" w:date="2021-11-22T13:31:00Z">
              <w:rPr>
                <w:rFonts w:ascii="Times New Roman" w:hAnsi="Times New Roman" w:cs="Times New Roman"/>
                <w:sz w:val="24"/>
                <w:szCs w:val="24"/>
              </w:rPr>
            </w:rPrChange>
          </w:rPr>
          <w:delText>семей</w:delText>
        </w:r>
      </w:del>
      <w:r w:rsidRPr="00D21076">
        <w:rPr>
          <w:rFonts w:ascii="Times New Roman" w:hAnsi="Times New Roman" w:cs="Times New Roman"/>
          <w:color w:val="000000" w:themeColor="text1"/>
          <w:sz w:val="24"/>
          <w:szCs w:val="24"/>
          <w:rPrChange w:id="14875" w:author="ADMUSER" w:date="2021-11-22T13:31:00Z">
            <w:rPr>
              <w:rFonts w:ascii="Times New Roman" w:hAnsi="Times New Roman" w:cs="Times New Roman"/>
              <w:sz w:val="24"/>
              <w:szCs w:val="24"/>
            </w:rPr>
          </w:rPrChange>
        </w:rPr>
        <w:t>- 63 се</w:t>
      </w:r>
      <w:ins w:id="14876" w:author="ADMUSER" w:date="2021-11-22T12:14:00Z">
        <w:r w:rsidR="007B1A75" w:rsidRPr="00D21076">
          <w:rPr>
            <w:rFonts w:ascii="Times New Roman" w:hAnsi="Times New Roman" w:cs="Times New Roman"/>
            <w:color w:val="000000" w:themeColor="text1"/>
            <w:sz w:val="24"/>
            <w:szCs w:val="24"/>
            <w:rPrChange w:id="14877" w:author="ADMUSER" w:date="2021-11-22T13:31:00Z">
              <w:rPr>
                <w:rFonts w:ascii="Times New Roman" w:hAnsi="Times New Roman" w:cs="Times New Roman"/>
                <w:sz w:val="24"/>
                <w:szCs w:val="24"/>
              </w:rPr>
            </w:rPrChange>
          </w:rPr>
          <w:t>мей</w:t>
        </w:r>
      </w:ins>
      <w:del w:id="14878" w:author="ADMUSER" w:date="2021-11-22T12:13:00Z">
        <w:r w:rsidRPr="00D21076" w:rsidDel="007B1A75">
          <w:rPr>
            <w:rFonts w:ascii="Times New Roman" w:hAnsi="Times New Roman" w:cs="Times New Roman"/>
            <w:color w:val="000000" w:themeColor="text1"/>
            <w:sz w:val="24"/>
            <w:szCs w:val="24"/>
            <w:rPrChange w:id="14879" w:author="ADMUSER" w:date="2021-11-22T13:31:00Z">
              <w:rPr>
                <w:rFonts w:ascii="Times New Roman" w:hAnsi="Times New Roman" w:cs="Times New Roman"/>
                <w:sz w:val="24"/>
                <w:szCs w:val="24"/>
              </w:rPr>
            </w:rPrChange>
          </w:rPr>
          <w:delText>мьи</w:delText>
        </w:r>
      </w:del>
      <w:r w:rsidRPr="00D21076">
        <w:rPr>
          <w:rFonts w:ascii="Times New Roman" w:hAnsi="Times New Roman" w:cs="Times New Roman"/>
          <w:color w:val="000000" w:themeColor="text1"/>
          <w:sz w:val="24"/>
          <w:szCs w:val="24"/>
          <w:rPrChange w:id="14880" w:author="ADMUSER" w:date="2021-11-22T13:31:00Z">
            <w:rPr>
              <w:rFonts w:ascii="Times New Roman" w:hAnsi="Times New Roman" w:cs="Times New Roman"/>
              <w:sz w:val="24"/>
              <w:szCs w:val="24"/>
            </w:rPr>
          </w:rPrChange>
        </w:rPr>
        <w:t>. В 2020-2021 уч</w:t>
      </w:r>
      <w:ins w:id="14881" w:author="ADMUSER" w:date="2021-11-22T12:14:00Z">
        <w:r w:rsidR="007B1A75" w:rsidRPr="00D21076">
          <w:rPr>
            <w:rFonts w:ascii="Times New Roman" w:hAnsi="Times New Roman" w:cs="Times New Roman"/>
            <w:color w:val="000000" w:themeColor="text1"/>
            <w:sz w:val="24"/>
            <w:szCs w:val="24"/>
            <w:rPrChange w:id="14882"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883" w:author="ADMUSER" w:date="2021-11-22T13:31:00Z">
            <w:rPr>
              <w:rFonts w:ascii="Times New Roman" w:hAnsi="Times New Roman" w:cs="Times New Roman"/>
              <w:sz w:val="24"/>
              <w:szCs w:val="24"/>
            </w:rPr>
          </w:rPrChange>
        </w:rPr>
        <w:t xml:space="preserve"> году участвовал</w:t>
      </w:r>
      <w:ins w:id="14884" w:author="ADMUSER" w:date="2021-11-22T12:14:00Z">
        <w:r w:rsidR="007B1A75" w:rsidRPr="00D21076">
          <w:rPr>
            <w:rFonts w:ascii="Times New Roman" w:hAnsi="Times New Roman" w:cs="Times New Roman"/>
            <w:color w:val="000000" w:themeColor="text1"/>
            <w:sz w:val="24"/>
            <w:szCs w:val="24"/>
            <w:rPrChange w:id="14885" w:author="ADMUSER" w:date="2021-11-22T13:31:00Z">
              <w:rPr>
                <w:rFonts w:ascii="Times New Roman" w:hAnsi="Times New Roman" w:cs="Times New Roman"/>
                <w:sz w:val="24"/>
                <w:szCs w:val="24"/>
              </w:rPr>
            </w:rPrChange>
          </w:rPr>
          <w:t>о</w:t>
        </w:r>
      </w:ins>
      <w:del w:id="14886" w:author="ADMUSER" w:date="2021-11-22T12:14:00Z">
        <w:r w:rsidRPr="00D21076" w:rsidDel="007B1A75">
          <w:rPr>
            <w:rFonts w:ascii="Times New Roman" w:hAnsi="Times New Roman" w:cs="Times New Roman"/>
            <w:color w:val="000000" w:themeColor="text1"/>
            <w:sz w:val="24"/>
            <w:szCs w:val="24"/>
            <w:rPrChange w:id="14887" w:author="ADMUSER" w:date="2021-11-22T13:31:00Z">
              <w:rPr>
                <w:rFonts w:ascii="Times New Roman" w:hAnsi="Times New Roman" w:cs="Times New Roman"/>
                <w:sz w:val="24"/>
                <w:szCs w:val="24"/>
              </w:rPr>
            </w:rPrChange>
          </w:rPr>
          <w:delText>и</w:delText>
        </w:r>
      </w:del>
      <w:r w:rsidRPr="00D21076">
        <w:rPr>
          <w:rFonts w:ascii="Times New Roman" w:hAnsi="Times New Roman" w:cs="Times New Roman"/>
          <w:color w:val="000000" w:themeColor="text1"/>
          <w:sz w:val="24"/>
          <w:szCs w:val="24"/>
          <w:rPrChange w:id="14888" w:author="ADMUSER" w:date="2021-11-22T13:31:00Z">
            <w:rPr>
              <w:rFonts w:ascii="Times New Roman" w:hAnsi="Times New Roman" w:cs="Times New Roman"/>
              <w:sz w:val="24"/>
              <w:szCs w:val="24"/>
            </w:rPr>
          </w:rPrChange>
        </w:rPr>
        <w:t xml:space="preserve"> 54 семьи</w:t>
      </w:r>
      <w:ins w:id="14889" w:author="ADMUSER" w:date="2021-11-22T12:14:00Z">
        <w:r w:rsidR="007B1A75" w:rsidRPr="00D21076">
          <w:rPr>
            <w:rFonts w:ascii="Times New Roman" w:hAnsi="Times New Roman" w:cs="Times New Roman"/>
            <w:color w:val="000000" w:themeColor="text1"/>
            <w:sz w:val="24"/>
            <w:szCs w:val="24"/>
            <w:rPrChange w:id="14890"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891" w:author="ADMUSER" w:date="2021-11-22T13:31:00Z">
            <w:rPr>
              <w:rFonts w:ascii="Times New Roman" w:hAnsi="Times New Roman" w:cs="Times New Roman"/>
              <w:sz w:val="24"/>
              <w:szCs w:val="24"/>
            </w:rPr>
          </w:rPrChange>
        </w:rPr>
        <w:t xml:space="preserve"> что составило 96 %, от общего количества</w:t>
      </w:r>
      <w:del w:id="14892" w:author="ADMUSER" w:date="2021-11-22T12:14:00Z">
        <w:r w:rsidRPr="00D21076" w:rsidDel="007B1A75">
          <w:rPr>
            <w:rFonts w:ascii="Times New Roman" w:hAnsi="Times New Roman" w:cs="Times New Roman"/>
            <w:color w:val="000000" w:themeColor="text1"/>
            <w:sz w:val="24"/>
            <w:szCs w:val="24"/>
            <w:rPrChange w:id="14893" w:author="ADMUSER" w:date="2021-11-22T13:31:00Z">
              <w:rPr>
                <w:rFonts w:ascii="Times New Roman" w:hAnsi="Times New Roman" w:cs="Times New Roman"/>
                <w:sz w:val="24"/>
                <w:szCs w:val="24"/>
              </w:rPr>
            </w:rPrChange>
          </w:rPr>
          <w:delText xml:space="preserve"> семей</w:delText>
        </w:r>
      </w:del>
      <w:r w:rsidRPr="00D21076">
        <w:rPr>
          <w:rFonts w:ascii="Times New Roman" w:hAnsi="Times New Roman" w:cs="Times New Roman"/>
          <w:color w:val="000000" w:themeColor="text1"/>
          <w:sz w:val="24"/>
          <w:szCs w:val="24"/>
          <w:rPrChange w:id="14894" w:author="ADMUSER" w:date="2021-11-22T13:31:00Z">
            <w:rPr>
              <w:rFonts w:ascii="Times New Roman" w:hAnsi="Times New Roman" w:cs="Times New Roman"/>
              <w:sz w:val="24"/>
              <w:szCs w:val="24"/>
            </w:rPr>
          </w:rPrChange>
        </w:rPr>
        <w:t xml:space="preserve"> – 56 семей. </w:t>
      </w:r>
    </w:p>
    <w:p w:rsidR="002F39C2" w:rsidRPr="00D21076" w:rsidRDefault="002F39C2">
      <w:pPr>
        <w:shd w:val="clear" w:color="auto" w:fill="FFFFFF" w:themeFill="background1"/>
        <w:contextualSpacing/>
        <w:jc w:val="both"/>
        <w:rPr>
          <w:rFonts w:ascii="Times New Roman" w:hAnsi="Times New Roman" w:cs="Times New Roman"/>
          <w:color w:val="000000" w:themeColor="text1"/>
          <w:sz w:val="24"/>
          <w:szCs w:val="24"/>
          <w:rPrChange w:id="14895" w:author="ADMUSER" w:date="2021-11-22T13:31:00Z">
            <w:rPr>
              <w:rFonts w:ascii="Times New Roman" w:hAnsi="Times New Roman" w:cs="Times New Roman"/>
              <w:sz w:val="24"/>
              <w:szCs w:val="24"/>
            </w:rPr>
          </w:rPrChange>
        </w:rPr>
        <w:pPrChange w:id="14896" w:author="ADMUSER" w:date="2021-11-22T14:02:00Z">
          <w:pPr>
            <w:jc w:val="both"/>
          </w:pPr>
        </w:pPrChange>
      </w:pPr>
      <w:r w:rsidRPr="00D21076">
        <w:rPr>
          <w:rFonts w:ascii="Times New Roman" w:hAnsi="Times New Roman" w:cs="Times New Roman"/>
          <w:noProof/>
          <w:color w:val="000000" w:themeColor="text1"/>
          <w:sz w:val="24"/>
          <w:szCs w:val="24"/>
          <w:lang w:eastAsia="ru-RU"/>
          <w:rPrChange w:id="14897" w:author="ADMUSER" w:date="2021-11-22T13:31:00Z">
            <w:rPr>
              <w:rFonts w:ascii="Times New Roman" w:hAnsi="Times New Roman" w:cs="Times New Roman"/>
              <w:noProof/>
              <w:sz w:val="24"/>
              <w:szCs w:val="24"/>
              <w:lang w:eastAsia="ru-RU"/>
            </w:rPr>
          </w:rPrChange>
        </w:rPr>
        <w:drawing>
          <wp:inline distT="0" distB="0" distL="0" distR="0" wp14:anchorId="2BEFB847" wp14:editId="267D43A7">
            <wp:extent cx="5781675" cy="20669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39C2" w:rsidRPr="00D21076" w:rsidRDefault="002F39C2">
      <w:pPr>
        <w:shd w:val="clear" w:color="auto" w:fill="FFFFFF" w:themeFill="background1"/>
        <w:ind w:firstLine="708"/>
        <w:contextualSpacing/>
        <w:jc w:val="both"/>
        <w:rPr>
          <w:rFonts w:ascii="Times New Roman" w:hAnsi="Times New Roman" w:cs="Times New Roman"/>
          <w:color w:val="000000" w:themeColor="text1"/>
          <w:sz w:val="24"/>
          <w:szCs w:val="24"/>
          <w:rPrChange w:id="14898" w:author="ADMUSER" w:date="2021-11-22T13:31:00Z">
            <w:rPr>
              <w:rFonts w:ascii="Times New Roman" w:hAnsi="Times New Roman" w:cs="Times New Roman"/>
              <w:sz w:val="24"/>
              <w:szCs w:val="24"/>
            </w:rPr>
          </w:rPrChange>
        </w:rPr>
        <w:pPrChange w:id="14899" w:author="ADMUSER" w:date="2021-11-22T14:02:00Z">
          <w:pPr>
            <w:ind w:firstLine="708"/>
            <w:jc w:val="both"/>
          </w:pPr>
        </w:pPrChange>
      </w:pPr>
      <w:r w:rsidRPr="00D21076">
        <w:rPr>
          <w:rFonts w:ascii="Times New Roman" w:hAnsi="Times New Roman" w:cs="Times New Roman"/>
          <w:color w:val="000000" w:themeColor="text1"/>
          <w:sz w:val="24"/>
          <w:szCs w:val="24"/>
          <w:rPrChange w:id="14900" w:author="ADMUSER" w:date="2021-11-22T13:31:00Z">
            <w:rPr>
              <w:rFonts w:ascii="Times New Roman" w:hAnsi="Times New Roman" w:cs="Times New Roman"/>
              <w:sz w:val="24"/>
              <w:szCs w:val="24"/>
            </w:rPr>
          </w:rPrChange>
        </w:rPr>
        <w:t>Уровень удовлетворенности показателями, относящимся к качеству образовательного процесса в 2018-2019 году составил</w:t>
      </w:r>
      <w:ins w:id="14901" w:author="ADMUSER" w:date="2021-11-22T12:09:00Z">
        <w:r w:rsidR="007B1A75" w:rsidRPr="00D21076">
          <w:rPr>
            <w:rFonts w:ascii="Times New Roman" w:hAnsi="Times New Roman" w:cs="Times New Roman"/>
            <w:color w:val="000000" w:themeColor="text1"/>
            <w:sz w:val="24"/>
            <w:szCs w:val="24"/>
            <w:rPrChange w:id="14902" w:author="ADMUSER" w:date="2021-11-22T13:31:00Z">
              <w:rPr>
                <w:rFonts w:ascii="Times New Roman" w:hAnsi="Times New Roman" w:cs="Times New Roman"/>
                <w:sz w:val="24"/>
                <w:szCs w:val="24"/>
              </w:rPr>
            </w:rPrChange>
          </w:rPr>
          <w:t>а</w:t>
        </w:r>
      </w:ins>
      <w:r w:rsidRPr="00D21076">
        <w:rPr>
          <w:rFonts w:ascii="Times New Roman" w:hAnsi="Times New Roman" w:cs="Times New Roman"/>
          <w:color w:val="000000" w:themeColor="text1"/>
          <w:sz w:val="24"/>
          <w:szCs w:val="24"/>
          <w:rPrChange w:id="14903" w:author="ADMUSER" w:date="2021-11-22T13:31:00Z">
            <w:rPr>
              <w:rFonts w:ascii="Times New Roman" w:hAnsi="Times New Roman" w:cs="Times New Roman"/>
              <w:sz w:val="24"/>
              <w:szCs w:val="24"/>
            </w:rPr>
          </w:rPrChange>
        </w:rPr>
        <w:t xml:space="preserve"> 74% (32 сем</w:t>
      </w:r>
      <w:r w:rsidR="007B1A75" w:rsidRPr="00D21076">
        <w:rPr>
          <w:rFonts w:ascii="Times New Roman" w:hAnsi="Times New Roman" w:cs="Times New Roman"/>
          <w:color w:val="000000" w:themeColor="text1"/>
          <w:sz w:val="24"/>
          <w:szCs w:val="24"/>
          <w:rPrChange w:id="14904" w:author="ADMUSER" w:date="2021-11-22T13:31:00Z">
            <w:rPr>
              <w:rFonts w:ascii="Times New Roman" w:hAnsi="Times New Roman" w:cs="Times New Roman"/>
              <w:sz w:val="24"/>
              <w:szCs w:val="24"/>
            </w:rPr>
          </w:rPrChange>
        </w:rPr>
        <w:t>ьи</w:t>
      </w:r>
      <w:r w:rsidRPr="00D21076">
        <w:rPr>
          <w:rFonts w:ascii="Times New Roman" w:hAnsi="Times New Roman" w:cs="Times New Roman"/>
          <w:color w:val="000000" w:themeColor="text1"/>
          <w:sz w:val="24"/>
          <w:szCs w:val="24"/>
          <w:rPrChange w:id="14905" w:author="ADMUSER" w:date="2021-11-22T13:31:00Z">
            <w:rPr>
              <w:rFonts w:ascii="Times New Roman" w:hAnsi="Times New Roman" w:cs="Times New Roman"/>
              <w:sz w:val="24"/>
              <w:szCs w:val="24"/>
            </w:rPr>
          </w:rPrChange>
        </w:rPr>
        <w:t xml:space="preserve">) </w:t>
      </w:r>
      <w:ins w:id="14906" w:author="ADMUSER" w:date="2021-11-22T12:16:00Z">
        <w:r w:rsidR="007B1A75" w:rsidRPr="00D21076">
          <w:rPr>
            <w:rFonts w:ascii="Times New Roman" w:hAnsi="Times New Roman" w:cs="Times New Roman"/>
            <w:color w:val="000000" w:themeColor="text1"/>
            <w:sz w:val="24"/>
            <w:szCs w:val="24"/>
            <w:rPrChange w:id="14907" w:author="ADMUSER" w:date="2021-11-22T13:31:00Z">
              <w:rPr>
                <w:rFonts w:ascii="Times New Roman" w:hAnsi="Times New Roman" w:cs="Times New Roman"/>
                <w:sz w:val="24"/>
                <w:szCs w:val="24"/>
              </w:rPr>
            </w:rPrChange>
          </w:rPr>
          <w:t xml:space="preserve"> </w:t>
        </w:r>
      </w:ins>
      <w:r w:rsidRPr="00D21076">
        <w:rPr>
          <w:rFonts w:ascii="Times New Roman" w:hAnsi="Times New Roman" w:cs="Times New Roman"/>
          <w:color w:val="000000" w:themeColor="text1"/>
          <w:sz w:val="24"/>
          <w:szCs w:val="24"/>
          <w:rPrChange w:id="14908" w:author="ADMUSER" w:date="2021-11-22T13:31:00Z">
            <w:rPr>
              <w:rFonts w:ascii="Times New Roman" w:hAnsi="Times New Roman" w:cs="Times New Roman"/>
              <w:sz w:val="24"/>
              <w:szCs w:val="24"/>
            </w:rPr>
          </w:rPrChange>
        </w:rPr>
        <w:t>средн</w:t>
      </w:r>
      <w:ins w:id="14909" w:author="ADMUSER" w:date="2021-11-22T12:15:00Z">
        <w:r w:rsidR="007B1A75" w:rsidRPr="00D21076">
          <w:rPr>
            <w:rFonts w:ascii="Times New Roman" w:hAnsi="Times New Roman" w:cs="Times New Roman"/>
            <w:color w:val="000000" w:themeColor="text1"/>
            <w:sz w:val="24"/>
            <w:szCs w:val="24"/>
            <w:rPrChange w:id="14910" w:author="ADMUSER" w:date="2021-11-22T13:31:00Z">
              <w:rPr>
                <w:rFonts w:ascii="Times New Roman" w:hAnsi="Times New Roman" w:cs="Times New Roman"/>
                <w:sz w:val="24"/>
                <w:szCs w:val="24"/>
              </w:rPr>
            </w:rPrChange>
          </w:rPr>
          <w:t>ей</w:t>
        </w:r>
      </w:ins>
      <w:del w:id="14911" w:author="ADMUSER" w:date="2021-11-22T12:15:00Z">
        <w:r w:rsidRPr="00D21076" w:rsidDel="007B1A75">
          <w:rPr>
            <w:rFonts w:ascii="Times New Roman" w:hAnsi="Times New Roman" w:cs="Times New Roman"/>
            <w:color w:val="000000" w:themeColor="text1"/>
            <w:sz w:val="24"/>
            <w:szCs w:val="24"/>
            <w:rPrChange w:id="14912" w:author="ADMUSER" w:date="2021-11-22T13:31:00Z">
              <w:rPr>
                <w:rFonts w:ascii="Times New Roman" w:hAnsi="Times New Roman" w:cs="Times New Roman"/>
                <w:sz w:val="24"/>
                <w:szCs w:val="24"/>
              </w:rPr>
            </w:rPrChange>
          </w:rPr>
          <w:delText>ей</w:delText>
        </w:r>
      </w:del>
      <w:r w:rsidRPr="00D21076">
        <w:rPr>
          <w:rFonts w:ascii="Times New Roman" w:hAnsi="Times New Roman" w:cs="Times New Roman"/>
          <w:color w:val="000000" w:themeColor="text1"/>
          <w:sz w:val="24"/>
          <w:szCs w:val="24"/>
          <w:rPrChange w:id="14913" w:author="ADMUSER" w:date="2021-11-22T13:31:00Z">
            <w:rPr>
              <w:rFonts w:ascii="Times New Roman" w:hAnsi="Times New Roman" w:cs="Times New Roman"/>
              <w:sz w:val="24"/>
              <w:szCs w:val="24"/>
            </w:rPr>
          </w:rPrChange>
        </w:rPr>
        <w:t xml:space="preserve"> степен</w:t>
      </w:r>
      <w:ins w:id="14914" w:author="ADMUSER" w:date="2021-11-22T12:15:00Z">
        <w:r w:rsidR="007B1A75" w:rsidRPr="00D21076">
          <w:rPr>
            <w:rFonts w:ascii="Times New Roman" w:hAnsi="Times New Roman" w:cs="Times New Roman"/>
            <w:color w:val="000000" w:themeColor="text1"/>
            <w:sz w:val="24"/>
            <w:szCs w:val="24"/>
            <w:rPrChange w:id="14915" w:author="ADMUSER" w:date="2021-11-22T13:31:00Z">
              <w:rPr>
                <w:rFonts w:ascii="Times New Roman" w:hAnsi="Times New Roman" w:cs="Times New Roman"/>
                <w:sz w:val="24"/>
                <w:szCs w:val="24"/>
              </w:rPr>
            </w:rPrChange>
          </w:rPr>
          <w:t>и</w:t>
        </w:r>
      </w:ins>
      <w:del w:id="14916" w:author="ADMUSER" w:date="2021-11-22T12:15:00Z">
        <w:r w:rsidRPr="00D21076" w:rsidDel="007B1A75">
          <w:rPr>
            <w:rFonts w:ascii="Times New Roman" w:hAnsi="Times New Roman" w:cs="Times New Roman"/>
            <w:color w:val="000000" w:themeColor="text1"/>
            <w:sz w:val="24"/>
            <w:szCs w:val="24"/>
            <w:rPrChange w:id="14917" w:author="ADMUSER" w:date="2021-11-22T13:31:00Z">
              <w:rPr>
                <w:rFonts w:ascii="Times New Roman" w:hAnsi="Times New Roman" w:cs="Times New Roman"/>
                <w:sz w:val="24"/>
                <w:szCs w:val="24"/>
              </w:rPr>
            </w:rPrChange>
          </w:rPr>
          <w:delText>и</w:delText>
        </w:r>
      </w:del>
      <w:r w:rsidRPr="00D21076">
        <w:rPr>
          <w:rFonts w:ascii="Times New Roman" w:hAnsi="Times New Roman" w:cs="Times New Roman"/>
          <w:color w:val="000000" w:themeColor="text1"/>
          <w:sz w:val="24"/>
          <w:szCs w:val="24"/>
          <w:rPrChange w:id="14918" w:author="ADMUSER" w:date="2021-11-22T13:31:00Z">
            <w:rPr>
              <w:rFonts w:ascii="Times New Roman" w:hAnsi="Times New Roman" w:cs="Times New Roman"/>
              <w:sz w:val="24"/>
              <w:szCs w:val="24"/>
            </w:rPr>
          </w:rPrChange>
        </w:rPr>
        <w:t xml:space="preserve">, 26% (11 семей) </w:t>
      </w:r>
      <w:r w:rsidRPr="00D21076">
        <w:rPr>
          <w:rFonts w:ascii="Times New Roman" w:hAnsi="Times New Roman" w:cs="Times New Roman"/>
          <w:color w:val="000000" w:themeColor="text1"/>
          <w:sz w:val="24"/>
          <w:szCs w:val="24"/>
          <w:rPrChange w:id="14919" w:author="ADMUSER" w:date="2021-11-22T13:31:00Z">
            <w:rPr>
              <w:rFonts w:ascii="Times New Roman" w:hAnsi="Times New Roman" w:cs="Times New Roman"/>
              <w:sz w:val="24"/>
              <w:szCs w:val="24"/>
            </w:rPr>
          </w:rPrChange>
        </w:rPr>
        <w:lastRenderedPageBreak/>
        <w:t>показатель высок</w:t>
      </w:r>
      <w:r w:rsidR="007B1A75" w:rsidRPr="00D21076">
        <w:rPr>
          <w:rFonts w:ascii="Times New Roman" w:hAnsi="Times New Roman" w:cs="Times New Roman"/>
          <w:color w:val="000000" w:themeColor="text1"/>
          <w:sz w:val="24"/>
          <w:szCs w:val="24"/>
          <w:rPrChange w:id="14920" w:author="ADMUSER" w:date="2021-11-22T13:31:00Z">
            <w:rPr>
              <w:rFonts w:ascii="Times New Roman" w:hAnsi="Times New Roman" w:cs="Times New Roman"/>
              <w:sz w:val="24"/>
              <w:szCs w:val="24"/>
            </w:rPr>
          </w:rPrChange>
        </w:rPr>
        <w:t>ой</w:t>
      </w:r>
      <w:r w:rsidRPr="00D21076">
        <w:rPr>
          <w:rFonts w:ascii="Times New Roman" w:hAnsi="Times New Roman" w:cs="Times New Roman"/>
          <w:color w:val="000000" w:themeColor="text1"/>
          <w:sz w:val="24"/>
          <w:szCs w:val="24"/>
          <w:rPrChange w:id="14921" w:author="ADMUSER" w:date="2021-11-22T13:31:00Z">
            <w:rPr>
              <w:rFonts w:ascii="Times New Roman" w:hAnsi="Times New Roman" w:cs="Times New Roman"/>
              <w:sz w:val="24"/>
              <w:szCs w:val="24"/>
            </w:rPr>
          </w:rPrChange>
        </w:rPr>
        <w:t xml:space="preserve"> степен</w:t>
      </w:r>
      <w:r w:rsidR="007B1A75" w:rsidRPr="00D21076">
        <w:rPr>
          <w:rFonts w:ascii="Times New Roman" w:hAnsi="Times New Roman" w:cs="Times New Roman"/>
          <w:color w:val="000000" w:themeColor="text1"/>
          <w:sz w:val="24"/>
          <w:szCs w:val="24"/>
          <w:rPrChange w:id="14922" w:author="ADMUSER" w:date="2021-11-22T13:31:00Z">
            <w:rPr>
              <w:rFonts w:ascii="Times New Roman" w:hAnsi="Times New Roman" w:cs="Times New Roman"/>
              <w:sz w:val="24"/>
              <w:szCs w:val="24"/>
            </w:rPr>
          </w:rPrChange>
        </w:rPr>
        <w:t>и</w:t>
      </w:r>
      <w:r w:rsidRPr="00D21076">
        <w:rPr>
          <w:rFonts w:ascii="Times New Roman" w:hAnsi="Times New Roman" w:cs="Times New Roman"/>
          <w:color w:val="000000" w:themeColor="text1"/>
          <w:sz w:val="24"/>
          <w:szCs w:val="24"/>
          <w:rPrChange w:id="14923" w:author="ADMUSER" w:date="2021-11-22T13:31:00Z">
            <w:rPr>
              <w:rFonts w:ascii="Times New Roman" w:hAnsi="Times New Roman" w:cs="Times New Roman"/>
              <w:sz w:val="24"/>
              <w:szCs w:val="24"/>
            </w:rPr>
          </w:rPrChange>
        </w:rPr>
        <w:t>. В 2019-2020 уч</w:t>
      </w:r>
      <w:ins w:id="14924" w:author="ADMUSER" w:date="2021-11-22T12:16:00Z">
        <w:r w:rsidR="007B1A75" w:rsidRPr="00D21076">
          <w:rPr>
            <w:rFonts w:ascii="Times New Roman" w:hAnsi="Times New Roman" w:cs="Times New Roman"/>
            <w:color w:val="000000" w:themeColor="text1"/>
            <w:sz w:val="24"/>
            <w:szCs w:val="24"/>
            <w:rPrChange w:id="14925"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926" w:author="ADMUSER" w:date="2021-11-22T13:31:00Z">
            <w:rPr>
              <w:rFonts w:ascii="Times New Roman" w:hAnsi="Times New Roman" w:cs="Times New Roman"/>
              <w:sz w:val="24"/>
              <w:szCs w:val="24"/>
            </w:rPr>
          </w:rPrChange>
        </w:rPr>
        <w:t xml:space="preserve"> году </w:t>
      </w:r>
      <w:r w:rsidR="007B1A75" w:rsidRPr="00D21076">
        <w:rPr>
          <w:rFonts w:ascii="Times New Roman" w:hAnsi="Times New Roman" w:cs="Times New Roman"/>
          <w:color w:val="000000" w:themeColor="text1"/>
          <w:sz w:val="24"/>
          <w:szCs w:val="24"/>
          <w:rPrChange w:id="14927" w:author="ADMUSER" w:date="2021-11-22T13:31:00Z">
            <w:rPr>
              <w:rFonts w:ascii="Times New Roman" w:hAnsi="Times New Roman" w:cs="Times New Roman"/>
              <w:sz w:val="24"/>
              <w:szCs w:val="24"/>
            </w:rPr>
          </w:rPrChange>
        </w:rPr>
        <w:t xml:space="preserve">уровень </w:t>
      </w:r>
      <w:r w:rsidRPr="00D21076">
        <w:rPr>
          <w:rFonts w:ascii="Times New Roman" w:hAnsi="Times New Roman" w:cs="Times New Roman"/>
          <w:color w:val="000000" w:themeColor="text1"/>
          <w:sz w:val="24"/>
          <w:szCs w:val="24"/>
          <w:rPrChange w:id="14928" w:author="ADMUSER" w:date="2021-11-22T13:31:00Z">
            <w:rPr>
              <w:rFonts w:ascii="Times New Roman" w:hAnsi="Times New Roman" w:cs="Times New Roman"/>
              <w:sz w:val="24"/>
              <w:szCs w:val="24"/>
            </w:rPr>
          </w:rPrChange>
        </w:rPr>
        <w:t>составил 75% (38 семей)</w:t>
      </w:r>
      <w:ins w:id="14929" w:author="ADMUSER" w:date="2021-11-22T12:16:00Z">
        <w:r w:rsidR="000E7538" w:rsidRPr="00D21076">
          <w:rPr>
            <w:rFonts w:ascii="Times New Roman" w:hAnsi="Times New Roman" w:cs="Times New Roman"/>
            <w:color w:val="000000" w:themeColor="text1"/>
            <w:sz w:val="24"/>
            <w:szCs w:val="24"/>
            <w:rPrChange w:id="14930" w:author="ADMUSER" w:date="2021-11-22T13:31:00Z">
              <w:rPr>
                <w:rFonts w:ascii="Times New Roman" w:hAnsi="Times New Roman" w:cs="Times New Roman"/>
                <w:sz w:val="24"/>
                <w:szCs w:val="24"/>
              </w:rPr>
            </w:rPrChange>
          </w:rPr>
          <w:t xml:space="preserve"> </w:t>
        </w:r>
      </w:ins>
      <w:r w:rsidRPr="00D21076">
        <w:rPr>
          <w:rFonts w:ascii="Times New Roman" w:hAnsi="Times New Roman" w:cs="Times New Roman"/>
          <w:color w:val="000000" w:themeColor="text1"/>
          <w:sz w:val="24"/>
          <w:szCs w:val="24"/>
          <w:rPrChange w:id="14931" w:author="ADMUSER" w:date="2021-11-22T13:31:00Z">
            <w:rPr>
              <w:rFonts w:ascii="Times New Roman" w:hAnsi="Times New Roman" w:cs="Times New Roman"/>
              <w:sz w:val="24"/>
              <w:szCs w:val="24"/>
            </w:rPr>
          </w:rPrChange>
        </w:rPr>
        <w:t xml:space="preserve"> средней степени, 25% (13 семей) показатель высокой степени. В 2020-2021 уч</w:t>
      </w:r>
      <w:ins w:id="14932" w:author="ADMUSER" w:date="2021-11-22T12:16:00Z">
        <w:r w:rsidR="007B1A75" w:rsidRPr="00D21076">
          <w:rPr>
            <w:rFonts w:ascii="Times New Roman" w:hAnsi="Times New Roman" w:cs="Times New Roman"/>
            <w:color w:val="000000" w:themeColor="text1"/>
            <w:sz w:val="24"/>
            <w:szCs w:val="24"/>
            <w:rPrChange w:id="14933"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934" w:author="ADMUSER" w:date="2021-11-22T13:31:00Z">
            <w:rPr>
              <w:rFonts w:ascii="Times New Roman" w:hAnsi="Times New Roman" w:cs="Times New Roman"/>
              <w:sz w:val="24"/>
              <w:szCs w:val="24"/>
            </w:rPr>
          </w:rPrChange>
        </w:rPr>
        <w:t xml:space="preserve"> году средн</w:t>
      </w:r>
      <w:ins w:id="14935" w:author="ADMUSER" w:date="2021-11-22T12:16:00Z">
        <w:r w:rsidR="000E7538" w:rsidRPr="00D21076">
          <w:rPr>
            <w:rFonts w:ascii="Times New Roman" w:hAnsi="Times New Roman" w:cs="Times New Roman"/>
            <w:color w:val="000000" w:themeColor="text1"/>
            <w:sz w:val="24"/>
            <w:szCs w:val="24"/>
            <w:rPrChange w:id="14936" w:author="ADMUSER" w:date="2021-11-22T13:31:00Z">
              <w:rPr>
                <w:rFonts w:ascii="Times New Roman" w:hAnsi="Times New Roman" w:cs="Times New Roman"/>
                <w:sz w:val="24"/>
                <w:szCs w:val="24"/>
              </w:rPr>
            </w:rPrChange>
          </w:rPr>
          <w:t>яя</w:t>
        </w:r>
      </w:ins>
      <w:del w:id="14937" w:author="ADMUSER" w:date="2021-11-22T12:16:00Z">
        <w:r w:rsidRPr="00D21076" w:rsidDel="000E7538">
          <w:rPr>
            <w:rFonts w:ascii="Times New Roman" w:hAnsi="Times New Roman" w:cs="Times New Roman"/>
            <w:color w:val="000000" w:themeColor="text1"/>
            <w:sz w:val="24"/>
            <w:szCs w:val="24"/>
            <w:rPrChange w:id="14938" w:author="ADMUSER" w:date="2021-11-22T13:31:00Z">
              <w:rPr>
                <w:rFonts w:ascii="Times New Roman" w:hAnsi="Times New Roman" w:cs="Times New Roman"/>
                <w:sz w:val="24"/>
                <w:szCs w:val="24"/>
              </w:rPr>
            </w:rPrChange>
          </w:rPr>
          <w:delText>ий</w:delText>
        </w:r>
      </w:del>
      <w:r w:rsidRPr="00D21076">
        <w:rPr>
          <w:rFonts w:ascii="Times New Roman" w:hAnsi="Times New Roman" w:cs="Times New Roman"/>
          <w:color w:val="000000" w:themeColor="text1"/>
          <w:sz w:val="24"/>
          <w:szCs w:val="24"/>
          <w:rPrChange w:id="14939" w:author="ADMUSER" w:date="2021-11-22T13:31:00Z">
            <w:rPr>
              <w:rFonts w:ascii="Times New Roman" w:hAnsi="Times New Roman" w:cs="Times New Roman"/>
              <w:sz w:val="24"/>
              <w:szCs w:val="24"/>
            </w:rPr>
          </w:rPrChange>
        </w:rPr>
        <w:t xml:space="preserve"> степень - 72% (39 семей), высок</w:t>
      </w:r>
      <w:ins w:id="14940" w:author="ADMUSER" w:date="2021-11-22T12:18:00Z">
        <w:r w:rsidR="000E7538" w:rsidRPr="00D21076">
          <w:rPr>
            <w:rFonts w:ascii="Times New Roman" w:hAnsi="Times New Roman" w:cs="Times New Roman"/>
            <w:color w:val="000000" w:themeColor="text1"/>
            <w:sz w:val="24"/>
            <w:szCs w:val="24"/>
            <w:rPrChange w:id="14941" w:author="ADMUSER" w:date="2021-11-22T13:31:00Z">
              <w:rPr>
                <w:rFonts w:ascii="Times New Roman" w:hAnsi="Times New Roman" w:cs="Times New Roman"/>
                <w:sz w:val="24"/>
                <w:szCs w:val="24"/>
              </w:rPr>
            </w:rPrChange>
          </w:rPr>
          <w:t>ая</w:t>
        </w:r>
      </w:ins>
      <w:del w:id="14942" w:author="ADMUSER" w:date="2021-11-22T12:18:00Z">
        <w:r w:rsidRPr="00D21076" w:rsidDel="000E7538">
          <w:rPr>
            <w:rFonts w:ascii="Times New Roman" w:hAnsi="Times New Roman" w:cs="Times New Roman"/>
            <w:color w:val="000000" w:themeColor="text1"/>
            <w:sz w:val="24"/>
            <w:szCs w:val="24"/>
            <w:rPrChange w:id="14943" w:author="ADMUSER" w:date="2021-11-22T13:31:00Z">
              <w:rPr>
                <w:rFonts w:ascii="Times New Roman" w:hAnsi="Times New Roman" w:cs="Times New Roman"/>
                <w:sz w:val="24"/>
                <w:szCs w:val="24"/>
              </w:rPr>
            </w:rPrChange>
          </w:rPr>
          <w:delText>ий</w:delText>
        </w:r>
      </w:del>
      <w:r w:rsidRPr="00D21076">
        <w:rPr>
          <w:rFonts w:ascii="Times New Roman" w:hAnsi="Times New Roman" w:cs="Times New Roman"/>
          <w:color w:val="000000" w:themeColor="text1"/>
          <w:sz w:val="24"/>
          <w:szCs w:val="24"/>
          <w:rPrChange w:id="14944" w:author="ADMUSER" w:date="2021-11-22T13:31:00Z">
            <w:rPr>
              <w:rFonts w:ascii="Times New Roman" w:hAnsi="Times New Roman" w:cs="Times New Roman"/>
              <w:sz w:val="24"/>
              <w:szCs w:val="24"/>
            </w:rPr>
          </w:rPrChange>
        </w:rPr>
        <w:t xml:space="preserve"> степень – 28% (15 семей). Низ</w:t>
      </w:r>
      <w:ins w:id="14945" w:author="ADMUSER" w:date="2021-11-22T12:17:00Z">
        <w:r w:rsidR="000E7538" w:rsidRPr="00D21076">
          <w:rPr>
            <w:rFonts w:ascii="Times New Roman" w:hAnsi="Times New Roman" w:cs="Times New Roman"/>
            <w:color w:val="000000" w:themeColor="text1"/>
            <w:sz w:val="24"/>
            <w:szCs w:val="24"/>
            <w:rPrChange w:id="14946" w:author="ADMUSER" w:date="2021-11-22T13:31:00Z">
              <w:rPr>
                <w:rFonts w:ascii="Times New Roman" w:hAnsi="Times New Roman" w:cs="Times New Roman"/>
                <w:sz w:val="24"/>
                <w:szCs w:val="24"/>
              </w:rPr>
            </w:rPrChange>
          </w:rPr>
          <w:t>кая</w:t>
        </w:r>
      </w:ins>
      <w:del w:id="14947" w:author="ADMUSER" w:date="2021-11-22T12:17:00Z">
        <w:r w:rsidRPr="00D21076" w:rsidDel="000E7538">
          <w:rPr>
            <w:rFonts w:ascii="Times New Roman" w:hAnsi="Times New Roman" w:cs="Times New Roman"/>
            <w:color w:val="000000" w:themeColor="text1"/>
            <w:sz w:val="24"/>
            <w:szCs w:val="24"/>
            <w:rPrChange w:id="14948" w:author="ADMUSER" w:date="2021-11-22T13:31:00Z">
              <w:rPr>
                <w:rFonts w:ascii="Times New Roman" w:hAnsi="Times New Roman" w:cs="Times New Roman"/>
                <w:sz w:val="24"/>
                <w:szCs w:val="24"/>
              </w:rPr>
            </w:rPrChange>
          </w:rPr>
          <w:delText>кий</w:delText>
        </w:r>
      </w:del>
      <w:r w:rsidRPr="00D21076">
        <w:rPr>
          <w:rFonts w:ascii="Times New Roman" w:hAnsi="Times New Roman" w:cs="Times New Roman"/>
          <w:color w:val="000000" w:themeColor="text1"/>
          <w:sz w:val="24"/>
          <w:szCs w:val="24"/>
          <w:rPrChange w:id="14949" w:author="ADMUSER" w:date="2021-11-22T13:31:00Z">
            <w:rPr>
              <w:rFonts w:ascii="Times New Roman" w:hAnsi="Times New Roman" w:cs="Times New Roman"/>
              <w:sz w:val="24"/>
              <w:szCs w:val="24"/>
            </w:rPr>
          </w:rPrChange>
        </w:rPr>
        <w:t xml:space="preserve"> степень удовлетворенности отсутствует. </w:t>
      </w:r>
    </w:p>
    <w:p w:rsidR="002F39C2" w:rsidRPr="00D21076" w:rsidRDefault="002F39C2">
      <w:pPr>
        <w:shd w:val="clear" w:color="auto" w:fill="FFFFFF" w:themeFill="background1"/>
        <w:ind w:firstLine="708"/>
        <w:contextualSpacing/>
        <w:jc w:val="both"/>
        <w:rPr>
          <w:rFonts w:ascii="Times New Roman" w:hAnsi="Times New Roman" w:cs="Times New Roman"/>
          <w:color w:val="000000" w:themeColor="text1"/>
          <w:sz w:val="24"/>
          <w:szCs w:val="24"/>
          <w:rPrChange w:id="14950" w:author="ADMUSER" w:date="2021-11-22T13:31:00Z">
            <w:rPr>
              <w:rFonts w:ascii="Times New Roman" w:hAnsi="Times New Roman" w:cs="Times New Roman"/>
              <w:sz w:val="24"/>
              <w:szCs w:val="24"/>
            </w:rPr>
          </w:rPrChange>
        </w:rPr>
        <w:pPrChange w:id="14951" w:author="ADMUSER" w:date="2021-11-22T14:02:00Z">
          <w:pPr>
            <w:ind w:firstLine="708"/>
            <w:jc w:val="both"/>
          </w:pPr>
        </w:pPrChange>
      </w:pPr>
      <w:r w:rsidRPr="00D21076">
        <w:rPr>
          <w:rFonts w:ascii="Times New Roman" w:hAnsi="Times New Roman" w:cs="Times New Roman"/>
          <w:noProof/>
          <w:color w:val="000000" w:themeColor="text1"/>
          <w:sz w:val="24"/>
          <w:szCs w:val="24"/>
          <w:lang w:eastAsia="ru-RU"/>
          <w:rPrChange w:id="14952" w:author="ADMUSER" w:date="2021-11-22T13:31:00Z">
            <w:rPr>
              <w:rFonts w:ascii="Times New Roman" w:hAnsi="Times New Roman" w:cs="Times New Roman"/>
              <w:noProof/>
              <w:sz w:val="24"/>
              <w:szCs w:val="24"/>
              <w:lang w:eastAsia="ru-RU"/>
            </w:rPr>
          </w:rPrChange>
        </w:rPr>
        <w:drawing>
          <wp:inline distT="0" distB="0" distL="0" distR="0" wp14:anchorId="2E991890" wp14:editId="42501D4F">
            <wp:extent cx="4876800" cy="22669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39C2" w:rsidRPr="00D21076" w:rsidRDefault="002F39C2">
      <w:pPr>
        <w:shd w:val="clear" w:color="auto" w:fill="FFFFFF" w:themeFill="background1"/>
        <w:ind w:firstLine="708"/>
        <w:contextualSpacing/>
        <w:jc w:val="both"/>
        <w:rPr>
          <w:rFonts w:ascii="Times New Roman" w:hAnsi="Times New Roman" w:cs="Times New Roman"/>
          <w:color w:val="000000" w:themeColor="text1"/>
          <w:sz w:val="24"/>
          <w:szCs w:val="24"/>
          <w:rPrChange w:id="14953" w:author="ADMUSER" w:date="2021-11-22T13:31:00Z">
            <w:rPr>
              <w:rFonts w:ascii="Times New Roman" w:hAnsi="Times New Roman" w:cs="Times New Roman"/>
              <w:sz w:val="24"/>
              <w:szCs w:val="24"/>
            </w:rPr>
          </w:rPrChange>
        </w:rPr>
        <w:pPrChange w:id="14954" w:author="ADMUSER" w:date="2021-11-22T14:02:00Z">
          <w:pPr>
            <w:ind w:firstLine="708"/>
            <w:jc w:val="both"/>
          </w:pPr>
        </w:pPrChange>
      </w:pPr>
      <w:r w:rsidRPr="00D21076">
        <w:rPr>
          <w:rFonts w:ascii="Times New Roman" w:hAnsi="Times New Roman" w:cs="Times New Roman"/>
          <w:color w:val="000000" w:themeColor="text1"/>
          <w:sz w:val="24"/>
          <w:szCs w:val="24"/>
          <w:rPrChange w:id="14955" w:author="ADMUSER" w:date="2021-11-22T13:31:00Z">
            <w:rPr>
              <w:rFonts w:ascii="Times New Roman" w:hAnsi="Times New Roman" w:cs="Times New Roman"/>
              <w:sz w:val="24"/>
              <w:szCs w:val="24"/>
            </w:rPr>
          </w:rPrChange>
        </w:rPr>
        <w:t>Показатель удовлетворенности материально-технической оснащенностью образовательного процесса в целом оценивается</w:t>
      </w:r>
      <w:ins w:id="14956" w:author="ADMUSER" w:date="2021-11-22T12:19:00Z">
        <w:r w:rsidR="000E7538" w:rsidRPr="00D21076">
          <w:rPr>
            <w:rFonts w:ascii="Times New Roman" w:hAnsi="Times New Roman" w:cs="Times New Roman"/>
            <w:color w:val="000000" w:themeColor="text1"/>
            <w:sz w:val="24"/>
            <w:szCs w:val="24"/>
            <w:rPrChange w:id="14957" w:author="ADMUSER" w:date="2021-11-22T13:31:00Z">
              <w:rPr>
                <w:rFonts w:ascii="Times New Roman" w:hAnsi="Times New Roman" w:cs="Times New Roman"/>
                <w:sz w:val="24"/>
                <w:szCs w:val="24"/>
              </w:rPr>
            </w:rPrChange>
          </w:rPr>
          <w:t xml:space="preserve"> как</w:t>
        </w:r>
      </w:ins>
      <w:r w:rsidRPr="00D21076">
        <w:rPr>
          <w:rFonts w:ascii="Times New Roman" w:hAnsi="Times New Roman" w:cs="Times New Roman"/>
          <w:color w:val="000000" w:themeColor="text1"/>
          <w:sz w:val="24"/>
          <w:szCs w:val="24"/>
          <w:rPrChange w:id="14958" w:author="ADMUSER" w:date="2021-11-22T13:31:00Z">
            <w:rPr>
              <w:rFonts w:ascii="Times New Roman" w:hAnsi="Times New Roman" w:cs="Times New Roman"/>
              <w:sz w:val="24"/>
              <w:szCs w:val="24"/>
            </w:rPr>
          </w:rPrChange>
        </w:rPr>
        <w:t xml:space="preserve"> в средней степени 2018-2019 уч</w:t>
      </w:r>
      <w:ins w:id="14959" w:author="ADMUSER" w:date="2021-11-22T12:20:00Z">
        <w:r w:rsidR="000E7538" w:rsidRPr="00D21076">
          <w:rPr>
            <w:rFonts w:ascii="Times New Roman" w:hAnsi="Times New Roman" w:cs="Times New Roman"/>
            <w:color w:val="000000" w:themeColor="text1"/>
            <w:sz w:val="24"/>
            <w:szCs w:val="24"/>
            <w:rPrChange w:id="14960"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961" w:author="ADMUSER" w:date="2021-11-22T13:31:00Z">
            <w:rPr>
              <w:rFonts w:ascii="Times New Roman" w:hAnsi="Times New Roman" w:cs="Times New Roman"/>
              <w:sz w:val="24"/>
              <w:szCs w:val="24"/>
            </w:rPr>
          </w:rPrChange>
        </w:rPr>
        <w:t xml:space="preserve"> год – 72%, 2019-2020 уч</w:t>
      </w:r>
      <w:ins w:id="14962" w:author="ADMUSER" w:date="2021-11-22T12:19:00Z">
        <w:r w:rsidR="000E7538" w:rsidRPr="00D21076">
          <w:rPr>
            <w:rFonts w:ascii="Times New Roman" w:hAnsi="Times New Roman" w:cs="Times New Roman"/>
            <w:color w:val="000000" w:themeColor="text1"/>
            <w:sz w:val="24"/>
            <w:szCs w:val="24"/>
            <w:rPrChange w:id="14963"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964" w:author="ADMUSER" w:date="2021-11-22T13:31:00Z">
            <w:rPr>
              <w:rFonts w:ascii="Times New Roman" w:hAnsi="Times New Roman" w:cs="Times New Roman"/>
              <w:sz w:val="24"/>
              <w:szCs w:val="24"/>
            </w:rPr>
          </w:rPrChange>
        </w:rPr>
        <w:t xml:space="preserve"> год – 72%, 2020 – 2021 уч</w:t>
      </w:r>
      <w:ins w:id="14965" w:author="ADMUSER" w:date="2021-11-22T12:19:00Z">
        <w:r w:rsidR="000E7538" w:rsidRPr="00D21076">
          <w:rPr>
            <w:rFonts w:ascii="Times New Roman" w:hAnsi="Times New Roman" w:cs="Times New Roman"/>
            <w:color w:val="000000" w:themeColor="text1"/>
            <w:sz w:val="24"/>
            <w:szCs w:val="24"/>
            <w:rPrChange w:id="14966"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967" w:author="ADMUSER" w:date="2021-11-22T13:31:00Z">
            <w:rPr>
              <w:rFonts w:ascii="Times New Roman" w:hAnsi="Times New Roman" w:cs="Times New Roman"/>
              <w:sz w:val="24"/>
              <w:szCs w:val="24"/>
            </w:rPr>
          </w:rPrChange>
        </w:rPr>
        <w:t xml:space="preserve"> год – 65%. По сравнению с предыдущим годом низк</w:t>
      </w:r>
      <w:ins w:id="14968" w:author="ADMUSER" w:date="2021-11-22T12:19:00Z">
        <w:r w:rsidR="000E7538" w:rsidRPr="00D21076">
          <w:rPr>
            <w:rFonts w:ascii="Times New Roman" w:hAnsi="Times New Roman" w:cs="Times New Roman"/>
            <w:color w:val="000000" w:themeColor="text1"/>
            <w:sz w:val="24"/>
            <w:szCs w:val="24"/>
            <w:rPrChange w:id="14969" w:author="ADMUSER" w:date="2021-11-22T13:31:00Z">
              <w:rPr>
                <w:rFonts w:ascii="Times New Roman" w:hAnsi="Times New Roman" w:cs="Times New Roman"/>
                <w:sz w:val="24"/>
                <w:szCs w:val="24"/>
              </w:rPr>
            </w:rPrChange>
          </w:rPr>
          <w:t>ой</w:t>
        </w:r>
      </w:ins>
      <w:del w:id="14970" w:author="ADMUSER" w:date="2021-11-22T12:19:00Z">
        <w:r w:rsidRPr="00D21076" w:rsidDel="000E7538">
          <w:rPr>
            <w:rFonts w:ascii="Times New Roman" w:hAnsi="Times New Roman" w:cs="Times New Roman"/>
            <w:color w:val="000000" w:themeColor="text1"/>
            <w:sz w:val="24"/>
            <w:szCs w:val="24"/>
            <w:rPrChange w:id="14971" w:author="ADMUSER" w:date="2021-11-22T13:31:00Z">
              <w:rPr>
                <w:rFonts w:ascii="Times New Roman" w:hAnsi="Times New Roman" w:cs="Times New Roman"/>
                <w:sz w:val="24"/>
                <w:szCs w:val="24"/>
              </w:rPr>
            </w:rPrChange>
          </w:rPr>
          <w:delText>ий</w:delText>
        </w:r>
      </w:del>
      <w:r w:rsidRPr="00D21076">
        <w:rPr>
          <w:rFonts w:ascii="Times New Roman" w:hAnsi="Times New Roman" w:cs="Times New Roman"/>
          <w:color w:val="000000" w:themeColor="text1"/>
          <w:sz w:val="24"/>
          <w:szCs w:val="24"/>
          <w:rPrChange w:id="14972" w:author="ADMUSER" w:date="2021-11-22T13:31:00Z">
            <w:rPr>
              <w:rFonts w:ascii="Times New Roman" w:hAnsi="Times New Roman" w:cs="Times New Roman"/>
              <w:sz w:val="24"/>
              <w:szCs w:val="24"/>
            </w:rPr>
          </w:rPrChange>
        </w:rPr>
        <w:t xml:space="preserve"> степен</w:t>
      </w:r>
      <w:ins w:id="14973" w:author="ADMUSER" w:date="2021-11-22T12:19:00Z">
        <w:r w:rsidR="000E7538" w:rsidRPr="00D21076">
          <w:rPr>
            <w:rFonts w:ascii="Times New Roman" w:hAnsi="Times New Roman" w:cs="Times New Roman"/>
            <w:color w:val="000000" w:themeColor="text1"/>
            <w:sz w:val="24"/>
            <w:szCs w:val="24"/>
            <w:rPrChange w:id="14974" w:author="ADMUSER" w:date="2021-11-22T13:31:00Z">
              <w:rPr>
                <w:rFonts w:ascii="Times New Roman" w:hAnsi="Times New Roman" w:cs="Times New Roman"/>
                <w:sz w:val="24"/>
                <w:szCs w:val="24"/>
              </w:rPr>
            </w:rPrChange>
          </w:rPr>
          <w:t>и</w:t>
        </w:r>
      </w:ins>
      <w:del w:id="14975" w:author="ADMUSER" w:date="2021-11-22T12:19:00Z">
        <w:r w:rsidRPr="00D21076" w:rsidDel="000E7538">
          <w:rPr>
            <w:rFonts w:ascii="Times New Roman" w:hAnsi="Times New Roman" w:cs="Times New Roman"/>
            <w:color w:val="000000" w:themeColor="text1"/>
            <w:sz w:val="24"/>
            <w:szCs w:val="24"/>
            <w:rPrChange w:id="14976" w:author="ADMUSER" w:date="2021-11-22T13:31:00Z">
              <w:rPr>
                <w:rFonts w:ascii="Times New Roman" w:hAnsi="Times New Roman" w:cs="Times New Roman"/>
                <w:sz w:val="24"/>
                <w:szCs w:val="24"/>
              </w:rPr>
            </w:rPrChange>
          </w:rPr>
          <w:delText>ь</w:delText>
        </w:r>
      </w:del>
      <w:r w:rsidRPr="00D21076">
        <w:rPr>
          <w:rFonts w:ascii="Times New Roman" w:hAnsi="Times New Roman" w:cs="Times New Roman"/>
          <w:color w:val="000000" w:themeColor="text1"/>
          <w:sz w:val="24"/>
          <w:szCs w:val="24"/>
          <w:rPrChange w:id="14977" w:author="ADMUSER" w:date="2021-11-22T13:31:00Z">
            <w:rPr>
              <w:rFonts w:ascii="Times New Roman" w:hAnsi="Times New Roman" w:cs="Times New Roman"/>
              <w:sz w:val="24"/>
              <w:szCs w:val="24"/>
            </w:rPr>
          </w:rPrChange>
        </w:rPr>
        <w:t xml:space="preserve"> удовлетворенности не выявлено. Высокий уровень в 2018 – 2019 уч</w:t>
      </w:r>
      <w:ins w:id="14978" w:author="ADMUSER" w:date="2021-11-22T12:20:00Z">
        <w:r w:rsidR="000E7538" w:rsidRPr="00D21076">
          <w:rPr>
            <w:rFonts w:ascii="Times New Roman" w:hAnsi="Times New Roman" w:cs="Times New Roman"/>
            <w:color w:val="000000" w:themeColor="text1"/>
            <w:sz w:val="24"/>
            <w:szCs w:val="24"/>
            <w:rPrChange w:id="14979"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980" w:author="ADMUSER" w:date="2021-11-22T13:31:00Z">
            <w:rPr>
              <w:rFonts w:ascii="Times New Roman" w:hAnsi="Times New Roman" w:cs="Times New Roman"/>
              <w:sz w:val="24"/>
              <w:szCs w:val="24"/>
            </w:rPr>
          </w:rPrChange>
        </w:rPr>
        <w:t xml:space="preserve"> год</w:t>
      </w:r>
      <w:ins w:id="14981" w:author="ADMUSER" w:date="2021-11-22T12:20:00Z">
        <w:r w:rsidR="000E7538" w:rsidRPr="00D21076">
          <w:rPr>
            <w:rFonts w:ascii="Times New Roman" w:hAnsi="Times New Roman" w:cs="Times New Roman"/>
            <w:color w:val="000000" w:themeColor="text1"/>
            <w:sz w:val="24"/>
            <w:szCs w:val="24"/>
            <w:rPrChange w:id="14982" w:author="ADMUSER" w:date="2021-11-22T13:31:00Z">
              <w:rPr>
                <w:rFonts w:ascii="Times New Roman" w:hAnsi="Times New Roman" w:cs="Times New Roman"/>
                <w:sz w:val="24"/>
                <w:szCs w:val="24"/>
              </w:rPr>
            </w:rPrChange>
          </w:rPr>
          <w:t>у</w:t>
        </w:r>
      </w:ins>
      <w:r w:rsidRPr="00D21076">
        <w:rPr>
          <w:rFonts w:ascii="Times New Roman" w:hAnsi="Times New Roman" w:cs="Times New Roman"/>
          <w:color w:val="000000" w:themeColor="text1"/>
          <w:sz w:val="24"/>
          <w:szCs w:val="24"/>
          <w:rPrChange w:id="14983" w:author="ADMUSER" w:date="2021-11-22T13:31:00Z">
            <w:rPr>
              <w:rFonts w:ascii="Times New Roman" w:hAnsi="Times New Roman" w:cs="Times New Roman"/>
              <w:sz w:val="24"/>
              <w:szCs w:val="24"/>
            </w:rPr>
          </w:rPrChange>
        </w:rPr>
        <w:t xml:space="preserve"> 23%, в 2019 – 2020 уч</w:t>
      </w:r>
      <w:ins w:id="14984" w:author="ADMUSER" w:date="2021-11-22T12:20:00Z">
        <w:r w:rsidR="000E7538" w:rsidRPr="00D21076">
          <w:rPr>
            <w:rFonts w:ascii="Times New Roman" w:hAnsi="Times New Roman" w:cs="Times New Roman"/>
            <w:color w:val="000000" w:themeColor="text1"/>
            <w:sz w:val="24"/>
            <w:szCs w:val="24"/>
            <w:rPrChange w:id="14985"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986" w:author="ADMUSER" w:date="2021-11-22T13:31:00Z">
            <w:rPr>
              <w:rFonts w:ascii="Times New Roman" w:hAnsi="Times New Roman" w:cs="Times New Roman"/>
              <w:sz w:val="24"/>
              <w:szCs w:val="24"/>
            </w:rPr>
          </w:rPrChange>
        </w:rPr>
        <w:t xml:space="preserve"> год</w:t>
      </w:r>
      <w:ins w:id="14987" w:author="ADMUSER" w:date="2021-11-22T12:20:00Z">
        <w:r w:rsidR="000E7538" w:rsidRPr="00D21076">
          <w:rPr>
            <w:rFonts w:ascii="Times New Roman" w:hAnsi="Times New Roman" w:cs="Times New Roman"/>
            <w:color w:val="000000" w:themeColor="text1"/>
            <w:sz w:val="24"/>
            <w:szCs w:val="24"/>
            <w:rPrChange w:id="14988" w:author="ADMUSER" w:date="2021-11-22T13:31:00Z">
              <w:rPr>
                <w:rFonts w:ascii="Times New Roman" w:hAnsi="Times New Roman" w:cs="Times New Roman"/>
                <w:sz w:val="24"/>
                <w:szCs w:val="24"/>
              </w:rPr>
            </w:rPrChange>
          </w:rPr>
          <w:t>у</w:t>
        </w:r>
      </w:ins>
      <w:r w:rsidRPr="00D21076">
        <w:rPr>
          <w:rFonts w:ascii="Times New Roman" w:hAnsi="Times New Roman" w:cs="Times New Roman"/>
          <w:color w:val="000000" w:themeColor="text1"/>
          <w:sz w:val="24"/>
          <w:szCs w:val="24"/>
          <w:rPrChange w:id="14989" w:author="ADMUSER" w:date="2021-11-22T13:31:00Z">
            <w:rPr>
              <w:rFonts w:ascii="Times New Roman" w:hAnsi="Times New Roman" w:cs="Times New Roman"/>
              <w:sz w:val="24"/>
              <w:szCs w:val="24"/>
            </w:rPr>
          </w:rPrChange>
        </w:rPr>
        <w:t xml:space="preserve"> 25%, в 2020 – 2021 уч</w:t>
      </w:r>
      <w:ins w:id="14990" w:author="ADMUSER" w:date="2021-11-22T12:20:00Z">
        <w:r w:rsidR="000E7538" w:rsidRPr="00D21076">
          <w:rPr>
            <w:rFonts w:ascii="Times New Roman" w:hAnsi="Times New Roman" w:cs="Times New Roman"/>
            <w:color w:val="000000" w:themeColor="text1"/>
            <w:sz w:val="24"/>
            <w:szCs w:val="24"/>
            <w:rPrChange w:id="14991"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4992" w:author="ADMUSER" w:date="2021-11-22T13:31:00Z">
            <w:rPr>
              <w:rFonts w:ascii="Times New Roman" w:hAnsi="Times New Roman" w:cs="Times New Roman"/>
              <w:sz w:val="24"/>
              <w:szCs w:val="24"/>
            </w:rPr>
          </w:rPrChange>
        </w:rPr>
        <w:t xml:space="preserve"> году 35%. </w:t>
      </w:r>
    </w:p>
    <w:p w:rsidR="002F39C2" w:rsidRPr="00D21076" w:rsidRDefault="002F39C2">
      <w:pPr>
        <w:shd w:val="clear" w:color="auto" w:fill="FFFFFF" w:themeFill="background1"/>
        <w:ind w:firstLine="708"/>
        <w:contextualSpacing/>
        <w:jc w:val="both"/>
        <w:rPr>
          <w:rFonts w:ascii="Times New Roman" w:hAnsi="Times New Roman" w:cs="Times New Roman"/>
          <w:color w:val="000000" w:themeColor="text1"/>
          <w:sz w:val="24"/>
          <w:szCs w:val="24"/>
          <w:rPrChange w:id="14993" w:author="ADMUSER" w:date="2021-11-22T13:31:00Z">
            <w:rPr>
              <w:rFonts w:ascii="Times New Roman" w:hAnsi="Times New Roman" w:cs="Times New Roman"/>
              <w:sz w:val="24"/>
              <w:szCs w:val="24"/>
            </w:rPr>
          </w:rPrChange>
        </w:rPr>
        <w:pPrChange w:id="14994" w:author="ADMUSER" w:date="2021-11-22T14:02:00Z">
          <w:pPr>
            <w:ind w:firstLine="708"/>
            <w:jc w:val="both"/>
          </w:pPr>
        </w:pPrChange>
      </w:pPr>
      <w:r w:rsidRPr="00D21076">
        <w:rPr>
          <w:rFonts w:ascii="Times New Roman" w:hAnsi="Times New Roman" w:cs="Times New Roman"/>
          <w:noProof/>
          <w:color w:val="000000" w:themeColor="text1"/>
          <w:sz w:val="24"/>
          <w:szCs w:val="24"/>
          <w:lang w:eastAsia="ru-RU"/>
          <w:rPrChange w:id="14995" w:author="ADMUSER" w:date="2021-11-22T13:31:00Z">
            <w:rPr>
              <w:rFonts w:ascii="Times New Roman" w:hAnsi="Times New Roman" w:cs="Times New Roman"/>
              <w:noProof/>
              <w:sz w:val="24"/>
              <w:szCs w:val="24"/>
              <w:lang w:eastAsia="ru-RU"/>
            </w:rPr>
          </w:rPrChange>
        </w:rPr>
        <w:drawing>
          <wp:inline distT="0" distB="0" distL="0" distR="0" wp14:anchorId="1681471A" wp14:editId="78917D65">
            <wp:extent cx="4876800" cy="22669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39C2" w:rsidRPr="00D21076" w:rsidRDefault="002F39C2">
      <w:pPr>
        <w:shd w:val="clear" w:color="auto" w:fill="FFFFFF" w:themeFill="background1"/>
        <w:ind w:firstLine="708"/>
        <w:contextualSpacing/>
        <w:jc w:val="both"/>
        <w:rPr>
          <w:rFonts w:ascii="Times New Roman" w:hAnsi="Times New Roman" w:cs="Times New Roman"/>
          <w:color w:val="000000" w:themeColor="text1"/>
          <w:sz w:val="24"/>
          <w:szCs w:val="24"/>
          <w:rPrChange w:id="14996" w:author="ADMUSER" w:date="2021-11-22T13:31:00Z">
            <w:rPr>
              <w:rFonts w:ascii="Times New Roman" w:hAnsi="Times New Roman" w:cs="Times New Roman"/>
              <w:sz w:val="24"/>
              <w:szCs w:val="24"/>
            </w:rPr>
          </w:rPrChange>
        </w:rPr>
        <w:pPrChange w:id="14997" w:author="ADMUSER" w:date="2021-11-22T14:02:00Z">
          <w:pPr>
            <w:ind w:firstLine="708"/>
            <w:jc w:val="both"/>
          </w:pPr>
        </w:pPrChange>
      </w:pPr>
      <w:r w:rsidRPr="00D21076">
        <w:rPr>
          <w:rFonts w:ascii="Times New Roman" w:hAnsi="Times New Roman" w:cs="Times New Roman"/>
          <w:color w:val="000000" w:themeColor="text1"/>
          <w:sz w:val="24"/>
          <w:szCs w:val="24"/>
          <w:rPrChange w:id="14998" w:author="ADMUSER" w:date="2021-11-22T13:31:00Z">
            <w:rPr>
              <w:rFonts w:ascii="Times New Roman" w:hAnsi="Times New Roman" w:cs="Times New Roman"/>
              <w:sz w:val="24"/>
              <w:szCs w:val="24"/>
            </w:rPr>
          </w:rPrChange>
        </w:rPr>
        <w:t xml:space="preserve">Положительные отзывы о внеклассной и внеурочной деятельности (кружки, секции, доп занятии итп) </w:t>
      </w:r>
      <w:ins w:id="14999" w:author="ADMUSER" w:date="2021-11-22T12:21:00Z">
        <w:r w:rsidR="000E7538" w:rsidRPr="00D21076">
          <w:rPr>
            <w:rFonts w:ascii="Times New Roman" w:hAnsi="Times New Roman" w:cs="Times New Roman"/>
            <w:color w:val="000000" w:themeColor="text1"/>
            <w:sz w:val="24"/>
            <w:szCs w:val="24"/>
            <w:rPrChange w:id="15000" w:author="ADMUSER" w:date="2021-11-22T13:31:00Z">
              <w:rPr>
                <w:rFonts w:ascii="Times New Roman" w:hAnsi="Times New Roman" w:cs="Times New Roman"/>
                <w:sz w:val="24"/>
                <w:szCs w:val="24"/>
              </w:rPr>
            </w:rPrChange>
          </w:rPr>
          <w:t xml:space="preserve">в </w:t>
        </w:r>
      </w:ins>
      <w:r w:rsidRPr="00D21076">
        <w:rPr>
          <w:rFonts w:ascii="Times New Roman" w:hAnsi="Times New Roman" w:cs="Times New Roman"/>
          <w:color w:val="000000" w:themeColor="text1"/>
          <w:sz w:val="24"/>
          <w:szCs w:val="24"/>
          <w:rPrChange w:id="15001" w:author="ADMUSER" w:date="2021-11-22T13:31:00Z">
            <w:rPr>
              <w:rFonts w:ascii="Times New Roman" w:hAnsi="Times New Roman" w:cs="Times New Roman"/>
              <w:sz w:val="24"/>
              <w:szCs w:val="24"/>
            </w:rPr>
          </w:rPrChange>
        </w:rPr>
        <w:t>показател</w:t>
      </w:r>
      <w:ins w:id="15002" w:author="ADMUSER" w:date="2021-11-22T12:21:00Z">
        <w:r w:rsidR="000E7538" w:rsidRPr="00D21076">
          <w:rPr>
            <w:rFonts w:ascii="Times New Roman" w:hAnsi="Times New Roman" w:cs="Times New Roman"/>
            <w:color w:val="000000" w:themeColor="text1"/>
            <w:sz w:val="24"/>
            <w:szCs w:val="24"/>
            <w:rPrChange w:id="15003" w:author="ADMUSER" w:date="2021-11-22T13:31:00Z">
              <w:rPr>
                <w:rFonts w:ascii="Times New Roman" w:hAnsi="Times New Roman" w:cs="Times New Roman"/>
                <w:sz w:val="24"/>
                <w:szCs w:val="24"/>
              </w:rPr>
            </w:rPrChange>
          </w:rPr>
          <w:t>е</w:t>
        </w:r>
      </w:ins>
      <w:del w:id="15004" w:author="ADMUSER" w:date="2021-11-22T12:21:00Z">
        <w:r w:rsidRPr="00D21076" w:rsidDel="000E7538">
          <w:rPr>
            <w:rFonts w:ascii="Times New Roman" w:hAnsi="Times New Roman" w:cs="Times New Roman"/>
            <w:color w:val="000000" w:themeColor="text1"/>
            <w:sz w:val="24"/>
            <w:szCs w:val="24"/>
            <w:rPrChange w:id="15005" w:author="ADMUSER" w:date="2021-11-22T13:31:00Z">
              <w:rPr>
                <w:rFonts w:ascii="Times New Roman" w:hAnsi="Times New Roman" w:cs="Times New Roman"/>
                <w:sz w:val="24"/>
                <w:szCs w:val="24"/>
              </w:rPr>
            </w:rPrChange>
          </w:rPr>
          <w:delText>ь</w:delText>
        </w:r>
      </w:del>
      <w:r w:rsidRPr="00D21076">
        <w:rPr>
          <w:rFonts w:ascii="Times New Roman" w:hAnsi="Times New Roman" w:cs="Times New Roman"/>
          <w:color w:val="000000" w:themeColor="text1"/>
          <w:sz w:val="24"/>
          <w:szCs w:val="24"/>
          <w:rPrChange w:id="15006" w:author="ADMUSER" w:date="2021-11-22T13:31:00Z">
            <w:rPr>
              <w:rFonts w:ascii="Times New Roman" w:hAnsi="Times New Roman" w:cs="Times New Roman"/>
              <w:sz w:val="24"/>
              <w:szCs w:val="24"/>
            </w:rPr>
          </w:rPrChange>
        </w:rPr>
        <w:t xml:space="preserve"> удовлетворенности – в основном выявлен</w:t>
      </w:r>
      <w:ins w:id="15007" w:author="ADMUSER" w:date="2021-11-22T12:21:00Z">
        <w:r w:rsidR="000E7538" w:rsidRPr="00D21076">
          <w:rPr>
            <w:rFonts w:ascii="Times New Roman" w:hAnsi="Times New Roman" w:cs="Times New Roman"/>
            <w:color w:val="000000" w:themeColor="text1"/>
            <w:sz w:val="24"/>
            <w:szCs w:val="24"/>
            <w:rPrChange w:id="15008" w:author="ADMUSER" w:date="2021-11-22T13:31:00Z">
              <w:rPr>
                <w:rFonts w:ascii="Times New Roman" w:hAnsi="Times New Roman" w:cs="Times New Roman"/>
                <w:sz w:val="24"/>
                <w:szCs w:val="24"/>
              </w:rPr>
            </w:rPrChange>
          </w:rPr>
          <w:t>а</w:t>
        </w:r>
      </w:ins>
      <w:del w:id="15009" w:author="ADMUSER" w:date="2021-11-22T12:21:00Z">
        <w:r w:rsidRPr="00D21076" w:rsidDel="000E7538">
          <w:rPr>
            <w:rFonts w:ascii="Times New Roman" w:hAnsi="Times New Roman" w:cs="Times New Roman"/>
            <w:color w:val="000000" w:themeColor="text1"/>
            <w:sz w:val="24"/>
            <w:szCs w:val="24"/>
            <w:rPrChange w:id="15010" w:author="ADMUSER" w:date="2021-11-22T13:31:00Z">
              <w:rPr>
                <w:rFonts w:ascii="Times New Roman" w:hAnsi="Times New Roman" w:cs="Times New Roman"/>
                <w:sz w:val="24"/>
                <w:szCs w:val="24"/>
              </w:rPr>
            </w:rPrChange>
          </w:rPr>
          <w:delText>о</w:delText>
        </w:r>
      </w:del>
      <w:r w:rsidRPr="00D21076">
        <w:rPr>
          <w:rFonts w:ascii="Times New Roman" w:hAnsi="Times New Roman" w:cs="Times New Roman"/>
          <w:color w:val="000000" w:themeColor="text1"/>
          <w:sz w:val="24"/>
          <w:szCs w:val="24"/>
          <w:rPrChange w:id="15011" w:author="ADMUSER" w:date="2021-11-22T13:31:00Z">
            <w:rPr>
              <w:rFonts w:ascii="Times New Roman" w:hAnsi="Times New Roman" w:cs="Times New Roman"/>
              <w:sz w:val="24"/>
              <w:szCs w:val="24"/>
            </w:rPr>
          </w:rPrChange>
        </w:rPr>
        <w:t xml:space="preserve"> средняя степень удовлетворенности, в 2018 – 2019 уч</w:t>
      </w:r>
      <w:ins w:id="15012" w:author="ADMUSER" w:date="2021-11-22T12:21:00Z">
        <w:r w:rsidR="000E7538" w:rsidRPr="00D21076">
          <w:rPr>
            <w:rFonts w:ascii="Times New Roman" w:hAnsi="Times New Roman" w:cs="Times New Roman"/>
            <w:color w:val="000000" w:themeColor="text1"/>
            <w:sz w:val="24"/>
            <w:szCs w:val="24"/>
            <w:rPrChange w:id="15013"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5014" w:author="ADMUSER" w:date="2021-11-22T13:31:00Z">
            <w:rPr>
              <w:rFonts w:ascii="Times New Roman" w:hAnsi="Times New Roman" w:cs="Times New Roman"/>
              <w:sz w:val="24"/>
              <w:szCs w:val="24"/>
            </w:rPr>
          </w:rPrChange>
        </w:rPr>
        <w:t xml:space="preserve"> год</w:t>
      </w:r>
      <w:ins w:id="15015" w:author="ADMUSER" w:date="2021-11-22T12:21:00Z">
        <w:r w:rsidR="000E7538" w:rsidRPr="00D21076">
          <w:rPr>
            <w:rFonts w:ascii="Times New Roman" w:hAnsi="Times New Roman" w:cs="Times New Roman"/>
            <w:color w:val="000000" w:themeColor="text1"/>
            <w:sz w:val="24"/>
            <w:szCs w:val="24"/>
            <w:rPrChange w:id="15016" w:author="ADMUSER" w:date="2021-11-22T13:31:00Z">
              <w:rPr>
                <w:rFonts w:ascii="Times New Roman" w:hAnsi="Times New Roman" w:cs="Times New Roman"/>
                <w:sz w:val="24"/>
                <w:szCs w:val="24"/>
              </w:rPr>
            </w:rPrChange>
          </w:rPr>
          <w:t>у</w:t>
        </w:r>
      </w:ins>
      <w:r w:rsidRPr="00D21076">
        <w:rPr>
          <w:rFonts w:ascii="Times New Roman" w:hAnsi="Times New Roman" w:cs="Times New Roman"/>
          <w:color w:val="000000" w:themeColor="text1"/>
          <w:sz w:val="24"/>
          <w:szCs w:val="24"/>
          <w:rPrChange w:id="15017" w:author="ADMUSER" w:date="2021-11-22T13:31:00Z">
            <w:rPr>
              <w:rFonts w:ascii="Times New Roman" w:hAnsi="Times New Roman" w:cs="Times New Roman"/>
              <w:sz w:val="24"/>
              <w:szCs w:val="24"/>
            </w:rPr>
          </w:rPrChange>
        </w:rPr>
        <w:t xml:space="preserve"> – 65%, в 2019 – 2020 уч</w:t>
      </w:r>
      <w:ins w:id="15018" w:author="ADMUSER" w:date="2021-11-22T12:21:00Z">
        <w:r w:rsidR="000E7538" w:rsidRPr="00D21076">
          <w:rPr>
            <w:rFonts w:ascii="Times New Roman" w:hAnsi="Times New Roman" w:cs="Times New Roman"/>
            <w:color w:val="000000" w:themeColor="text1"/>
            <w:sz w:val="24"/>
            <w:szCs w:val="24"/>
            <w:rPrChange w:id="15019"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5020" w:author="ADMUSER" w:date="2021-11-22T13:31:00Z">
            <w:rPr>
              <w:rFonts w:ascii="Times New Roman" w:hAnsi="Times New Roman" w:cs="Times New Roman"/>
              <w:sz w:val="24"/>
              <w:szCs w:val="24"/>
            </w:rPr>
          </w:rPrChange>
        </w:rPr>
        <w:t xml:space="preserve"> году – 66%, в 2020 – 2021 уч</w:t>
      </w:r>
      <w:ins w:id="15021" w:author="ADMUSER" w:date="2021-11-22T12:21:00Z">
        <w:r w:rsidR="000E7538" w:rsidRPr="00D21076">
          <w:rPr>
            <w:rFonts w:ascii="Times New Roman" w:hAnsi="Times New Roman" w:cs="Times New Roman"/>
            <w:color w:val="000000" w:themeColor="text1"/>
            <w:sz w:val="24"/>
            <w:szCs w:val="24"/>
            <w:rPrChange w:id="15022" w:author="ADMUSER" w:date="2021-11-22T13:31:00Z">
              <w:rPr>
                <w:rFonts w:ascii="Times New Roman" w:hAnsi="Times New Roman" w:cs="Times New Roman"/>
                <w:sz w:val="24"/>
                <w:szCs w:val="24"/>
              </w:rPr>
            </w:rPrChange>
          </w:rPr>
          <w:t>.</w:t>
        </w:r>
      </w:ins>
      <w:r w:rsidRPr="00D21076">
        <w:rPr>
          <w:rFonts w:ascii="Times New Roman" w:hAnsi="Times New Roman" w:cs="Times New Roman"/>
          <w:color w:val="000000" w:themeColor="text1"/>
          <w:sz w:val="24"/>
          <w:szCs w:val="24"/>
          <w:rPrChange w:id="15023" w:author="ADMUSER" w:date="2021-11-22T13:31:00Z">
            <w:rPr>
              <w:rFonts w:ascii="Times New Roman" w:hAnsi="Times New Roman" w:cs="Times New Roman"/>
              <w:sz w:val="24"/>
              <w:szCs w:val="24"/>
            </w:rPr>
          </w:rPrChange>
        </w:rPr>
        <w:t xml:space="preserve"> году – 67%.   В целом родители удовлетворены качеством предоставления ОУ. </w:t>
      </w:r>
    </w:p>
    <w:p w:rsidR="002F39C2" w:rsidRPr="00D21076" w:rsidDel="00D21076" w:rsidRDefault="002F39C2">
      <w:pPr>
        <w:shd w:val="clear" w:color="auto" w:fill="FFFFFF" w:themeFill="background1"/>
        <w:ind w:firstLine="708"/>
        <w:contextualSpacing/>
        <w:jc w:val="both"/>
        <w:rPr>
          <w:del w:id="15024" w:author="ADMUSER" w:date="2021-11-22T13:33:00Z"/>
          <w:rFonts w:ascii="Times New Roman" w:hAnsi="Times New Roman" w:cs="Times New Roman"/>
          <w:color w:val="000000" w:themeColor="text1"/>
          <w:sz w:val="24"/>
          <w:szCs w:val="24"/>
          <w:rPrChange w:id="15025" w:author="ADMUSER" w:date="2021-11-22T13:31:00Z">
            <w:rPr>
              <w:del w:id="15026" w:author="ADMUSER" w:date="2021-11-22T13:33:00Z"/>
              <w:rFonts w:ascii="Times New Roman" w:hAnsi="Times New Roman" w:cs="Times New Roman"/>
              <w:sz w:val="24"/>
              <w:szCs w:val="24"/>
            </w:rPr>
          </w:rPrChange>
        </w:rPr>
        <w:pPrChange w:id="15027" w:author="ADMUSER" w:date="2021-11-22T14:02:00Z">
          <w:pPr>
            <w:ind w:firstLine="708"/>
            <w:jc w:val="both"/>
          </w:pPr>
        </w:pPrChange>
      </w:pPr>
    </w:p>
    <w:p w:rsidR="00574DDB" w:rsidRPr="00D21076" w:rsidDel="00D21076" w:rsidRDefault="00574DDB">
      <w:pPr>
        <w:shd w:val="clear" w:color="auto" w:fill="FFFFFF" w:themeFill="background1"/>
        <w:contextualSpacing/>
        <w:jc w:val="both"/>
        <w:rPr>
          <w:del w:id="15028" w:author="ADMUSER" w:date="2021-11-22T13:33:00Z"/>
          <w:rFonts w:ascii="Times New Roman" w:hAnsi="Times New Roman" w:cs="Times New Roman"/>
          <w:color w:val="000000" w:themeColor="text1"/>
          <w:sz w:val="24"/>
          <w:szCs w:val="24"/>
          <w:rPrChange w:id="15029" w:author="ADMUSER" w:date="2021-11-22T13:31:00Z">
            <w:rPr>
              <w:del w:id="15030" w:author="ADMUSER" w:date="2021-11-22T13:33:00Z"/>
              <w:rFonts w:ascii="Times New Roman" w:hAnsi="Times New Roman" w:cs="Times New Roman"/>
              <w:sz w:val="24"/>
              <w:szCs w:val="24"/>
            </w:rPr>
          </w:rPrChange>
        </w:rPr>
        <w:pPrChange w:id="15031" w:author="ADMUSER" w:date="2021-11-22T14:02:00Z">
          <w:pPr>
            <w:jc w:val="both"/>
          </w:pPr>
        </w:pPrChange>
      </w:pPr>
    </w:p>
    <w:p w:rsidR="00F903CD" w:rsidRPr="00D21076" w:rsidDel="00D21076" w:rsidRDefault="00F903CD">
      <w:pPr>
        <w:shd w:val="clear" w:color="auto" w:fill="FFFFFF" w:themeFill="background1"/>
        <w:spacing w:after="0" w:line="240" w:lineRule="auto"/>
        <w:contextualSpacing/>
        <w:jc w:val="center"/>
        <w:rPr>
          <w:del w:id="15032" w:author="ADMUSER" w:date="2021-11-22T13:33:00Z"/>
          <w:rFonts w:ascii="Times New Roman" w:hAnsi="Times New Roman" w:cs="Times New Roman"/>
          <w:b/>
          <w:color w:val="000000" w:themeColor="text1"/>
          <w:sz w:val="24"/>
          <w:szCs w:val="24"/>
          <w:rPrChange w:id="15033" w:author="ADMUSER" w:date="2021-11-22T13:31:00Z">
            <w:rPr>
              <w:del w:id="15034" w:author="ADMUSER" w:date="2021-11-22T13:33:00Z"/>
              <w:rFonts w:ascii="Times New Roman" w:hAnsi="Times New Roman"/>
              <w:b/>
              <w:sz w:val="24"/>
              <w:szCs w:val="24"/>
            </w:rPr>
          </w:rPrChange>
        </w:rPr>
        <w:pPrChange w:id="15035" w:author="ADMUSER" w:date="2021-11-22T14:02:00Z">
          <w:pPr>
            <w:spacing w:after="0" w:line="240" w:lineRule="auto"/>
            <w:jc w:val="center"/>
          </w:pPr>
        </w:pPrChange>
      </w:pPr>
    </w:p>
    <w:p w:rsidR="00F903CD" w:rsidRPr="00D21076" w:rsidRDefault="00F903CD">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5036" w:author="ADMUSER" w:date="2021-11-22T13:31:00Z">
            <w:rPr>
              <w:rFonts w:ascii="Times New Roman" w:hAnsi="Times New Roman"/>
              <w:b/>
              <w:sz w:val="24"/>
              <w:szCs w:val="24"/>
            </w:rPr>
          </w:rPrChange>
        </w:rPr>
        <w:pPrChange w:id="15037" w:author="ADMUSER" w:date="2021-11-22T14:02:00Z">
          <w:pPr>
            <w:spacing w:after="0" w:line="240" w:lineRule="auto"/>
            <w:jc w:val="center"/>
          </w:pPr>
        </w:pPrChange>
      </w:pPr>
    </w:p>
    <w:p w:rsidR="007C30AE" w:rsidRPr="00D21076" w:rsidRDefault="001C0076">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5038" w:author="ADMUSER" w:date="2021-11-22T13:31:00Z">
            <w:rPr>
              <w:rFonts w:ascii="Times New Roman" w:hAnsi="Times New Roman"/>
              <w:b/>
              <w:sz w:val="24"/>
              <w:szCs w:val="24"/>
            </w:rPr>
          </w:rPrChange>
        </w:rPr>
        <w:pPrChange w:id="15039" w:author="ADMUSER" w:date="2021-11-22T14:02:00Z">
          <w:pPr>
            <w:spacing w:after="0" w:line="240" w:lineRule="auto"/>
            <w:jc w:val="center"/>
          </w:pPr>
        </w:pPrChange>
      </w:pPr>
      <w:r w:rsidRPr="00D21076">
        <w:rPr>
          <w:rFonts w:ascii="Times New Roman" w:hAnsi="Times New Roman" w:cs="Times New Roman"/>
          <w:b/>
          <w:color w:val="000000" w:themeColor="text1"/>
          <w:sz w:val="24"/>
          <w:szCs w:val="24"/>
          <w:rPrChange w:id="15040" w:author="ADMUSER" w:date="2021-11-22T13:31:00Z">
            <w:rPr>
              <w:rFonts w:ascii="Times New Roman" w:hAnsi="Times New Roman"/>
              <w:b/>
              <w:sz w:val="24"/>
              <w:szCs w:val="24"/>
            </w:rPr>
          </w:rPrChange>
        </w:rPr>
        <w:t xml:space="preserve">Раздел 6. </w:t>
      </w:r>
      <w:r w:rsidR="007C30AE" w:rsidRPr="00D21076">
        <w:rPr>
          <w:rFonts w:ascii="Times New Roman" w:hAnsi="Times New Roman" w:cs="Times New Roman"/>
          <w:b/>
          <w:color w:val="000000" w:themeColor="text1"/>
          <w:sz w:val="24"/>
          <w:szCs w:val="24"/>
          <w:rPrChange w:id="15041" w:author="ADMUSER" w:date="2021-11-22T13:31:00Z">
            <w:rPr>
              <w:rFonts w:ascii="Times New Roman" w:hAnsi="Times New Roman"/>
              <w:b/>
              <w:sz w:val="24"/>
              <w:szCs w:val="24"/>
            </w:rPr>
          </w:rPrChange>
        </w:rPr>
        <w:t>Открытость и доступность информации об ОУ</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bCs/>
          <w:color w:val="000000" w:themeColor="text1"/>
          <w:sz w:val="24"/>
          <w:szCs w:val="24"/>
          <w:rPrChange w:id="15042" w:author="ADMUSER" w:date="2021-11-22T13:31:00Z">
            <w:rPr>
              <w:rFonts w:ascii="Times New Roman" w:hAnsi="Times New Roman" w:cs="Times New Roman"/>
              <w:bCs/>
              <w:sz w:val="24"/>
              <w:szCs w:val="24"/>
            </w:rPr>
          </w:rPrChange>
        </w:rPr>
        <w:pPrChange w:id="15043"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44" w:author="ADMUSER" w:date="2021-11-22T13:31:00Z">
            <w:rPr>
              <w:rFonts w:ascii="Times New Roman" w:hAnsi="Times New Roman" w:cs="Times New Roman"/>
              <w:sz w:val="24"/>
              <w:szCs w:val="24"/>
            </w:rPr>
          </w:rPrChange>
        </w:rPr>
        <w:t xml:space="preserve">                  Школьный сайт функционирует  на основании ст. 29 Закона «Об образовании в Российской Федерации». </w:t>
      </w:r>
      <w:r w:rsidRPr="00D21076">
        <w:rPr>
          <w:rFonts w:ascii="Times New Roman" w:hAnsi="Times New Roman" w:cs="Times New Roman"/>
          <w:bCs/>
          <w:color w:val="000000" w:themeColor="text1"/>
          <w:sz w:val="24"/>
          <w:szCs w:val="24"/>
          <w:rPrChange w:id="15045" w:author="ADMUSER" w:date="2021-11-22T13:31:00Z">
            <w:rPr>
              <w:rFonts w:ascii="Times New Roman" w:hAnsi="Times New Roman" w:cs="Times New Roman"/>
              <w:bCs/>
              <w:sz w:val="24"/>
              <w:szCs w:val="24"/>
            </w:rPr>
          </w:rPrChange>
        </w:rPr>
        <w:t>Федеральный закон от 29.12.2012 N 273-ФЗ (ред. от 02.07.2021) Об образовании в Российской Федерации (с изм. и доп., вступ. в силу с 01.09.2021)</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bCs/>
          <w:color w:val="000000" w:themeColor="text1"/>
          <w:sz w:val="24"/>
          <w:szCs w:val="24"/>
          <w:rPrChange w:id="15046" w:author="ADMUSER" w:date="2021-11-22T13:31:00Z">
            <w:rPr>
              <w:rFonts w:ascii="Times New Roman" w:hAnsi="Times New Roman" w:cs="Times New Roman"/>
              <w:bCs/>
              <w:sz w:val="24"/>
              <w:szCs w:val="24"/>
            </w:rPr>
          </w:rPrChange>
        </w:rPr>
        <w:pPrChange w:id="15047" w:author="ADMUSER" w:date="2021-11-22T14:02:00Z">
          <w:pPr>
            <w:spacing w:after="0" w:line="360" w:lineRule="auto"/>
            <w:jc w:val="both"/>
          </w:pPr>
        </w:pPrChange>
      </w:pPr>
      <w:r w:rsidRPr="00D21076">
        <w:rPr>
          <w:rFonts w:ascii="Times New Roman" w:hAnsi="Times New Roman" w:cs="Times New Roman"/>
          <w:bCs/>
          <w:color w:val="000000" w:themeColor="text1"/>
          <w:sz w:val="24"/>
          <w:szCs w:val="24"/>
          <w:rPrChange w:id="15048" w:author="ADMUSER" w:date="2021-11-22T13:31:00Z">
            <w:rPr>
              <w:rFonts w:ascii="Times New Roman" w:hAnsi="Times New Roman" w:cs="Times New Roman"/>
              <w:bCs/>
              <w:sz w:val="24"/>
              <w:szCs w:val="24"/>
            </w:rPr>
          </w:rPrChange>
        </w:rPr>
        <w:t xml:space="preserve">                В ходе изучения состояния сайта и своевременного информирования общественности о деятельности учебного заведения было выявлено:</w:t>
      </w:r>
    </w:p>
    <w:p w:rsidR="00F71012" w:rsidRPr="00D21076" w:rsidRDefault="00F71012">
      <w:pPr>
        <w:shd w:val="clear" w:color="auto" w:fill="FFFFFF" w:themeFill="background1"/>
        <w:spacing w:after="0" w:line="360" w:lineRule="auto"/>
        <w:ind w:firstLine="708"/>
        <w:contextualSpacing/>
        <w:jc w:val="both"/>
        <w:rPr>
          <w:rFonts w:ascii="Times New Roman" w:hAnsi="Times New Roman" w:cs="Times New Roman"/>
          <w:bCs/>
          <w:color w:val="000000" w:themeColor="text1"/>
          <w:sz w:val="24"/>
          <w:szCs w:val="24"/>
          <w:rPrChange w:id="15049" w:author="ADMUSER" w:date="2021-11-22T13:31:00Z">
            <w:rPr>
              <w:rFonts w:ascii="Times New Roman" w:hAnsi="Times New Roman" w:cs="Times New Roman"/>
              <w:bCs/>
              <w:sz w:val="24"/>
              <w:szCs w:val="24"/>
            </w:rPr>
          </w:rPrChange>
        </w:rPr>
        <w:pPrChange w:id="15050" w:author="ADMUSER" w:date="2021-11-22T14:02:00Z">
          <w:pPr>
            <w:spacing w:after="0" w:line="360" w:lineRule="auto"/>
            <w:ind w:firstLine="708"/>
            <w:jc w:val="both"/>
          </w:pPr>
        </w:pPrChange>
      </w:pPr>
      <w:r w:rsidRPr="00D21076">
        <w:rPr>
          <w:rFonts w:ascii="Times New Roman" w:hAnsi="Times New Roman" w:cs="Times New Roman"/>
          <w:bCs/>
          <w:color w:val="000000" w:themeColor="text1"/>
          <w:sz w:val="24"/>
          <w:szCs w:val="24"/>
          <w:rPrChange w:id="15051" w:author="ADMUSER" w:date="2021-11-22T13:31:00Z">
            <w:rPr>
              <w:rFonts w:ascii="Times New Roman" w:hAnsi="Times New Roman" w:cs="Times New Roman"/>
              <w:bCs/>
              <w:sz w:val="24"/>
              <w:szCs w:val="24"/>
            </w:rPr>
          </w:rPrChange>
        </w:rPr>
        <w:lastRenderedPageBreak/>
        <w:t>На сайте размещена вся необходимая информация, согласно «Закону об образовании в РФ», а именно: общая информация об образовательном учреждении, его структура и органы управления, управляющий совет, контакты, условия, образовательные стандарты и требования, информация о реализуемых программах, материально-техническое обеспечение и оснащенность образовательного процесса, стипендии и иные виды материальной поддержки, платные образовательные услуги, финансово-хозяйственная деятельность</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bCs/>
          <w:color w:val="000000" w:themeColor="text1"/>
          <w:sz w:val="24"/>
          <w:szCs w:val="24"/>
          <w:rPrChange w:id="15052" w:author="ADMUSER" w:date="2021-11-22T13:31:00Z">
            <w:rPr>
              <w:rFonts w:ascii="Times New Roman" w:hAnsi="Times New Roman" w:cs="Times New Roman"/>
              <w:bCs/>
              <w:sz w:val="24"/>
              <w:szCs w:val="24"/>
            </w:rPr>
          </w:rPrChange>
        </w:rPr>
        <w:pPrChange w:id="15053" w:author="ADMUSER" w:date="2021-11-22T14:02:00Z">
          <w:pPr>
            <w:spacing w:after="0" w:line="360" w:lineRule="auto"/>
            <w:jc w:val="both"/>
          </w:pPr>
        </w:pPrChange>
      </w:pPr>
      <w:r w:rsidRPr="00D21076">
        <w:rPr>
          <w:rFonts w:ascii="Times New Roman" w:hAnsi="Times New Roman" w:cs="Times New Roman"/>
          <w:bCs/>
          <w:color w:val="000000" w:themeColor="text1"/>
          <w:sz w:val="24"/>
          <w:szCs w:val="24"/>
          <w:rPrChange w:id="15054" w:author="ADMUSER" w:date="2021-11-22T13:31:00Z">
            <w:rPr>
              <w:rFonts w:ascii="Times New Roman" w:hAnsi="Times New Roman" w:cs="Times New Roman"/>
              <w:bCs/>
              <w:sz w:val="24"/>
              <w:szCs w:val="24"/>
            </w:rPr>
          </w:rPrChange>
        </w:rPr>
        <w:t>Опубликованы общие сведения о директоре и педагогических работниках с указанием квалификационной категории и стажа работы, однако список не обновлен.</w:t>
      </w:r>
    </w:p>
    <w:p w:rsidR="00F71012" w:rsidRPr="00D21076" w:rsidRDefault="00F71012">
      <w:pPr>
        <w:shd w:val="clear" w:color="auto" w:fill="FFFFFF" w:themeFill="background1"/>
        <w:spacing w:after="0" w:line="360" w:lineRule="auto"/>
        <w:ind w:firstLine="708"/>
        <w:contextualSpacing/>
        <w:jc w:val="both"/>
        <w:rPr>
          <w:rFonts w:ascii="Times New Roman" w:hAnsi="Times New Roman" w:cs="Times New Roman"/>
          <w:color w:val="000000" w:themeColor="text1"/>
          <w:sz w:val="24"/>
          <w:szCs w:val="24"/>
          <w:rPrChange w:id="15055" w:author="ADMUSER" w:date="2021-11-22T13:31:00Z">
            <w:rPr>
              <w:rFonts w:ascii="Times New Roman" w:hAnsi="Times New Roman" w:cs="Times New Roman"/>
              <w:sz w:val="24"/>
              <w:szCs w:val="24"/>
            </w:rPr>
          </w:rPrChange>
        </w:rPr>
        <w:pPrChange w:id="15056" w:author="ADMUSER" w:date="2021-11-22T14:02:00Z">
          <w:pPr>
            <w:spacing w:after="0" w:line="360" w:lineRule="auto"/>
            <w:ind w:firstLine="708"/>
            <w:jc w:val="both"/>
          </w:pPr>
        </w:pPrChange>
      </w:pPr>
      <w:r w:rsidRPr="00D21076">
        <w:rPr>
          <w:rFonts w:ascii="Times New Roman" w:hAnsi="Times New Roman" w:cs="Times New Roman"/>
          <w:bCs/>
          <w:color w:val="000000" w:themeColor="text1"/>
          <w:sz w:val="24"/>
          <w:szCs w:val="24"/>
          <w:rPrChange w:id="15057" w:author="ADMUSER" w:date="2021-11-22T13:31:00Z">
            <w:rPr>
              <w:rFonts w:ascii="Times New Roman" w:hAnsi="Times New Roman" w:cs="Times New Roman"/>
              <w:bCs/>
              <w:sz w:val="24"/>
              <w:szCs w:val="24"/>
            </w:rPr>
          </w:rPrChange>
        </w:rPr>
        <w:t>Информация в разделе «Новости», которая   представляет интерес для родителей и детей обновляется , но не в достаточном объеме – не все происходящие  мероприятия доводятся до сведения общественности.</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58" w:author="ADMUSER" w:date="2021-11-22T13:31:00Z">
            <w:rPr>
              <w:rFonts w:ascii="Times New Roman" w:hAnsi="Times New Roman" w:cs="Times New Roman"/>
              <w:sz w:val="24"/>
              <w:szCs w:val="24"/>
            </w:rPr>
          </w:rPrChange>
        </w:rPr>
        <w:pPrChange w:id="15059"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60" w:author="ADMUSER" w:date="2021-11-22T13:31:00Z">
            <w:rPr>
              <w:rFonts w:ascii="Times New Roman" w:hAnsi="Times New Roman" w:cs="Times New Roman"/>
              <w:sz w:val="24"/>
              <w:szCs w:val="24"/>
            </w:rPr>
          </w:rPrChange>
        </w:rPr>
        <w:t xml:space="preserve">               На сайте размещена информация – приказы, касающиеся создавшейся эпидемиологической обстановки в мире (</w:t>
      </w:r>
      <w:r w:rsidRPr="00D21076">
        <w:rPr>
          <w:rFonts w:ascii="Times New Roman" w:hAnsi="Times New Roman" w:cs="Times New Roman"/>
          <w:color w:val="000000" w:themeColor="text1"/>
          <w:sz w:val="24"/>
          <w:szCs w:val="24"/>
          <w:lang w:val="en-US"/>
          <w:rPrChange w:id="15061" w:author="ADMUSER" w:date="2021-11-22T13:31:00Z">
            <w:rPr>
              <w:rFonts w:ascii="Times New Roman" w:hAnsi="Times New Roman" w:cs="Times New Roman"/>
              <w:sz w:val="24"/>
              <w:szCs w:val="24"/>
              <w:lang w:val="en-US"/>
            </w:rPr>
          </w:rPrChange>
        </w:rPr>
        <w:t>GOVID</w:t>
      </w:r>
      <w:r w:rsidRPr="00D21076">
        <w:rPr>
          <w:rFonts w:ascii="Times New Roman" w:hAnsi="Times New Roman" w:cs="Times New Roman"/>
          <w:color w:val="000000" w:themeColor="text1"/>
          <w:sz w:val="24"/>
          <w:szCs w:val="24"/>
          <w:rPrChange w:id="15062" w:author="ADMUSER" w:date="2021-11-22T13:31:00Z">
            <w:rPr>
              <w:rFonts w:ascii="Times New Roman" w:hAnsi="Times New Roman" w:cs="Times New Roman"/>
              <w:sz w:val="24"/>
              <w:szCs w:val="24"/>
            </w:rPr>
          </w:rPrChange>
        </w:rPr>
        <w:t xml:space="preserve">-19). </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63" w:author="ADMUSER" w:date="2021-11-22T13:31:00Z">
            <w:rPr>
              <w:rFonts w:ascii="Times New Roman" w:hAnsi="Times New Roman" w:cs="Times New Roman"/>
              <w:sz w:val="24"/>
              <w:szCs w:val="24"/>
            </w:rPr>
          </w:rPrChange>
        </w:rPr>
        <w:pPrChange w:id="15064"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65" w:author="ADMUSER" w:date="2021-11-22T13:31:00Z">
            <w:rPr>
              <w:rFonts w:ascii="Times New Roman" w:hAnsi="Times New Roman" w:cs="Times New Roman"/>
              <w:sz w:val="24"/>
              <w:szCs w:val="24"/>
            </w:rPr>
          </w:rPrChange>
        </w:rPr>
        <w:t xml:space="preserve">               Имеется раздел, на котором размещены документы по учебной деятельности (воспитательная и учебно-воспитательная работа с учащимися,) и по функционированию ОО по всем другим  направлениям и службам Имеются также разделы: «Наши достижения», «Здоровье», «Доступная среда»,. </w:t>
      </w:r>
    </w:p>
    <w:p w:rsidR="00F71012" w:rsidRPr="00D21076" w:rsidRDefault="00F71012">
      <w:pPr>
        <w:shd w:val="clear" w:color="auto" w:fill="FFFFFF" w:themeFill="background1"/>
        <w:spacing w:after="0" w:line="360" w:lineRule="auto"/>
        <w:ind w:firstLine="708"/>
        <w:contextualSpacing/>
        <w:jc w:val="both"/>
        <w:rPr>
          <w:rFonts w:ascii="Times New Roman" w:hAnsi="Times New Roman" w:cs="Times New Roman"/>
          <w:color w:val="000000" w:themeColor="text1"/>
          <w:sz w:val="24"/>
          <w:szCs w:val="24"/>
          <w:rPrChange w:id="15066" w:author="ADMUSER" w:date="2021-11-22T13:31:00Z">
            <w:rPr>
              <w:rFonts w:ascii="Times New Roman" w:hAnsi="Times New Roman" w:cs="Times New Roman"/>
              <w:sz w:val="24"/>
              <w:szCs w:val="24"/>
            </w:rPr>
          </w:rPrChange>
        </w:rPr>
        <w:pPrChange w:id="15067" w:author="ADMUSER" w:date="2021-11-22T14:02:00Z">
          <w:pPr>
            <w:spacing w:after="0" w:line="360" w:lineRule="auto"/>
            <w:ind w:firstLine="708"/>
            <w:jc w:val="both"/>
          </w:pPr>
        </w:pPrChange>
      </w:pPr>
      <w:r w:rsidRPr="00D21076">
        <w:rPr>
          <w:rFonts w:ascii="Times New Roman" w:hAnsi="Times New Roman" w:cs="Times New Roman"/>
          <w:color w:val="000000" w:themeColor="text1"/>
          <w:sz w:val="24"/>
          <w:szCs w:val="24"/>
          <w:rPrChange w:id="15068" w:author="ADMUSER" w:date="2021-11-22T13:31:00Z">
            <w:rPr>
              <w:rFonts w:ascii="Times New Roman" w:hAnsi="Times New Roman" w:cs="Times New Roman"/>
              <w:sz w:val="24"/>
              <w:szCs w:val="24"/>
            </w:rPr>
          </w:rPrChange>
        </w:rPr>
        <w:t xml:space="preserve">На данном жизненном этапе ОО появился раздел «Дистанционное обучение».          Просмотр материалов на страницах сайтов показал, что размещенная информация доступна, читаема для любого читателя, достоверна и значима. </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69" w:author="ADMUSER" w:date="2021-11-22T13:31:00Z">
            <w:rPr>
              <w:rFonts w:ascii="Times New Roman" w:hAnsi="Times New Roman" w:cs="Times New Roman"/>
              <w:sz w:val="24"/>
              <w:szCs w:val="24"/>
            </w:rPr>
          </w:rPrChange>
        </w:rPr>
        <w:pPrChange w:id="15070"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71" w:author="ADMUSER" w:date="2021-11-22T13:31:00Z">
            <w:rPr>
              <w:rFonts w:ascii="Times New Roman" w:hAnsi="Times New Roman" w:cs="Times New Roman"/>
              <w:sz w:val="24"/>
              <w:szCs w:val="24"/>
            </w:rPr>
          </w:rPrChange>
        </w:rPr>
        <w:t xml:space="preserve">          Однако по работе сайта имеются </w:t>
      </w:r>
      <w:r w:rsidRPr="00D21076">
        <w:rPr>
          <w:rFonts w:ascii="Times New Roman" w:hAnsi="Times New Roman" w:cs="Times New Roman"/>
          <w:b/>
          <w:color w:val="000000" w:themeColor="text1"/>
          <w:sz w:val="24"/>
          <w:szCs w:val="24"/>
          <w:rPrChange w:id="15072" w:author="ADMUSER" w:date="2021-11-22T13:31:00Z">
            <w:rPr>
              <w:rFonts w:ascii="Times New Roman" w:hAnsi="Times New Roman" w:cs="Times New Roman"/>
              <w:b/>
              <w:sz w:val="24"/>
              <w:szCs w:val="24"/>
            </w:rPr>
          </w:rPrChange>
        </w:rPr>
        <w:t>общие замечания</w:t>
      </w:r>
      <w:r w:rsidRPr="00D21076">
        <w:rPr>
          <w:rFonts w:ascii="Times New Roman" w:hAnsi="Times New Roman" w:cs="Times New Roman"/>
          <w:color w:val="000000" w:themeColor="text1"/>
          <w:sz w:val="24"/>
          <w:szCs w:val="24"/>
          <w:rPrChange w:id="15073" w:author="ADMUSER" w:date="2021-11-22T13:31:00Z">
            <w:rPr>
              <w:rFonts w:ascii="Times New Roman" w:hAnsi="Times New Roman" w:cs="Times New Roman"/>
              <w:sz w:val="24"/>
              <w:szCs w:val="24"/>
            </w:rPr>
          </w:rPrChange>
        </w:rPr>
        <w:t>:</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74" w:author="ADMUSER" w:date="2021-11-22T13:31:00Z">
            <w:rPr>
              <w:rFonts w:ascii="Times New Roman" w:hAnsi="Times New Roman" w:cs="Times New Roman"/>
              <w:sz w:val="24"/>
              <w:szCs w:val="24"/>
            </w:rPr>
          </w:rPrChange>
        </w:rPr>
        <w:pPrChange w:id="15075"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76" w:author="ADMUSER" w:date="2021-11-22T13:31:00Z">
            <w:rPr>
              <w:rFonts w:ascii="Times New Roman" w:hAnsi="Times New Roman" w:cs="Times New Roman"/>
              <w:sz w:val="24"/>
              <w:szCs w:val="24"/>
            </w:rPr>
          </w:rPrChange>
        </w:rPr>
        <w:t>- не размещены данные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образования);не указана</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77" w:author="ADMUSER" w:date="2021-11-22T13:31:00Z">
            <w:rPr>
              <w:rFonts w:ascii="Times New Roman" w:hAnsi="Times New Roman" w:cs="Times New Roman"/>
              <w:sz w:val="24"/>
              <w:szCs w:val="24"/>
            </w:rPr>
          </w:rPrChange>
        </w:rPr>
        <w:pPrChange w:id="15078"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79" w:author="ADMUSER" w:date="2021-11-22T13:31:00Z">
            <w:rPr>
              <w:rFonts w:ascii="Times New Roman" w:hAnsi="Times New Roman" w:cs="Times New Roman"/>
              <w:sz w:val="24"/>
              <w:szCs w:val="24"/>
            </w:rPr>
          </w:rPrChange>
        </w:rPr>
        <w:t>-- отсутствует информация о выпускниках:</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80" w:author="ADMUSER" w:date="2021-11-22T13:31:00Z">
            <w:rPr>
              <w:rFonts w:ascii="Times New Roman" w:hAnsi="Times New Roman" w:cs="Times New Roman"/>
              <w:sz w:val="24"/>
              <w:szCs w:val="24"/>
            </w:rPr>
          </w:rPrChange>
        </w:rPr>
        <w:pPrChange w:id="15081"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82" w:author="ADMUSER" w:date="2021-11-22T13:31:00Z">
            <w:rPr>
              <w:rFonts w:ascii="Times New Roman" w:hAnsi="Times New Roman" w:cs="Times New Roman"/>
              <w:sz w:val="24"/>
              <w:szCs w:val="24"/>
            </w:rPr>
          </w:rPrChange>
        </w:rPr>
        <w:t xml:space="preserve">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не освещена</w:t>
      </w:r>
    </w:p>
    <w:p w:rsidR="00F71012" w:rsidRPr="00D21076" w:rsidRDefault="00F71012">
      <w:pPr>
        <w:shd w:val="clear" w:color="auto" w:fill="FFFFFF" w:themeFill="background1"/>
        <w:spacing w:line="360" w:lineRule="auto"/>
        <w:contextualSpacing/>
        <w:jc w:val="both"/>
        <w:rPr>
          <w:rFonts w:ascii="Times New Roman" w:hAnsi="Times New Roman" w:cs="Times New Roman"/>
          <w:color w:val="000000" w:themeColor="text1"/>
          <w:sz w:val="24"/>
          <w:szCs w:val="24"/>
          <w:rPrChange w:id="15083" w:author="ADMUSER" w:date="2021-11-22T13:31:00Z">
            <w:rPr>
              <w:rFonts w:ascii="Times New Roman" w:hAnsi="Times New Roman" w:cs="Times New Roman"/>
              <w:sz w:val="24"/>
              <w:szCs w:val="24"/>
            </w:rPr>
          </w:rPrChange>
        </w:rPr>
        <w:pPrChange w:id="15084" w:author="ADMUSER" w:date="2021-11-22T14:02:00Z">
          <w:pPr>
            <w:spacing w:line="360" w:lineRule="auto"/>
            <w:jc w:val="both"/>
          </w:pPr>
        </w:pPrChange>
      </w:pPr>
      <w:r w:rsidRPr="00D21076">
        <w:rPr>
          <w:rFonts w:ascii="Times New Roman" w:hAnsi="Times New Roman" w:cs="Times New Roman"/>
          <w:color w:val="000000" w:themeColor="text1"/>
          <w:sz w:val="24"/>
          <w:szCs w:val="24"/>
          <w:rPrChange w:id="15085" w:author="ADMUSER" w:date="2021-11-22T13:31:00Z">
            <w:rPr>
              <w:rFonts w:ascii="Times New Roman" w:hAnsi="Times New Roman" w:cs="Times New Roman"/>
              <w:sz w:val="24"/>
              <w:szCs w:val="24"/>
            </w:rPr>
          </w:rPrChange>
        </w:rPr>
        <w:lastRenderedPageBreak/>
        <w:t>-  все разделы сайтов вовремя не обновляются; имеется устаревший материал сроком давности до 2-х лет</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86" w:author="ADMUSER" w:date="2021-11-22T13:31:00Z">
            <w:rPr>
              <w:rFonts w:ascii="Times New Roman" w:hAnsi="Times New Roman" w:cs="Times New Roman"/>
              <w:sz w:val="24"/>
              <w:szCs w:val="24"/>
            </w:rPr>
          </w:rPrChange>
        </w:rPr>
        <w:pPrChange w:id="15087"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88" w:author="ADMUSER" w:date="2021-11-22T13:31:00Z">
            <w:rPr>
              <w:rFonts w:ascii="Times New Roman" w:hAnsi="Times New Roman" w:cs="Times New Roman"/>
              <w:sz w:val="24"/>
              <w:szCs w:val="24"/>
            </w:rPr>
          </w:rPrChange>
        </w:rPr>
        <w:t>- мало  методических материалов на личных педагогических сайтах, не видно участие педагогов в районных конкурсах («Учитель года», «Воспитатель года», «Современный педагог»);</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89" w:author="ADMUSER" w:date="2021-11-22T13:31:00Z">
            <w:rPr>
              <w:rFonts w:ascii="Times New Roman" w:hAnsi="Times New Roman" w:cs="Times New Roman"/>
              <w:sz w:val="24"/>
              <w:szCs w:val="24"/>
            </w:rPr>
          </w:rPrChange>
        </w:rPr>
        <w:pPrChange w:id="15090"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91" w:author="ADMUSER" w:date="2021-11-22T13:31:00Z">
            <w:rPr>
              <w:rFonts w:ascii="Times New Roman" w:hAnsi="Times New Roman" w:cs="Times New Roman"/>
              <w:sz w:val="24"/>
              <w:szCs w:val="24"/>
            </w:rPr>
          </w:rPrChange>
        </w:rPr>
        <w:t>- не размещены рабочие документы, касающиеся учебной деятельности нового 2021-2022 учебного года;</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92" w:author="ADMUSER" w:date="2021-11-22T13:31:00Z">
            <w:rPr>
              <w:rFonts w:ascii="Times New Roman" w:hAnsi="Times New Roman" w:cs="Times New Roman"/>
              <w:sz w:val="24"/>
              <w:szCs w:val="24"/>
            </w:rPr>
          </w:rPrChange>
        </w:rPr>
        <w:pPrChange w:id="15093"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94" w:author="ADMUSER" w:date="2021-11-22T13:31:00Z">
            <w:rPr>
              <w:rFonts w:ascii="Times New Roman" w:hAnsi="Times New Roman" w:cs="Times New Roman"/>
              <w:sz w:val="24"/>
              <w:szCs w:val="24"/>
            </w:rPr>
          </w:rPrChange>
        </w:rPr>
        <w:t>- не размещены материалы мониторинговых исследований, самообследования за 2020-2021 год, материалы итоговой и промежуточной аттестации.</w:t>
      </w:r>
    </w:p>
    <w:p w:rsidR="00F71012" w:rsidRPr="00D21076" w:rsidRDefault="00F71012">
      <w:pPr>
        <w:shd w:val="clear" w:color="auto" w:fill="FFFFFF" w:themeFill="background1"/>
        <w:spacing w:after="0" w:line="360" w:lineRule="auto"/>
        <w:contextualSpacing/>
        <w:jc w:val="both"/>
        <w:rPr>
          <w:rFonts w:ascii="Times New Roman" w:hAnsi="Times New Roman" w:cs="Times New Roman"/>
          <w:color w:val="000000" w:themeColor="text1"/>
          <w:sz w:val="24"/>
          <w:szCs w:val="24"/>
          <w:rPrChange w:id="15095" w:author="ADMUSER" w:date="2021-11-22T13:31:00Z">
            <w:rPr>
              <w:rFonts w:ascii="Times New Roman" w:hAnsi="Times New Roman" w:cs="Times New Roman"/>
              <w:sz w:val="24"/>
              <w:szCs w:val="24"/>
            </w:rPr>
          </w:rPrChange>
        </w:rPr>
        <w:pPrChange w:id="15096" w:author="ADMUSER" w:date="2021-11-22T14:02:00Z">
          <w:pPr>
            <w:spacing w:after="0" w:line="360" w:lineRule="auto"/>
            <w:jc w:val="both"/>
          </w:pPr>
        </w:pPrChange>
      </w:pPr>
      <w:r w:rsidRPr="00D21076">
        <w:rPr>
          <w:rFonts w:ascii="Times New Roman" w:hAnsi="Times New Roman" w:cs="Times New Roman"/>
          <w:color w:val="000000" w:themeColor="text1"/>
          <w:sz w:val="24"/>
          <w:szCs w:val="24"/>
          <w:rPrChange w:id="15097" w:author="ADMUSER" w:date="2021-11-22T13:31:00Z">
            <w:rPr>
              <w:rFonts w:ascii="Times New Roman" w:hAnsi="Times New Roman" w:cs="Times New Roman"/>
              <w:sz w:val="24"/>
              <w:szCs w:val="24"/>
            </w:rPr>
          </w:rPrChange>
        </w:rPr>
        <w:t>- в разделе «Педагогический состав», устаревшая информация</w:t>
      </w:r>
    </w:p>
    <w:p w:rsidR="007C30AE" w:rsidRPr="00D21076" w:rsidRDefault="007C30AE">
      <w:pPr>
        <w:shd w:val="clear" w:color="auto" w:fill="FFFFFF" w:themeFill="background1"/>
        <w:spacing w:after="0" w:line="240" w:lineRule="auto"/>
        <w:contextualSpacing/>
        <w:jc w:val="center"/>
        <w:rPr>
          <w:rFonts w:ascii="Times New Roman" w:hAnsi="Times New Roman" w:cs="Times New Roman"/>
          <w:b/>
          <w:color w:val="000000" w:themeColor="text1"/>
          <w:sz w:val="24"/>
          <w:szCs w:val="24"/>
          <w:rPrChange w:id="15098" w:author="ADMUSER" w:date="2021-11-22T13:31:00Z">
            <w:rPr>
              <w:rFonts w:ascii="Times New Roman" w:hAnsi="Times New Roman"/>
              <w:b/>
              <w:sz w:val="24"/>
              <w:szCs w:val="24"/>
            </w:rPr>
          </w:rPrChange>
        </w:rPr>
        <w:pPrChange w:id="15099" w:author="ADMUSER" w:date="2021-11-22T14:02:00Z">
          <w:pPr>
            <w:spacing w:after="0" w:line="240" w:lineRule="auto"/>
            <w:jc w:val="center"/>
          </w:pPr>
        </w:pPrChange>
      </w:pPr>
    </w:p>
    <w:p w:rsidR="003B5DEC" w:rsidRPr="00D21076" w:rsidRDefault="001C0076">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shd w:val="clear" w:color="auto" w:fill="FFFFFF"/>
          <w:rPrChange w:id="15100" w:author="ADMUSER" w:date="2021-11-22T13:33:00Z">
            <w:rPr>
              <w:rFonts w:ascii="Times New Roman" w:hAnsi="Times New Roman" w:cs="Times New Roman"/>
              <w:color w:val="FF0000"/>
              <w:sz w:val="24"/>
              <w:szCs w:val="24"/>
              <w:shd w:val="clear" w:color="auto" w:fill="FFFFFF"/>
            </w:rPr>
          </w:rPrChange>
        </w:rPr>
        <w:pPrChange w:id="15101" w:author="ADMUSER" w:date="2021-11-22T14:02:00Z">
          <w:pPr>
            <w:pStyle w:val="a7"/>
            <w:spacing w:line="276" w:lineRule="auto"/>
            <w:contextualSpacing/>
            <w:jc w:val="both"/>
          </w:pPr>
        </w:pPrChange>
      </w:pPr>
      <w:r w:rsidRPr="00D21076">
        <w:rPr>
          <w:rFonts w:ascii="Times New Roman" w:hAnsi="Times New Roman" w:cs="Times New Roman"/>
          <w:b/>
          <w:color w:val="000000" w:themeColor="text1"/>
          <w:sz w:val="24"/>
          <w:szCs w:val="24"/>
          <w:shd w:val="clear" w:color="auto" w:fill="FFFFFF"/>
          <w:rPrChange w:id="15102" w:author="ADMUSER" w:date="2021-11-22T13:33:00Z">
            <w:rPr>
              <w:rFonts w:ascii="Times New Roman" w:hAnsi="Times New Roman" w:cs="Times New Roman"/>
              <w:color w:val="FF0000"/>
              <w:sz w:val="24"/>
              <w:szCs w:val="24"/>
              <w:shd w:val="clear" w:color="auto" w:fill="FFFFFF"/>
            </w:rPr>
          </w:rPrChange>
        </w:rPr>
        <w:t>Раздел 7. Инновационная деятельность</w:t>
      </w:r>
    </w:p>
    <w:p w:rsidR="005E61BB" w:rsidRPr="00D21076" w:rsidRDefault="005E61BB">
      <w:pPr>
        <w:pStyle w:val="a7"/>
        <w:shd w:val="clear" w:color="auto" w:fill="FFFFFF" w:themeFill="background1"/>
        <w:spacing w:line="276" w:lineRule="auto"/>
        <w:contextualSpacing/>
        <w:jc w:val="both"/>
        <w:rPr>
          <w:ins w:id="15103" w:author="ADMUSER" w:date="2021-11-22T13:17:00Z"/>
          <w:rFonts w:ascii="Times New Roman" w:hAnsi="Times New Roman" w:cs="Times New Roman"/>
          <w:color w:val="000000" w:themeColor="text1"/>
          <w:sz w:val="24"/>
          <w:szCs w:val="24"/>
          <w:shd w:val="clear" w:color="auto" w:fill="FFFFFF"/>
          <w:rPrChange w:id="15104" w:author="ADMUSER" w:date="2021-11-22T13:31:00Z">
            <w:rPr>
              <w:ins w:id="15105" w:author="ADMUSER" w:date="2021-11-22T13:17:00Z"/>
              <w:rFonts w:ascii="Times New Roman" w:hAnsi="Times New Roman" w:cs="Times New Roman"/>
              <w:color w:val="FF0000"/>
              <w:sz w:val="24"/>
              <w:szCs w:val="24"/>
              <w:shd w:val="clear" w:color="auto" w:fill="FFFFFF"/>
            </w:rPr>
          </w:rPrChange>
        </w:rPr>
        <w:pPrChange w:id="15106" w:author="ADMUSER" w:date="2021-11-22T14:02:00Z">
          <w:pPr>
            <w:pStyle w:val="a7"/>
            <w:spacing w:line="276" w:lineRule="auto"/>
            <w:contextualSpacing/>
            <w:jc w:val="both"/>
          </w:pPr>
        </w:pPrChange>
      </w:pPr>
    </w:p>
    <w:p w:rsidR="005E61BB" w:rsidRPr="00D21076" w:rsidRDefault="00424BAA">
      <w:pPr>
        <w:shd w:val="clear" w:color="auto" w:fill="FFFFFF" w:themeFill="background1"/>
        <w:contextualSpacing/>
        <w:jc w:val="center"/>
        <w:rPr>
          <w:ins w:id="15107" w:author="ADMUSER" w:date="2021-11-22T13:17:00Z"/>
          <w:rFonts w:ascii="Times New Roman" w:hAnsi="Times New Roman" w:cs="Times New Roman"/>
          <w:b/>
          <w:color w:val="000000" w:themeColor="text1"/>
          <w:sz w:val="24"/>
          <w:szCs w:val="24"/>
          <w:rPrChange w:id="15108" w:author="ADMUSER" w:date="2021-11-22T13:31:00Z">
            <w:rPr>
              <w:ins w:id="15109" w:author="ADMUSER" w:date="2021-11-22T13:17:00Z"/>
              <w:b/>
              <w:sz w:val="24"/>
              <w:szCs w:val="24"/>
            </w:rPr>
          </w:rPrChange>
        </w:rPr>
        <w:pPrChange w:id="15110" w:author="ADMUSER" w:date="2021-11-22T14:02:00Z">
          <w:pPr>
            <w:jc w:val="center"/>
          </w:pPr>
        </w:pPrChange>
      </w:pPr>
      <w:ins w:id="15111" w:author="ADMUSER" w:date="2021-11-22T13:26:00Z">
        <w:r w:rsidRPr="00D21076">
          <w:rPr>
            <w:rFonts w:ascii="Times New Roman" w:hAnsi="Times New Roman" w:cs="Times New Roman"/>
            <w:b/>
            <w:color w:val="000000" w:themeColor="text1"/>
            <w:sz w:val="24"/>
            <w:szCs w:val="24"/>
            <w:rPrChange w:id="15112" w:author="ADMUSER" w:date="2021-11-22T13:31:00Z">
              <w:rPr>
                <w:rFonts w:ascii="Times New Roman" w:hAnsi="Times New Roman" w:cs="Times New Roman"/>
                <w:b/>
                <w:sz w:val="24"/>
                <w:szCs w:val="24"/>
              </w:rPr>
            </w:rPrChange>
          </w:rPr>
          <w:t>7</w:t>
        </w:r>
      </w:ins>
      <w:ins w:id="15113" w:author="ADMUSER" w:date="2021-11-22T13:17:00Z">
        <w:r w:rsidR="005E61BB" w:rsidRPr="00D21076">
          <w:rPr>
            <w:rFonts w:ascii="Times New Roman" w:hAnsi="Times New Roman" w:cs="Times New Roman"/>
            <w:b/>
            <w:color w:val="000000" w:themeColor="text1"/>
            <w:sz w:val="24"/>
            <w:szCs w:val="24"/>
            <w:rPrChange w:id="15114" w:author="ADMUSER" w:date="2021-11-22T13:31:00Z">
              <w:rPr>
                <w:b/>
                <w:sz w:val="24"/>
                <w:szCs w:val="24"/>
              </w:rPr>
            </w:rPrChange>
          </w:rPr>
          <w:t>.1 Анализ результатов реализации прежней программы развития МБОУ «Амгинская СОШ им.Р.И.Константинова»</w:t>
        </w:r>
      </w:ins>
    </w:p>
    <w:p w:rsidR="005E61BB" w:rsidRPr="00D21076" w:rsidRDefault="005E61BB">
      <w:pPr>
        <w:shd w:val="clear" w:color="auto" w:fill="FFFFFF" w:themeFill="background1"/>
        <w:contextualSpacing/>
        <w:rPr>
          <w:ins w:id="15115" w:author="ADMUSER" w:date="2021-11-22T13:17:00Z"/>
          <w:rFonts w:ascii="Times New Roman" w:hAnsi="Times New Roman" w:cs="Times New Roman"/>
          <w:b/>
          <w:color w:val="000000" w:themeColor="text1"/>
          <w:sz w:val="24"/>
          <w:szCs w:val="24"/>
          <w:rPrChange w:id="15116" w:author="ADMUSER" w:date="2021-11-22T13:31:00Z">
            <w:rPr>
              <w:ins w:id="15117" w:author="ADMUSER" w:date="2021-11-22T13:17:00Z"/>
              <w:b/>
            </w:rPr>
          </w:rPrChange>
        </w:rPr>
        <w:pPrChange w:id="15118" w:author="ADMUSER" w:date="2021-11-22T14:02:00Z">
          <w:pPr/>
        </w:pPrChange>
      </w:pPr>
    </w:p>
    <w:p w:rsidR="005E61BB" w:rsidRPr="00D21076" w:rsidRDefault="005E61BB">
      <w:pPr>
        <w:shd w:val="clear" w:color="auto" w:fill="FFFFFF" w:themeFill="background1"/>
        <w:ind w:firstLine="708"/>
        <w:contextualSpacing/>
        <w:jc w:val="both"/>
        <w:rPr>
          <w:ins w:id="15119" w:author="ADMUSER" w:date="2021-11-22T13:17:00Z"/>
          <w:rFonts w:ascii="Times New Roman" w:hAnsi="Times New Roman" w:cs="Times New Roman"/>
          <w:color w:val="000000" w:themeColor="text1"/>
          <w:sz w:val="24"/>
          <w:szCs w:val="24"/>
          <w:rPrChange w:id="15120" w:author="ADMUSER" w:date="2021-11-22T13:31:00Z">
            <w:rPr>
              <w:ins w:id="15121" w:author="ADMUSER" w:date="2021-11-22T13:17:00Z"/>
            </w:rPr>
          </w:rPrChange>
        </w:rPr>
        <w:pPrChange w:id="15122" w:author="ADMUSER" w:date="2021-11-22T14:02:00Z">
          <w:pPr>
            <w:ind w:firstLine="708"/>
            <w:jc w:val="both"/>
          </w:pPr>
        </w:pPrChange>
      </w:pPr>
      <w:ins w:id="15123" w:author="ADMUSER" w:date="2021-11-22T13:17:00Z">
        <w:r w:rsidRPr="00D21076">
          <w:rPr>
            <w:rFonts w:ascii="Times New Roman" w:hAnsi="Times New Roman" w:cs="Times New Roman"/>
            <w:color w:val="000000" w:themeColor="text1"/>
            <w:sz w:val="24"/>
            <w:szCs w:val="24"/>
            <w:rPrChange w:id="15124" w:author="ADMUSER" w:date="2021-11-22T13:31:00Z">
              <w:rPr/>
            </w:rPrChange>
          </w:rPr>
          <w:t>Программа развития МБОУ «Амгинская СОШ им. Р.И.Константинова» на 2016 – 2020 годы реализована в полном объеме.</w:t>
        </w:r>
      </w:ins>
    </w:p>
    <w:p w:rsidR="005E61BB" w:rsidRPr="00D21076" w:rsidRDefault="005E61BB">
      <w:pPr>
        <w:shd w:val="clear" w:color="auto" w:fill="FFFFFF" w:themeFill="background1"/>
        <w:ind w:firstLine="708"/>
        <w:contextualSpacing/>
        <w:jc w:val="both"/>
        <w:rPr>
          <w:ins w:id="15125" w:author="ADMUSER" w:date="2021-11-22T13:17:00Z"/>
          <w:rFonts w:ascii="Times New Roman" w:hAnsi="Times New Roman" w:cs="Times New Roman"/>
          <w:color w:val="000000" w:themeColor="text1"/>
          <w:sz w:val="24"/>
          <w:szCs w:val="24"/>
          <w:rPrChange w:id="15126" w:author="ADMUSER" w:date="2021-11-22T13:31:00Z">
            <w:rPr>
              <w:ins w:id="15127" w:author="ADMUSER" w:date="2021-11-22T13:17:00Z"/>
            </w:rPr>
          </w:rPrChange>
        </w:rPr>
        <w:pPrChange w:id="15128" w:author="ADMUSER" w:date="2021-11-22T14:02:00Z">
          <w:pPr>
            <w:ind w:firstLine="708"/>
            <w:jc w:val="both"/>
          </w:pPr>
        </w:pPrChange>
      </w:pPr>
      <w:ins w:id="15129" w:author="ADMUSER" w:date="2021-11-22T13:17:00Z">
        <w:r w:rsidRPr="00D21076">
          <w:rPr>
            <w:rFonts w:ascii="Times New Roman" w:hAnsi="Times New Roman" w:cs="Times New Roman"/>
            <w:color w:val="000000" w:themeColor="text1"/>
            <w:sz w:val="24"/>
            <w:szCs w:val="24"/>
            <w:rPrChange w:id="15130" w:author="ADMUSER" w:date="2021-11-22T13:31:00Z">
              <w:rPr/>
            </w:rPrChange>
          </w:rPr>
          <w:t>Стратегической целью развития образовательной системы школы, закрепленной в Программе развития МБОУ «Амгинская СОШ им.Р.И.Константинова» на 2016-2020 годы, являлась реализация единых образовательных линий в процессе приведения существующей школьной образовательной системы в соответствие требований ФГОС</w:t>
        </w:r>
      </w:ins>
    </w:p>
    <w:p w:rsidR="005E61BB" w:rsidRPr="00D21076" w:rsidRDefault="005E61BB">
      <w:pPr>
        <w:shd w:val="clear" w:color="auto" w:fill="FFFFFF" w:themeFill="background1"/>
        <w:ind w:firstLine="708"/>
        <w:contextualSpacing/>
        <w:jc w:val="both"/>
        <w:rPr>
          <w:ins w:id="15131" w:author="ADMUSER" w:date="2021-11-22T13:17:00Z"/>
          <w:rFonts w:ascii="Times New Roman" w:hAnsi="Times New Roman" w:cs="Times New Roman"/>
          <w:color w:val="000000" w:themeColor="text1"/>
          <w:sz w:val="24"/>
          <w:szCs w:val="24"/>
          <w:rPrChange w:id="15132" w:author="ADMUSER" w:date="2021-11-22T13:31:00Z">
            <w:rPr>
              <w:ins w:id="15133" w:author="ADMUSER" w:date="2021-11-22T13:17:00Z"/>
            </w:rPr>
          </w:rPrChange>
        </w:rPr>
        <w:pPrChange w:id="15134" w:author="ADMUSER" w:date="2021-11-22T14:02:00Z">
          <w:pPr>
            <w:ind w:firstLine="708"/>
            <w:jc w:val="both"/>
          </w:pPr>
        </w:pPrChange>
      </w:pPr>
      <w:ins w:id="15135" w:author="ADMUSER" w:date="2021-11-22T13:17:00Z">
        <w:r w:rsidRPr="00D21076">
          <w:rPr>
            <w:rFonts w:ascii="Times New Roman" w:hAnsi="Times New Roman" w:cs="Times New Roman"/>
            <w:color w:val="000000" w:themeColor="text1"/>
            <w:sz w:val="24"/>
            <w:szCs w:val="24"/>
            <w:rPrChange w:id="15136" w:author="ADMUSER" w:date="2021-11-22T13:31:00Z">
              <w:rPr/>
            </w:rPrChange>
          </w:rPr>
          <w:t>Выполнены основные задачи Программы развития:</w:t>
        </w:r>
      </w:ins>
    </w:p>
    <w:p w:rsidR="005E61BB" w:rsidRPr="00D21076" w:rsidRDefault="005E61BB">
      <w:pPr>
        <w:shd w:val="clear" w:color="auto" w:fill="FFFFFF" w:themeFill="background1"/>
        <w:ind w:firstLine="708"/>
        <w:contextualSpacing/>
        <w:jc w:val="both"/>
        <w:rPr>
          <w:ins w:id="15137" w:author="ADMUSER" w:date="2021-11-22T13:17:00Z"/>
          <w:rFonts w:ascii="Times New Roman" w:hAnsi="Times New Roman" w:cs="Times New Roman"/>
          <w:color w:val="000000" w:themeColor="text1"/>
          <w:sz w:val="24"/>
          <w:szCs w:val="24"/>
          <w:rPrChange w:id="15138" w:author="ADMUSER" w:date="2021-11-22T13:31:00Z">
            <w:rPr>
              <w:ins w:id="15139" w:author="ADMUSER" w:date="2021-11-22T13:17:00Z"/>
            </w:rPr>
          </w:rPrChange>
        </w:rPr>
        <w:pPrChange w:id="15140" w:author="ADMUSER" w:date="2021-11-22T14:02:00Z">
          <w:pPr>
            <w:ind w:firstLine="708"/>
            <w:jc w:val="both"/>
          </w:pPr>
        </w:pPrChange>
      </w:pPr>
      <w:ins w:id="15141" w:author="ADMUSER" w:date="2021-11-22T13:17:00Z">
        <w:r w:rsidRPr="00D21076">
          <w:rPr>
            <w:rFonts w:ascii="Times New Roman" w:hAnsi="Times New Roman" w:cs="Times New Roman"/>
            <w:color w:val="000000" w:themeColor="text1"/>
            <w:sz w:val="24"/>
            <w:szCs w:val="24"/>
            <w:rPrChange w:id="15142" w:author="ADMUSER" w:date="2021-11-22T13:31:00Z">
              <w:rPr/>
            </w:rPrChange>
          </w:rPr>
          <w:t>Задачи образования:</w:t>
        </w:r>
      </w:ins>
    </w:p>
    <w:p w:rsidR="005E61BB" w:rsidRPr="00D21076" w:rsidRDefault="005E61BB">
      <w:pPr>
        <w:shd w:val="clear" w:color="auto" w:fill="FFFFFF" w:themeFill="background1"/>
        <w:contextualSpacing/>
        <w:jc w:val="both"/>
        <w:rPr>
          <w:ins w:id="15143" w:author="ADMUSER" w:date="2021-11-22T13:17:00Z"/>
          <w:rFonts w:ascii="Times New Roman" w:hAnsi="Times New Roman" w:cs="Times New Roman"/>
          <w:color w:val="000000" w:themeColor="text1"/>
          <w:sz w:val="24"/>
          <w:szCs w:val="24"/>
          <w:rPrChange w:id="15144" w:author="ADMUSER" w:date="2021-11-22T13:31:00Z">
            <w:rPr>
              <w:ins w:id="15145" w:author="ADMUSER" w:date="2021-11-22T13:17:00Z"/>
              <w:sz w:val="24"/>
              <w:szCs w:val="24"/>
            </w:rPr>
          </w:rPrChange>
        </w:rPr>
        <w:pPrChange w:id="15146" w:author="ADMUSER" w:date="2021-11-22T14:02:00Z">
          <w:pPr>
            <w:jc w:val="both"/>
          </w:pPr>
        </w:pPrChange>
      </w:pPr>
      <w:ins w:id="15147" w:author="ADMUSER" w:date="2021-11-22T13:17:00Z">
        <w:r w:rsidRPr="00D21076">
          <w:rPr>
            <w:rFonts w:ascii="Times New Roman" w:hAnsi="Times New Roman" w:cs="Times New Roman"/>
            <w:color w:val="000000" w:themeColor="text1"/>
            <w:sz w:val="24"/>
            <w:szCs w:val="24"/>
            <w:rPrChange w:id="15148" w:author="ADMUSER" w:date="2021-11-22T13:31:00Z">
              <w:rPr/>
            </w:rPrChange>
          </w:rPr>
          <w:t>- сформировать ключевые компетентности учащихся в решении информационных, коммуникативных и учебных образовательных задач;</w:t>
        </w:r>
      </w:ins>
    </w:p>
    <w:p w:rsidR="005E61BB" w:rsidRPr="00D21076" w:rsidRDefault="005E61BB">
      <w:pPr>
        <w:shd w:val="clear" w:color="auto" w:fill="FFFFFF" w:themeFill="background1"/>
        <w:contextualSpacing/>
        <w:jc w:val="both"/>
        <w:rPr>
          <w:ins w:id="15149" w:author="ADMUSER" w:date="2021-11-22T13:17:00Z"/>
          <w:rFonts w:ascii="Times New Roman" w:hAnsi="Times New Roman" w:cs="Times New Roman"/>
          <w:color w:val="000000" w:themeColor="text1"/>
          <w:sz w:val="24"/>
          <w:szCs w:val="24"/>
          <w:rPrChange w:id="15150" w:author="ADMUSER" w:date="2021-11-22T13:31:00Z">
            <w:rPr>
              <w:ins w:id="15151" w:author="ADMUSER" w:date="2021-11-22T13:17:00Z"/>
              <w:sz w:val="24"/>
              <w:szCs w:val="24"/>
            </w:rPr>
          </w:rPrChange>
        </w:rPr>
        <w:pPrChange w:id="15152" w:author="ADMUSER" w:date="2021-11-22T14:02:00Z">
          <w:pPr>
            <w:jc w:val="both"/>
          </w:pPr>
        </w:pPrChange>
      </w:pPr>
      <w:ins w:id="15153" w:author="ADMUSER" w:date="2021-11-22T13:17:00Z">
        <w:r w:rsidRPr="00D21076">
          <w:rPr>
            <w:rFonts w:ascii="Times New Roman" w:hAnsi="Times New Roman" w:cs="Times New Roman"/>
            <w:color w:val="000000" w:themeColor="text1"/>
            <w:sz w:val="24"/>
            <w:szCs w:val="24"/>
            <w:rPrChange w:id="15154" w:author="ADMUSER" w:date="2021-11-22T13:31:00Z">
              <w:rPr>
                <w:sz w:val="24"/>
                <w:szCs w:val="24"/>
              </w:rPr>
            </w:rPrChange>
          </w:rPr>
          <w:t>-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обучающегося в образовательном процессе;</w:t>
        </w:r>
      </w:ins>
    </w:p>
    <w:p w:rsidR="005E61BB" w:rsidRPr="00D21076" w:rsidRDefault="005E61BB">
      <w:pPr>
        <w:shd w:val="clear" w:color="auto" w:fill="FFFFFF" w:themeFill="background1"/>
        <w:contextualSpacing/>
        <w:jc w:val="both"/>
        <w:rPr>
          <w:ins w:id="15155" w:author="ADMUSER" w:date="2021-11-22T13:17:00Z"/>
          <w:rFonts w:ascii="Times New Roman" w:hAnsi="Times New Roman" w:cs="Times New Roman"/>
          <w:color w:val="000000" w:themeColor="text1"/>
          <w:sz w:val="24"/>
          <w:szCs w:val="24"/>
          <w:rPrChange w:id="15156" w:author="ADMUSER" w:date="2021-11-22T13:31:00Z">
            <w:rPr>
              <w:ins w:id="15157" w:author="ADMUSER" w:date="2021-11-22T13:17:00Z"/>
              <w:sz w:val="24"/>
              <w:szCs w:val="24"/>
            </w:rPr>
          </w:rPrChange>
        </w:rPr>
        <w:pPrChange w:id="15158" w:author="ADMUSER" w:date="2021-11-22T14:02:00Z">
          <w:pPr>
            <w:jc w:val="both"/>
          </w:pPr>
        </w:pPrChange>
      </w:pPr>
      <w:ins w:id="15159" w:author="ADMUSER" w:date="2021-11-22T13:17:00Z">
        <w:r w:rsidRPr="00D21076">
          <w:rPr>
            <w:rFonts w:ascii="Times New Roman" w:hAnsi="Times New Roman" w:cs="Times New Roman"/>
            <w:color w:val="000000" w:themeColor="text1"/>
            <w:sz w:val="24"/>
            <w:szCs w:val="24"/>
            <w:rPrChange w:id="15160" w:author="ADMUSER" w:date="2021-11-22T13:31:00Z">
              <w:rPr>
                <w:sz w:val="24"/>
                <w:szCs w:val="24"/>
              </w:rPr>
            </w:rPrChange>
          </w:rPr>
          <w:t>- организовать поддержку учебных, внеурочных и вне учебных образовательных достижений обучающихся, их проектов и социальной практики;</w:t>
        </w:r>
      </w:ins>
    </w:p>
    <w:p w:rsidR="005E61BB" w:rsidRPr="00D21076" w:rsidRDefault="005E61BB">
      <w:pPr>
        <w:shd w:val="clear" w:color="auto" w:fill="FFFFFF" w:themeFill="background1"/>
        <w:contextualSpacing/>
        <w:jc w:val="both"/>
        <w:rPr>
          <w:ins w:id="15161" w:author="ADMUSER" w:date="2021-11-22T13:17:00Z"/>
          <w:rFonts w:ascii="Times New Roman" w:hAnsi="Times New Roman" w:cs="Times New Roman"/>
          <w:color w:val="000000" w:themeColor="text1"/>
          <w:sz w:val="24"/>
          <w:szCs w:val="24"/>
          <w:rPrChange w:id="15162" w:author="ADMUSER" w:date="2021-11-22T13:31:00Z">
            <w:rPr>
              <w:ins w:id="15163" w:author="ADMUSER" w:date="2021-11-22T13:17:00Z"/>
              <w:sz w:val="24"/>
              <w:szCs w:val="24"/>
            </w:rPr>
          </w:rPrChange>
        </w:rPr>
        <w:pPrChange w:id="15164" w:author="ADMUSER" w:date="2021-11-22T14:02:00Z">
          <w:pPr>
            <w:jc w:val="both"/>
          </w:pPr>
        </w:pPrChange>
      </w:pPr>
      <w:ins w:id="15165" w:author="ADMUSER" w:date="2021-11-22T13:17:00Z">
        <w:r w:rsidRPr="00D21076">
          <w:rPr>
            <w:rFonts w:ascii="Times New Roman" w:hAnsi="Times New Roman" w:cs="Times New Roman"/>
            <w:color w:val="000000" w:themeColor="text1"/>
            <w:sz w:val="24"/>
            <w:szCs w:val="24"/>
            <w:rPrChange w:id="15166" w:author="ADMUSER" w:date="2021-11-22T13:31:00Z">
              <w:rPr>
                <w:sz w:val="24"/>
                <w:szCs w:val="24"/>
              </w:rPr>
            </w:rPrChange>
          </w:rPr>
          <w:t>- способствовать развитию обучающихся как субъектов отношений с окружающей средой предполагающее успешность и самореализацию обучающихся в образовательных видах деятельности;</w:t>
        </w:r>
      </w:ins>
    </w:p>
    <w:p w:rsidR="005E61BB" w:rsidRPr="00D21076" w:rsidRDefault="005E61BB">
      <w:pPr>
        <w:shd w:val="clear" w:color="auto" w:fill="FFFFFF" w:themeFill="background1"/>
        <w:contextualSpacing/>
        <w:jc w:val="both"/>
        <w:rPr>
          <w:ins w:id="15167" w:author="ADMUSER" w:date="2021-11-22T13:17:00Z"/>
          <w:rFonts w:ascii="Times New Roman" w:hAnsi="Times New Roman" w:cs="Times New Roman"/>
          <w:color w:val="000000" w:themeColor="text1"/>
          <w:sz w:val="24"/>
          <w:szCs w:val="24"/>
          <w:rPrChange w:id="15168" w:author="ADMUSER" w:date="2021-11-22T13:31:00Z">
            <w:rPr>
              <w:ins w:id="15169" w:author="ADMUSER" w:date="2021-11-22T13:17:00Z"/>
              <w:sz w:val="24"/>
              <w:szCs w:val="24"/>
            </w:rPr>
          </w:rPrChange>
        </w:rPr>
        <w:pPrChange w:id="15170" w:author="ADMUSER" w:date="2021-11-22T14:02:00Z">
          <w:pPr>
            <w:jc w:val="both"/>
          </w:pPr>
        </w:pPrChange>
      </w:pPr>
      <w:ins w:id="15171" w:author="ADMUSER" w:date="2021-11-22T13:17:00Z">
        <w:r w:rsidRPr="00D21076">
          <w:rPr>
            <w:rFonts w:ascii="Times New Roman" w:hAnsi="Times New Roman" w:cs="Times New Roman"/>
            <w:color w:val="000000" w:themeColor="text1"/>
            <w:sz w:val="24"/>
            <w:szCs w:val="24"/>
            <w:rPrChange w:id="15172" w:author="ADMUSER" w:date="2021-11-22T13:31:00Z">
              <w:rPr>
                <w:sz w:val="24"/>
                <w:szCs w:val="24"/>
              </w:rPr>
            </w:rPrChange>
          </w:rPr>
          <w:t>- сохранить и укрепить физическое и психическое здоровье, безопасность обучающихся, обеспечить их эмоциональное благополучие;</w:t>
        </w:r>
      </w:ins>
    </w:p>
    <w:p w:rsidR="005E61BB" w:rsidRPr="00D21076" w:rsidRDefault="005E61BB">
      <w:pPr>
        <w:shd w:val="clear" w:color="auto" w:fill="FFFFFF" w:themeFill="background1"/>
        <w:contextualSpacing/>
        <w:jc w:val="both"/>
        <w:rPr>
          <w:ins w:id="15173" w:author="ADMUSER" w:date="2021-11-22T13:17:00Z"/>
          <w:rFonts w:ascii="Times New Roman" w:hAnsi="Times New Roman" w:cs="Times New Roman"/>
          <w:color w:val="000000" w:themeColor="text1"/>
          <w:sz w:val="24"/>
          <w:szCs w:val="24"/>
          <w:rPrChange w:id="15174" w:author="ADMUSER" w:date="2021-11-22T13:31:00Z">
            <w:rPr>
              <w:ins w:id="15175" w:author="ADMUSER" w:date="2021-11-22T13:17:00Z"/>
              <w:sz w:val="24"/>
              <w:szCs w:val="24"/>
            </w:rPr>
          </w:rPrChange>
        </w:rPr>
        <w:pPrChange w:id="15176" w:author="ADMUSER" w:date="2021-11-22T14:02:00Z">
          <w:pPr>
            <w:jc w:val="both"/>
          </w:pPr>
        </w:pPrChange>
      </w:pPr>
      <w:ins w:id="15177" w:author="ADMUSER" w:date="2021-11-22T13:17:00Z">
        <w:r w:rsidRPr="00D21076">
          <w:rPr>
            <w:rFonts w:ascii="Times New Roman" w:hAnsi="Times New Roman" w:cs="Times New Roman"/>
            <w:color w:val="000000" w:themeColor="text1"/>
            <w:sz w:val="24"/>
            <w:szCs w:val="24"/>
            <w:rPrChange w:id="15178" w:author="ADMUSER" w:date="2021-11-22T13:31:00Z">
              <w:rPr>
                <w:sz w:val="24"/>
                <w:szCs w:val="24"/>
              </w:rPr>
            </w:rPrChange>
          </w:rPr>
          <w:t>- помочь обучающимся повысить грамотность в различных ее проявлениях.</w:t>
        </w:r>
      </w:ins>
    </w:p>
    <w:p w:rsidR="005E61BB" w:rsidRPr="00D21076" w:rsidRDefault="005E61BB">
      <w:pPr>
        <w:shd w:val="clear" w:color="auto" w:fill="FFFFFF" w:themeFill="background1"/>
        <w:ind w:firstLine="708"/>
        <w:contextualSpacing/>
        <w:rPr>
          <w:ins w:id="15179" w:author="ADMUSER" w:date="2021-11-22T13:17:00Z"/>
          <w:rFonts w:ascii="Times New Roman" w:hAnsi="Times New Roman" w:cs="Times New Roman"/>
          <w:color w:val="000000" w:themeColor="text1"/>
          <w:sz w:val="24"/>
          <w:szCs w:val="24"/>
          <w:rPrChange w:id="15180" w:author="ADMUSER" w:date="2021-11-22T13:31:00Z">
            <w:rPr>
              <w:ins w:id="15181" w:author="ADMUSER" w:date="2021-11-22T13:17:00Z"/>
            </w:rPr>
          </w:rPrChange>
        </w:rPr>
        <w:pPrChange w:id="15182" w:author="ADMUSER" w:date="2021-11-22T14:02:00Z">
          <w:pPr>
            <w:ind w:firstLine="708"/>
          </w:pPr>
        </w:pPrChange>
      </w:pPr>
      <w:ins w:id="15183" w:author="ADMUSER" w:date="2021-11-22T13:17:00Z">
        <w:r w:rsidRPr="00D21076">
          <w:rPr>
            <w:rFonts w:ascii="Times New Roman" w:hAnsi="Times New Roman" w:cs="Times New Roman"/>
            <w:color w:val="000000" w:themeColor="text1"/>
            <w:sz w:val="24"/>
            <w:szCs w:val="24"/>
            <w:rPrChange w:id="15184" w:author="ADMUSER" w:date="2021-11-22T13:31:00Z">
              <w:rPr/>
            </w:rPrChange>
          </w:rPr>
          <w:t>Задачи кадрового обеспечения:</w:t>
        </w:r>
      </w:ins>
    </w:p>
    <w:p w:rsidR="005E61BB" w:rsidRPr="00D21076" w:rsidRDefault="005E61BB">
      <w:pPr>
        <w:shd w:val="clear" w:color="auto" w:fill="FFFFFF" w:themeFill="background1"/>
        <w:contextualSpacing/>
        <w:jc w:val="both"/>
        <w:rPr>
          <w:ins w:id="15185" w:author="ADMUSER" w:date="2021-11-22T13:17:00Z"/>
          <w:rFonts w:ascii="Times New Roman" w:hAnsi="Times New Roman" w:cs="Times New Roman"/>
          <w:color w:val="000000" w:themeColor="text1"/>
          <w:sz w:val="24"/>
          <w:szCs w:val="24"/>
          <w:rPrChange w:id="15186" w:author="ADMUSER" w:date="2021-11-22T13:31:00Z">
            <w:rPr>
              <w:ins w:id="15187" w:author="ADMUSER" w:date="2021-11-22T13:17:00Z"/>
            </w:rPr>
          </w:rPrChange>
        </w:rPr>
        <w:pPrChange w:id="15188" w:author="ADMUSER" w:date="2021-11-22T14:02:00Z">
          <w:pPr>
            <w:jc w:val="both"/>
          </w:pPr>
        </w:pPrChange>
      </w:pPr>
      <w:ins w:id="15189" w:author="ADMUSER" w:date="2021-11-22T13:17:00Z">
        <w:r w:rsidRPr="00D21076">
          <w:rPr>
            <w:rFonts w:ascii="Times New Roman" w:hAnsi="Times New Roman" w:cs="Times New Roman"/>
            <w:color w:val="000000" w:themeColor="text1"/>
            <w:sz w:val="24"/>
            <w:szCs w:val="24"/>
            <w:rPrChange w:id="15190" w:author="ADMUSER" w:date="2021-11-22T13:31:00Z">
              <w:rPr>
                <w:sz w:val="24"/>
                <w:szCs w:val="24"/>
              </w:rPr>
            </w:rPrChange>
          </w:rPr>
          <w:t>- разработка системы нормативов и регламентов, необходимых для обеспечения реализации</w:t>
        </w:r>
      </w:ins>
      <w:ins w:id="15191" w:author="ADMUSER" w:date="2021-11-22T13:33:00Z">
        <w:r w:rsidR="00D21076">
          <w:rPr>
            <w:rFonts w:ascii="Times New Roman" w:hAnsi="Times New Roman" w:cs="Times New Roman"/>
            <w:color w:val="000000" w:themeColor="text1"/>
            <w:sz w:val="24"/>
            <w:szCs w:val="24"/>
          </w:rPr>
          <w:t xml:space="preserve"> </w:t>
        </w:r>
      </w:ins>
      <w:ins w:id="15192" w:author="ADMUSER" w:date="2021-11-22T13:17:00Z">
        <w:r w:rsidRPr="00D21076">
          <w:rPr>
            <w:rFonts w:ascii="Times New Roman" w:hAnsi="Times New Roman" w:cs="Times New Roman"/>
            <w:color w:val="000000" w:themeColor="text1"/>
            <w:sz w:val="24"/>
            <w:szCs w:val="24"/>
            <w:rPrChange w:id="15193" w:author="ADMUSER" w:date="2021-11-22T13:31:00Z">
              <w:rPr/>
            </w:rPrChange>
          </w:rPr>
          <w:t>ООП и достижения планируемых результатов общего образования в свете требований ФГОС;</w:t>
        </w:r>
      </w:ins>
    </w:p>
    <w:p w:rsidR="005E61BB" w:rsidRPr="00D21076" w:rsidRDefault="005E61BB">
      <w:pPr>
        <w:shd w:val="clear" w:color="auto" w:fill="FFFFFF" w:themeFill="background1"/>
        <w:contextualSpacing/>
        <w:jc w:val="both"/>
        <w:rPr>
          <w:ins w:id="15194" w:author="ADMUSER" w:date="2021-11-22T13:17:00Z"/>
          <w:rFonts w:ascii="Times New Roman" w:hAnsi="Times New Roman" w:cs="Times New Roman"/>
          <w:color w:val="000000" w:themeColor="text1"/>
          <w:sz w:val="24"/>
          <w:szCs w:val="24"/>
          <w:rPrChange w:id="15195" w:author="ADMUSER" w:date="2021-11-22T13:31:00Z">
            <w:rPr>
              <w:ins w:id="15196" w:author="ADMUSER" w:date="2021-11-22T13:17:00Z"/>
              <w:sz w:val="24"/>
              <w:szCs w:val="24"/>
            </w:rPr>
          </w:rPrChange>
        </w:rPr>
        <w:pPrChange w:id="15197" w:author="ADMUSER" w:date="2021-11-22T14:02:00Z">
          <w:pPr>
            <w:jc w:val="both"/>
          </w:pPr>
        </w:pPrChange>
      </w:pPr>
      <w:ins w:id="15198" w:author="ADMUSER" w:date="2021-11-22T13:17:00Z">
        <w:r w:rsidRPr="00D21076">
          <w:rPr>
            <w:rFonts w:ascii="Times New Roman" w:hAnsi="Times New Roman" w:cs="Times New Roman"/>
            <w:color w:val="000000" w:themeColor="text1"/>
            <w:sz w:val="24"/>
            <w:szCs w:val="24"/>
            <w:rPrChange w:id="15199" w:author="ADMUSER" w:date="2021-11-22T13:31:00Z">
              <w:rPr>
                <w:sz w:val="24"/>
                <w:szCs w:val="24"/>
              </w:rPr>
            </w:rPrChange>
          </w:rPr>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w:t>
        </w:r>
        <w:r w:rsidRPr="00D21076">
          <w:rPr>
            <w:rFonts w:ascii="Times New Roman" w:hAnsi="Times New Roman" w:cs="Times New Roman"/>
            <w:color w:val="000000" w:themeColor="text1"/>
            <w:sz w:val="24"/>
            <w:szCs w:val="24"/>
            <w:rPrChange w:id="15200" w:author="ADMUSER" w:date="2021-11-22T13:31:00Z">
              <w:rPr>
                <w:sz w:val="24"/>
                <w:szCs w:val="24"/>
              </w:rPr>
            </w:rPrChange>
          </w:rPr>
          <w:lastRenderedPageBreak/>
          <w:t>обладающими необходимым уровнем методологической культуры и сформированной готовностью к непрерывному образованию;</w:t>
        </w:r>
      </w:ins>
    </w:p>
    <w:p w:rsidR="005E61BB" w:rsidRPr="00D21076" w:rsidRDefault="005E61BB">
      <w:pPr>
        <w:shd w:val="clear" w:color="auto" w:fill="FFFFFF" w:themeFill="background1"/>
        <w:contextualSpacing/>
        <w:jc w:val="both"/>
        <w:rPr>
          <w:ins w:id="15201" w:author="ADMUSER" w:date="2021-11-22T13:17:00Z"/>
          <w:rFonts w:ascii="Times New Roman" w:hAnsi="Times New Roman" w:cs="Times New Roman"/>
          <w:color w:val="000000" w:themeColor="text1"/>
          <w:sz w:val="24"/>
          <w:szCs w:val="24"/>
          <w:rPrChange w:id="15202" w:author="ADMUSER" w:date="2021-11-22T13:31:00Z">
            <w:rPr>
              <w:ins w:id="15203" w:author="ADMUSER" w:date="2021-11-22T13:17:00Z"/>
              <w:sz w:val="24"/>
              <w:szCs w:val="24"/>
            </w:rPr>
          </w:rPrChange>
        </w:rPr>
        <w:pPrChange w:id="15204" w:author="ADMUSER" w:date="2021-11-22T14:02:00Z">
          <w:pPr>
            <w:jc w:val="both"/>
          </w:pPr>
        </w:pPrChange>
      </w:pPr>
      <w:ins w:id="15205" w:author="ADMUSER" w:date="2021-11-22T13:17:00Z">
        <w:r w:rsidRPr="00D21076">
          <w:rPr>
            <w:rFonts w:ascii="Times New Roman" w:hAnsi="Times New Roman" w:cs="Times New Roman"/>
            <w:color w:val="000000" w:themeColor="text1"/>
            <w:sz w:val="24"/>
            <w:szCs w:val="24"/>
            <w:rPrChange w:id="15206" w:author="ADMUSER" w:date="2021-11-22T13:31:00Z">
              <w:rPr>
                <w:sz w:val="24"/>
                <w:szCs w:val="24"/>
              </w:rPr>
            </w:rPrChange>
          </w:rPr>
          <w:t>- 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ins>
    </w:p>
    <w:p w:rsidR="005E61BB" w:rsidRPr="00D21076" w:rsidRDefault="005E61BB">
      <w:pPr>
        <w:shd w:val="clear" w:color="auto" w:fill="FFFFFF" w:themeFill="background1"/>
        <w:contextualSpacing/>
        <w:jc w:val="both"/>
        <w:rPr>
          <w:ins w:id="15207" w:author="ADMUSER" w:date="2021-11-22T13:17:00Z"/>
          <w:rFonts w:ascii="Times New Roman" w:hAnsi="Times New Roman" w:cs="Times New Roman"/>
          <w:color w:val="000000" w:themeColor="text1"/>
          <w:sz w:val="24"/>
          <w:szCs w:val="24"/>
          <w:rPrChange w:id="15208" w:author="ADMUSER" w:date="2021-11-22T13:31:00Z">
            <w:rPr>
              <w:ins w:id="15209" w:author="ADMUSER" w:date="2021-11-22T13:17:00Z"/>
              <w:sz w:val="24"/>
              <w:szCs w:val="24"/>
            </w:rPr>
          </w:rPrChange>
        </w:rPr>
        <w:pPrChange w:id="15210" w:author="ADMUSER" w:date="2021-11-22T14:02:00Z">
          <w:pPr>
            <w:jc w:val="both"/>
          </w:pPr>
        </w:pPrChange>
      </w:pPr>
      <w:ins w:id="15211" w:author="ADMUSER" w:date="2021-11-22T13:17:00Z">
        <w:r w:rsidRPr="00D21076">
          <w:rPr>
            <w:rFonts w:ascii="Times New Roman" w:hAnsi="Times New Roman" w:cs="Times New Roman"/>
            <w:color w:val="000000" w:themeColor="text1"/>
            <w:sz w:val="24"/>
            <w:szCs w:val="24"/>
            <w:rPrChange w:id="15212" w:author="ADMUSER" w:date="2021-11-22T13:31:00Z">
              <w:rPr>
                <w:sz w:val="24"/>
                <w:szCs w:val="24"/>
              </w:rPr>
            </w:rPrChange>
          </w:rPr>
          <w:t>- создание условий для взаимодействия с учреждениями дополнительного образования, для восполнения недостающих кадровых ресурсов;</w:t>
        </w:r>
      </w:ins>
    </w:p>
    <w:p w:rsidR="005E61BB" w:rsidRPr="00D21076" w:rsidRDefault="005E61BB">
      <w:pPr>
        <w:shd w:val="clear" w:color="auto" w:fill="FFFFFF" w:themeFill="background1"/>
        <w:contextualSpacing/>
        <w:jc w:val="both"/>
        <w:rPr>
          <w:ins w:id="15213" w:author="ADMUSER" w:date="2021-11-22T13:17:00Z"/>
          <w:rFonts w:ascii="Times New Roman" w:hAnsi="Times New Roman" w:cs="Times New Roman"/>
          <w:color w:val="000000" w:themeColor="text1"/>
          <w:sz w:val="24"/>
          <w:szCs w:val="24"/>
          <w:rPrChange w:id="15214" w:author="ADMUSER" w:date="2021-11-22T13:31:00Z">
            <w:rPr>
              <w:ins w:id="15215" w:author="ADMUSER" w:date="2021-11-22T13:17:00Z"/>
              <w:sz w:val="24"/>
              <w:szCs w:val="24"/>
            </w:rPr>
          </w:rPrChange>
        </w:rPr>
        <w:pPrChange w:id="15216" w:author="ADMUSER" w:date="2021-11-22T14:02:00Z">
          <w:pPr>
            <w:jc w:val="both"/>
          </w:pPr>
        </w:pPrChange>
      </w:pPr>
      <w:ins w:id="15217" w:author="ADMUSER" w:date="2021-11-22T13:17:00Z">
        <w:r w:rsidRPr="00D21076">
          <w:rPr>
            <w:rFonts w:ascii="Times New Roman" w:hAnsi="Times New Roman" w:cs="Times New Roman"/>
            <w:color w:val="000000" w:themeColor="text1"/>
            <w:sz w:val="24"/>
            <w:szCs w:val="24"/>
            <w:rPrChange w:id="15218" w:author="ADMUSER" w:date="2021-11-22T13:31:00Z">
              <w:rPr>
                <w:sz w:val="24"/>
                <w:szCs w:val="24"/>
              </w:rPr>
            </w:rPrChange>
          </w:rPr>
          <w:t>- обучение работников по вопросам, связанных с реализацией ФГОС, постоянное, научное и методическое сопровождение;</w:t>
        </w:r>
      </w:ins>
    </w:p>
    <w:p w:rsidR="005E61BB" w:rsidRPr="00D21076" w:rsidRDefault="005E61BB">
      <w:pPr>
        <w:shd w:val="clear" w:color="auto" w:fill="FFFFFF" w:themeFill="background1"/>
        <w:contextualSpacing/>
        <w:jc w:val="both"/>
        <w:rPr>
          <w:ins w:id="15219" w:author="ADMUSER" w:date="2021-11-22T13:17:00Z"/>
          <w:rFonts w:ascii="Times New Roman" w:hAnsi="Times New Roman" w:cs="Times New Roman"/>
          <w:color w:val="000000" w:themeColor="text1"/>
          <w:sz w:val="24"/>
          <w:szCs w:val="24"/>
          <w:rPrChange w:id="15220" w:author="ADMUSER" w:date="2021-11-22T13:31:00Z">
            <w:rPr>
              <w:ins w:id="15221" w:author="ADMUSER" w:date="2021-11-22T13:17:00Z"/>
              <w:sz w:val="24"/>
              <w:szCs w:val="24"/>
            </w:rPr>
          </w:rPrChange>
        </w:rPr>
        <w:pPrChange w:id="15222" w:author="ADMUSER" w:date="2021-11-22T14:02:00Z">
          <w:pPr>
            <w:jc w:val="both"/>
          </w:pPr>
        </w:pPrChange>
      </w:pPr>
      <w:ins w:id="15223" w:author="ADMUSER" w:date="2021-11-22T13:17:00Z">
        <w:r w:rsidRPr="00D21076">
          <w:rPr>
            <w:rFonts w:ascii="Times New Roman" w:hAnsi="Times New Roman" w:cs="Times New Roman"/>
            <w:color w:val="000000" w:themeColor="text1"/>
            <w:sz w:val="24"/>
            <w:szCs w:val="24"/>
            <w:rPrChange w:id="15224" w:author="ADMUSER" w:date="2021-11-22T13:31:00Z">
              <w:rPr>
                <w:sz w:val="24"/>
                <w:szCs w:val="24"/>
              </w:rPr>
            </w:rPrChange>
          </w:rPr>
          <w:t>- использование инновационного опыта других образовательных учреждений, Чурапчинского улуса, РС(Я) по внедрению ФГОС;</w:t>
        </w:r>
      </w:ins>
    </w:p>
    <w:p w:rsidR="005E61BB" w:rsidRPr="00D21076" w:rsidRDefault="005E61BB">
      <w:pPr>
        <w:shd w:val="clear" w:color="auto" w:fill="FFFFFF" w:themeFill="background1"/>
        <w:contextualSpacing/>
        <w:jc w:val="both"/>
        <w:rPr>
          <w:ins w:id="15225" w:author="ADMUSER" w:date="2021-11-22T13:17:00Z"/>
          <w:rFonts w:ascii="Times New Roman" w:hAnsi="Times New Roman" w:cs="Times New Roman"/>
          <w:color w:val="000000" w:themeColor="text1"/>
          <w:sz w:val="24"/>
          <w:szCs w:val="24"/>
          <w:rPrChange w:id="15226" w:author="ADMUSER" w:date="2021-11-22T13:31:00Z">
            <w:rPr>
              <w:ins w:id="15227" w:author="ADMUSER" w:date="2021-11-22T13:17:00Z"/>
              <w:sz w:val="24"/>
              <w:szCs w:val="24"/>
            </w:rPr>
          </w:rPrChange>
        </w:rPr>
        <w:pPrChange w:id="15228" w:author="ADMUSER" w:date="2021-11-22T14:02:00Z">
          <w:pPr>
            <w:jc w:val="both"/>
          </w:pPr>
        </w:pPrChange>
      </w:pPr>
      <w:ins w:id="15229" w:author="ADMUSER" w:date="2021-11-22T13:17:00Z">
        <w:r w:rsidRPr="00D21076">
          <w:rPr>
            <w:rFonts w:ascii="Times New Roman" w:hAnsi="Times New Roman" w:cs="Times New Roman"/>
            <w:color w:val="000000" w:themeColor="text1"/>
            <w:sz w:val="24"/>
            <w:szCs w:val="24"/>
            <w:rPrChange w:id="15230" w:author="ADMUSER" w:date="2021-11-22T13:31:00Z">
              <w:rPr>
                <w:sz w:val="24"/>
                <w:szCs w:val="24"/>
              </w:rPr>
            </w:rPrChange>
          </w:rPr>
          <w:t>- проведение комплексных мониторинговых исследований результатов педагогов, образовательного процесса и эффективности инноваций.</w:t>
        </w:r>
      </w:ins>
    </w:p>
    <w:p w:rsidR="005E61BB" w:rsidRPr="00D21076" w:rsidRDefault="005E61BB">
      <w:pPr>
        <w:shd w:val="clear" w:color="auto" w:fill="FFFFFF" w:themeFill="background1"/>
        <w:ind w:firstLine="708"/>
        <w:contextualSpacing/>
        <w:rPr>
          <w:ins w:id="15231" w:author="ADMUSER" w:date="2021-11-22T13:17:00Z"/>
          <w:rFonts w:ascii="Times New Roman" w:hAnsi="Times New Roman" w:cs="Times New Roman"/>
          <w:color w:val="000000" w:themeColor="text1"/>
          <w:sz w:val="24"/>
          <w:szCs w:val="24"/>
          <w:rPrChange w:id="15232" w:author="ADMUSER" w:date="2021-11-22T13:31:00Z">
            <w:rPr>
              <w:ins w:id="15233" w:author="ADMUSER" w:date="2021-11-22T13:17:00Z"/>
            </w:rPr>
          </w:rPrChange>
        </w:rPr>
        <w:pPrChange w:id="15234" w:author="ADMUSER" w:date="2021-11-22T14:02:00Z">
          <w:pPr>
            <w:ind w:firstLine="708"/>
          </w:pPr>
        </w:pPrChange>
      </w:pPr>
      <w:ins w:id="15235" w:author="ADMUSER" w:date="2021-11-22T13:17:00Z">
        <w:r w:rsidRPr="00D21076">
          <w:rPr>
            <w:rFonts w:ascii="Times New Roman" w:hAnsi="Times New Roman" w:cs="Times New Roman"/>
            <w:color w:val="000000" w:themeColor="text1"/>
            <w:sz w:val="24"/>
            <w:szCs w:val="24"/>
            <w:rPrChange w:id="15236" w:author="ADMUSER" w:date="2021-11-22T13:31:00Z">
              <w:rPr/>
            </w:rPrChange>
          </w:rPr>
          <w:t>Задачи педагогического обеспечения:</w:t>
        </w:r>
      </w:ins>
    </w:p>
    <w:p w:rsidR="005E61BB" w:rsidRPr="00D21076" w:rsidRDefault="005E61BB">
      <w:pPr>
        <w:shd w:val="clear" w:color="auto" w:fill="FFFFFF" w:themeFill="background1"/>
        <w:contextualSpacing/>
        <w:jc w:val="both"/>
        <w:rPr>
          <w:ins w:id="15237" w:author="ADMUSER" w:date="2021-11-22T13:17:00Z"/>
          <w:rFonts w:ascii="Times New Roman" w:hAnsi="Times New Roman" w:cs="Times New Roman"/>
          <w:color w:val="000000" w:themeColor="text1"/>
          <w:sz w:val="24"/>
          <w:szCs w:val="24"/>
          <w:rPrChange w:id="15238" w:author="ADMUSER" w:date="2021-11-22T13:31:00Z">
            <w:rPr>
              <w:ins w:id="15239" w:author="ADMUSER" w:date="2021-11-22T13:17:00Z"/>
              <w:sz w:val="24"/>
              <w:szCs w:val="24"/>
            </w:rPr>
          </w:rPrChange>
        </w:rPr>
        <w:pPrChange w:id="15240" w:author="ADMUSER" w:date="2021-11-22T14:02:00Z">
          <w:pPr>
            <w:jc w:val="both"/>
          </w:pPr>
        </w:pPrChange>
      </w:pPr>
      <w:ins w:id="15241" w:author="ADMUSER" w:date="2021-11-22T13:17:00Z">
        <w:r w:rsidRPr="00D21076">
          <w:rPr>
            <w:rFonts w:ascii="Times New Roman" w:hAnsi="Times New Roman" w:cs="Times New Roman"/>
            <w:color w:val="000000" w:themeColor="text1"/>
            <w:sz w:val="24"/>
            <w:szCs w:val="24"/>
            <w:rPrChange w:id="15242" w:author="ADMUSER" w:date="2021-11-22T13:31:00Z">
              <w:rPr>
                <w:sz w:val="24"/>
                <w:szCs w:val="24"/>
              </w:rPr>
            </w:rPrChange>
          </w:rPr>
          <w:t>- разработка</w:t>
        </w:r>
        <w:r w:rsidRPr="00D21076">
          <w:rPr>
            <w:rFonts w:ascii="Times New Roman" w:hAnsi="Times New Roman" w:cs="Times New Roman"/>
            <w:color w:val="000000" w:themeColor="text1"/>
            <w:sz w:val="24"/>
            <w:szCs w:val="24"/>
            <w:rPrChange w:id="15243" w:author="ADMUSER" w:date="2021-11-22T13:31:00Z">
              <w:rPr>
                <w:sz w:val="24"/>
                <w:szCs w:val="24"/>
              </w:rPr>
            </w:rPrChange>
          </w:rPr>
          <w:tab/>
          <w:t>РП по</w:t>
        </w:r>
        <w:r w:rsidRPr="00D21076">
          <w:rPr>
            <w:rFonts w:ascii="Times New Roman" w:hAnsi="Times New Roman" w:cs="Times New Roman"/>
            <w:color w:val="000000" w:themeColor="text1"/>
            <w:sz w:val="24"/>
            <w:szCs w:val="24"/>
            <w:rPrChange w:id="15244" w:author="ADMUSER" w:date="2021-11-22T13:31:00Z">
              <w:rPr>
                <w:sz w:val="24"/>
                <w:szCs w:val="24"/>
              </w:rPr>
            </w:rPrChange>
          </w:rPr>
          <w:tab/>
          <w:t>различным предметам на основе федеральных программ, новых государственных образовательных стандартов;</w:t>
        </w:r>
      </w:ins>
    </w:p>
    <w:p w:rsidR="005E61BB" w:rsidRPr="00D21076" w:rsidRDefault="005E61BB">
      <w:pPr>
        <w:shd w:val="clear" w:color="auto" w:fill="FFFFFF" w:themeFill="background1"/>
        <w:contextualSpacing/>
        <w:jc w:val="both"/>
        <w:rPr>
          <w:ins w:id="15245" w:author="ADMUSER" w:date="2021-11-22T13:17:00Z"/>
          <w:rFonts w:ascii="Times New Roman" w:hAnsi="Times New Roman" w:cs="Times New Roman"/>
          <w:color w:val="000000" w:themeColor="text1"/>
          <w:sz w:val="24"/>
          <w:szCs w:val="24"/>
          <w:rPrChange w:id="15246" w:author="ADMUSER" w:date="2021-11-22T13:31:00Z">
            <w:rPr>
              <w:ins w:id="15247" w:author="ADMUSER" w:date="2021-11-22T13:17:00Z"/>
              <w:sz w:val="24"/>
              <w:szCs w:val="24"/>
            </w:rPr>
          </w:rPrChange>
        </w:rPr>
        <w:pPrChange w:id="15248" w:author="ADMUSER" w:date="2021-11-22T14:02:00Z">
          <w:pPr>
            <w:jc w:val="both"/>
          </w:pPr>
        </w:pPrChange>
      </w:pPr>
      <w:ins w:id="15249" w:author="ADMUSER" w:date="2021-11-22T13:17:00Z">
        <w:r w:rsidRPr="00D21076">
          <w:rPr>
            <w:rFonts w:ascii="Times New Roman" w:hAnsi="Times New Roman" w:cs="Times New Roman"/>
            <w:color w:val="000000" w:themeColor="text1"/>
            <w:sz w:val="24"/>
            <w:szCs w:val="24"/>
            <w:rPrChange w:id="15250" w:author="ADMUSER" w:date="2021-11-22T13:31:00Z">
              <w:rPr>
                <w:sz w:val="24"/>
                <w:szCs w:val="24"/>
              </w:rPr>
            </w:rPrChange>
          </w:rPr>
          <w:t>- внедрение новых технологий, развивающих инновационное, самостоятельное, критическое мышление;</w:t>
        </w:r>
      </w:ins>
    </w:p>
    <w:p w:rsidR="005E61BB" w:rsidRPr="00D21076" w:rsidRDefault="005E61BB">
      <w:pPr>
        <w:shd w:val="clear" w:color="auto" w:fill="FFFFFF" w:themeFill="background1"/>
        <w:contextualSpacing/>
        <w:jc w:val="both"/>
        <w:rPr>
          <w:ins w:id="15251" w:author="ADMUSER" w:date="2021-11-22T13:17:00Z"/>
          <w:rFonts w:ascii="Times New Roman" w:hAnsi="Times New Roman" w:cs="Times New Roman"/>
          <w:color w:val="000000" w:themeColor="text1"/>
          <w:sz w:val="24"/>
          <w:szCs w:val="24"/>
          <w:rPrChange w:id="15252" w:author="ADMUSER" w:date="2021-11-22T13:31:00Z">
            <w:rPr>
              <w:ins w:id="15253" w:author="ADMUSER" w:date="2021-11-22T13:17:00Z"/>
              <w:sz w:val="24"/>
              <w:szCs w:val="24"/>
            </w:rPr>
          </w:rPrChange>
        </w:rPr>
        <w:pPrChange w:id="15254" w:author="ADMUSER" w:date="2021-11-22T14:02:00Z">
          <w:pPr>
            <w:jc w:val="both"/>
          </w:pPr>
        </w:pPrChange>
      </w:pPr>
      <w:ins w:id="15255" w:author="ADMUSER" w:date="2021-11-22T13:17:00Z">
        <w:r w:rsidRPr="00D21076">
          <w:rPr>
            <w:rFonts w:ascii="Times New Roman" w:hAnsi="Times New Roman" w:cs="Times New Roman"/>
            <w:color w:val="000000" w:themeColor="text1"/>
            <w:sz w:val="24"/>
            <w:szCs w:val="24"/>
            <w:rPrChange w:id="15256" w:author="ADMUSER" w:date="2021-11-22T13:31:00Z">
              <w:rPr>
                <w:sz w:val="24"/>
                <w:szCs w:val="24"/>
              </w:rPr>
            </w:rPrChange>
          </w:rPr>
          <w:t>- разработка и реализация воспитательной программы по духовно-нравственному воспитанию;</w:t>
        </w:r>
      </w:ins>
    </w:p>
    <w:p w:rsidR="005E61BB" w:rsidRPr="00D21076" w:rsidRDefault="005E61BB">
      <w:pPr>
        <w:shd w:val="clear" w:color="auto" w:fill="FFFFFF" w:themeFill="background1"/>
        <w:contextualSpacing/>
        <w:jc w:val="both"/>
        <w:rPr>
          <w:ins w:id="15257" w:author="ADMUSER" w:date="2021-11-22T13:17:00Z"/>
          <w:rFonts w:ascii="Times New Roman" w:hAnsi="Times New Roman" w:cs="Times New Roman"/>
          <w:color w:val="000000" w:themeColor="text1"/>
          <w:sz w:val="24"/>
          <w:szCs w:val="24"/>
          <w:rPrChange w:id="15258" w:author="ADMUSER" w:date="2021-11-22T13:31:00Z">
            <w:rPr>
              <w:ins w:id="15259" w:author="ADMUSER" w:date="2021-11-22T13:17:00Z"/>
              <w:sz w:val="24"/>
              <w:szCs w:val="24"/>
            </w:rPr>
          </w:rPrChange>
        </w:rPr>
        <w:pPrChange w:id="15260" w:author="ADMUSER" w:date="2021-11-22T14:02:00Z">
          <w:pPr>
            <w:jc w:val="both"/>
          </w:pPr>
        </w:pPrChange>
      </w:pPr>
      <w:ins w:id="15261" w:author="ADMUSER" w:date="2021-11-22T13:17:00Z">
        <w:r w:rsidRPr="00D21076">
          <w:rPr>
            <w:rFonts w:ascii="Times New Roman" w:hAnsi="Times New Roman" w:cs="Times New Roman"/>
            <w:color w:val="000000" w:themeColor="text1"/>
            <w:sz w:val="24"/>
            <w:szCs w:val="24"/>
            <w:rPrChange w:id="15262" w:author="ADMUSER" w:date="2021-11-22T13:31:00Z">
              <w:rPr>
                <w:sz w:val="24"/>
                <w:szCs w:val="24"/>
              </w:rPr>
            </w:rPrChange>
          </w:rPr>
          <w:t>- реализация программы по здоровьесберегающим технологиям;</w:t>
        </w:r>
      </w:ins>
    </w:p>
    <w:p w:rsidR="005E61BB" w:rsidRPr="00D21076" w:rsidRDefault="005E61BB">
      <w:pPr>
        <w:shd w:val="clear" w:color="auto" w:fill="FFFFFF" w:themeFill="background1"/>
        <w:contextualSpacing/>
        <w:jc w:val="both"/>
        <w:rPr>
          <w:ins w:id="15263" w:author="ADMUSER" w:date="2021-11-22T13:17:00Z"/>
          <w:rFonts w:ascii="Times New Roman" w:hAnsi="Times New Roman" w:cs="Times New Roman"/>
          <w:color w:val="000000" w:themeColor="text1"/>
          <w:sz w:val="24"/>
          <w:szCs w:val="24"/>
          <w:rPrChange w:id="15264" w:author="ADMUSER" w:date="2021-11-22T13:31:00Z">
            <w:rPr>
              <w:ins w:id="15265" w:author="ADMUSER" w:date="2021-11-22T13:17:00Z"/>
              <w:sz w:val="24"/>
              <w:szCs w:val="24"/>
            </w:rPr>
          </w:rPrChange>
        </w:rPr>
        <w:pPrChange w:id="15266" w:author="ADMUSER" w:date="2021-11-22T14:02:00Z">
          <w:pPr>
            <w:jc w:val="both"/>
          </w:pPr>
        </w:pPrChange>
      </w:pPr>
      <w:ins w:id="15267" w:author="ADMUSER" w:date="2021-11-22T13:17:00Z">
        <w:r w:rsidRPr="00D21076">
          <w:rPr>
            <w:rFonts w:ascii="Times New Roman" w:hAnsi="Times New Roman" w:cs="Times New Roman"/>
            <w:color w:val="000000" w:themeColor="text1"/>
            <w:sz w:val="24"/>
            <w:szCs w:val="24"/>
            <w:rPrChange w:id="15268" w:author="ADMUSER" w:date="2021-11-22T13:31:00Z">
              <w:rPr>
                <w:sz w:val="24"/>
                <w:szCs w:val="24"/>
              </w:rPr>
            </w:rPrChange>
          </w:rPr>
          <w:t>- разработка локальных актов по вопросам организации и осуществления образовательного процесса, в свете модернизации образования реализация проекта «Оценка личных достижений,</w:t>
        </w:r>
        <w:r w:rsidRPr="00D21076">
          <w:rPr>
            <w:rFonts w:ascii="Times New Roman" w:hAnsi="Times New Roman" w:cs="Times New Roman"/>
            <w:color w:val="000000" w:themeColor="text1"/>
            <w:sz w:val="24"/>
            <w:szCs w:val="24"/>
            <w:rPrChange w:id="15269" w:author="ADMUSER" w:date="2021-11-22T13:31:00Z">
              <w:rPr>
                <w:sz w:val="24"/>
                <w:szCs w:val="24"/>
              </w:rPr>
            </w:rPrChange>
          </w:rPr>
          <w:tab/>
          <w:t>обучающихся», способствующего формированию личностных результатов</w:t>
        </w:r>
      </w:ins>
    </w:p>
    <w:p w:rsidR="005E61BB" w:rsidRPr="00D21076" w:rsidRDefault="005E61BB">
      <w:pPr>
        <w:shd w:val="clear" w:color="auto" w:fill="FFFFFF" w:themeFill="background1"/>
        <w:ind w:firstLine="708"/>
        <w:contextualSpacing/>
        <w:jc w:val="both"/>
        <w:rPr>
          <w:ins w:id="15270" w:author="ADMUSER" w:date="2021-11-22T13:17:00Z"/>
          <w:rFonts w:ascii="Times New Roman" w:hAnsi="Times New Roman" w:cs="Times New Roman"/>
          <w:color w:val="000000" w:themeColor="text1"/>
          <w:sz w:val="24"/>
          <w:szCs w:val="24"/>
          <w:rPrChange w:id="15271" w:author="ADMUSER" w:date="2021-11-22T13:31:00Z">
            <w:rPr>
              <w:ins w:id="15272" w:author="ADMUSER" w:date="2021-11-22T13:17:00Z"/>
            </w:rPr>
          </w:rPrChange>
        </w:rPr>
        <w:pPrChange w:id="15273" w:author="ADMUSER" w:date="2021-11-22T14:02:00Z">
          <w:pPr>
            <w:ind w:firstLine="708"/>
            <w:jc w:val="both"/>
          </w:pPr>
        </w:pPrChange>
      </w:pPr>
      <w:ins w:id="15274" w:author="ADMUSER" w:date="2021-11-22T13:17:00Z">
        <w:r w:rsidRPr="00D21076">
          <w:rPr>
            <w:rFonts w:ascii="Times New Roman" w:hAnsi="Times New Roman" w:cs="Times New Roman"/>
            <w:color w:val="000000" w:themeColor="text1"/>
            <w:sz w:val="24"/>
            <w:szCs w:val="24"/>
            <w:rPrChange w:id="15275" w:author="ADMUSER" w:date="2021-11-22T13:31:00Z">
              <w:rPr/>
            </w:rPrChange>
          </w:rPr>
          <w:t>Задачи психологического обеспечения:</w:t>
        </w:r>
      </w:ins>
    </w:p>
    <w:p w:rsidR="005E61BB" w:rsidRPr="00D21076" w:rsidRDefault="005E61BB">
      <w:pPr>
        <w:shd w:val="clear" w:color="auto" w:fill="FFFFFF" w:themeFill="background1"/>
        <w:contextualSpacing/>
        <w:jc w:val="both"/>
        <w:rPr>
          <w:ins w:id="15276" w:author="ADMUSER" w:date="2021-11-22T13:17:00Z"/>
          <w:rFonts w:ascii="Times New Roman" w:hAnsi="Times New Roman" w:cs="Times New Roman"/>
          <w:color w:val="000000" w:themeColor="text1"/>
          <w:sz w:val="24"/>
          <w:szCs w:val="24"/>
          <w:rPrChange w:id="15277" w:author="ADMUSER" w:date="2021-11-22T13:31:00Z">
            <w:rPr>
              <w:ins w:id="15278" w:author="ADMUSER" w:date="2021-11-22T13:17:00Z"/>
              <w:sz w:val="24"/>
              <w:szCs w:val="24"/>
            </w:rPr>
          </w:rPrChange>
        </w:rPr>
        <w:pPrChange w:id="15279" w:author="ADMUSER" w:date="2021-11-22T14:02:00Z">
          <w:pPr>
            <w:jc w:val="both"/>
          </w:pPr>
        </w:pPrChange>
      </w:pPr>
      <w:ins w:id="15280" w:author="ADMUSER" w:date="2021-11-22T13:17:00Z">
        <w:r w:rsidRPr="00D21076">
          <w:rPr>
            <w:rFonts w:ascii="Times New Roman" w:hAnsi="Times New Roman" w:cs="Times New Roman"/>
            <w:color w:val="000000" w:themeColor="text1"/>
            <w:sz w:val="24"/>
            <w:szCs w:val="24"/>
            <w:rPrChange w:id="15281" w:author="ADMUSER" w:date="2021-11-22T13:31:00Z">
              <w:rPr>
                <w:sz w:val="24"/>
                <w:szCs w:val="24"/>
              </w:rPr>
            </w:rPrChange>
          </w:rPr>
          <w:t>-апробация и внедрение методик, направленных на коррекцию усвоения знаний учащимися;</w:t>
        </w:r>
      </w:ins>
    </w:p>
    <w:p w:rsidR="005E61BB" w:rsidRPr="00D21076" w:rsidRDefault="005E61BB">
      <w:pPr>
        <w:shd w:val="clear" w:color="auto" w:fill="FFFFFF" w:themeFill="background1"/>
        <w:contextualSpacing/>
        <w:jc w:val="both"/>
        <w:rPr>
          <w:ins w:id="15282" w:author="ADMUSER" w:date="2021-11-22T13:17:00Z"/>
          <w:rFonts w:ascii="Times New Roman" w:hAnsi="Times New Roman" w:cs="Times New Roman"/>
          <w:color w:val="000000" w:themeColor="text1"/>
          <w:sz w:val="24"/>
          <w:szCs w:val="24"/>
          <w:rPrChange w:id="15283" w:author="ADMUSER" w:date="2021-11-22T13:31:00Z">
            <w:rPr>
              <w:ins w:id="15284" w:author="ADMUSER" w:date="2021-11-22T13:17:00Z"/>
              <w:sz w:val="24"/>
              <w:szCs w:val="24"/>
            </w:rPr>
          </w:rPrChange>
        </w:rPr>
        <w:pPrChange w:id="15285" w:author="ADMUSER" w:date="2021-11-22T14:02:00Z">
          <w:pPr>
            <w:jc w:val="both"/>
          </w:pPr>
        </w:pPrChange>
      </w:pPr>
      <w:ins w:id="15286" w:author="ADMUSER" w:date="2021-11-22T13:17:00Z">
        <w:r w:rsidRPr="00D21076">
          <w:rPr>
            <w:rFonts w:ascii="Times New Roman" w:hAnsi="Times New Roman" w:cs="Times New Roman"/>
            <w:color w:val="000000" w:themeColor="text1"/>
            <w:sz w:val="24"/>
            <w:szCs w:val="24"/>
            <w:rPrChange w:id="15287" w:author="ADMUSER" w:date="2021-11-22T13:31:00Z">
              <w:rPr>
                <w:sz w:val="24"/>
                <w:szCs w:val="24"/>
              </w:rPr>
            </w:rPrChange>
          </w:rPr>
          <w:t>- апробация и внедрение наиболее эффективных психодиагностических комплексов для выявления одаренных детей;</w:t>
        </w:r>
      </w:ins>
    </w:p>
    <w:p w:rsidR="005E61BB" w:rsidRPr="00D21076" w:rsidRDefault="005E61BB">
      <w:pPr>
        <w:shd w:val="clear" w:color="auto" w:fill="FFFFFF" w:themeFill="background1"/>
        <w:contextualSpacing/>
        <w:jc w:val="both"/>
        <w:rPr>
          <w:ins w:id="15288" w:author="ADMUSER" w:date="2021-11-22T13:17:00Z"/>
          <w:rFonts w:ascii="Times New Roman" w:hAnsi="Times New Roman" w:cs="Times New Roman"/>
          <w:color w:val="000000" w:themeColor="text1"/>
          <w:sz w:val="24"/>
          <w:szCs w:val="24"/>
          <w:rPrChange w:id="15289" w:author="ADMUSER" w:date="2021-11-22T13:31:00Z">
            <w:rPr>
              <w:ins w:id="15290" w:author="ADMUSER" w:date="2021-11-22T13:17:00Z"/>
              <w:sz w:val="24"/>
              <w:szCs w:val="24"/>
            </w:rPr>
          </w:rPrChange>
        </w:rPr>
        <w:pPrChange w:id="15291" w:author="ADMUSER" w:date="2021-11-22T14:02:00Z">
          <w:pPr>
            <w:jc w:val="both"/>
          </w:pPr>
        </w:pPrChange>
      </w:pPr>
      <w:ins w:id="15292" w:author="ADMUSER" w:date="2021-11-22T13:17:00Z">
        <w:r w:rsidRPr="00D21076">
          <w:rPr>
            <w:rFonts w:ascii="Times New Roman" w:hAnsi="Times New Roman" w:cs="Times New Roman"/>
            <w:color w:val="000000" w:themeColor="text1"/>
            <w:sz w:val="24"/>
            <w:szCs w:val="24"/>
            <w:rPrChange w:id="15293" w:author="ADMUSER" w:date="2021-11-22T13:31:00Z">
              <w:rPr>
                <w:sz w:val="24"/>
                <w:szCs w:val="24"/>
              </w:rPr>
            </w:rPrChange>
          </w:rPr>
          <w:t>- разработка творческих, индивидуальных программ развития одаренного ребенка.</w:t>
        </w:r>
      </w:ins>
    </w:p>
    <w:p w:rsidR="005E61BB" w:rsidRPr="00D21076" w:rsidRDefault="005E61BB">
      <w:pPr>
        <w:shd w:val="clear" w:color="auto" w:fill="FFFFFF" w:themeFill="background1"/>
        <w:ind w:firstLine="708"/>
        <w:contextualSpacing/>
        <w:jc w:val="both"/>
        <w:rPr>
          <w:ins w:id="15294" w:author="ADMUSER" w:date="2021-11-22T13:17:00Z"/>
          <w:rFonts w:ascii="Times New Roman" w:hAnsi="Times New Roman" w:cs="Times New Roman"/>
          <w:color w:val="000000" w:themeColor="text1"/>
          <w:sz w:val="24"/>
          <w:szCs w:val="24"/>
          <w:rPrChange w:id="15295" w:author="ADMUSER" w:date="2021-11-22T13:31:00Z">
            <w:rPr>
              <w:ins w:id="15296" w:author="ADMUSER" w:date="2021-11-22T13:17:00Z"/>
            </w:rPr>
          </w:rPrChange>
        </w:rPr>
        <w:pPrChange w:id="15297" w:author="ADMUSER" w:date="2021-11-22T14:02:00Z">
          <w:pPr>
            <w:ind w:firstLine="708"/>
            <w:jc w:val="both"/>
          </w:pPr>
        </w:pPrChange>
      </w:pPr>
      <w:ins w:id="15298" w:author="ADMUSER" w:date="2021-11-22T13:17:00Z">
        <w:r w:rsidRPr="00D21076">
          <w:rPr>
            <w:rFonts w:ascii="Times New Roman" w:hAnsi="Times New Roman" w:cs="Times New Roman"/>
            <w:color w:val="000000" w:themeColor="text1"/>
            <w:sz w:val="24"/>
            <w:szCs w:val="24"/>
            <w:rPrChange w:id="15299" w:author="ADMUSER" w:date="2021-11-22T13:31:00Z">
              <w:rPr/>
            </w:rPrChange>
          </w:rPr>
          <w:t>Задачи материально-технического обеспечения:</w:t>
        </w:r>
      </w:ins>
    </w:p>
    <w:p w:rsidR="005E61BB" w:rsidRPr="00D21076" w:rsidRDefault="005E61BB">
      <w:pPr>
        <w:shd w:val="clear" w:color="auto" w:fill="FFFFFF" w:themeFill="background1"/>
        <w:contextualSpacing/>
        <w:jc w:val="both"/>
        <w:rPr>
          <w:ins w:id="15300" w:author="ADMUSER" w:date="2021-11-22T13:17:00Z"/>
          <w:rFonts w:ascii="Times New Roman" w:hAnsi="Times New Roman" w:cs="Times New Roman"/>
          <w:color w:val="000000" w:themeColor="text1"/>
          <w:sz w:val="24"/>
          <w:szCs w:val="24"/>
          <w:rPrChange w:id="15301" w:author="ADMUSER" w:date="2021-11-22T13:31:00Z">
            <w:rPr>
              <w:ins w:id="15302" w:author="ADMUSER" w:date="2021-11-22T13:17:00Z"/>
              <w:sz w:val="24"/>
              <w:szCs w:val="24"/>
            </w:rPr>
          </w:rPrChange>
        </w:rPr>
        <w:pPrChange w:id="15303" w:author="ADMUSER" w:date="2021-11-22T14:02:00Z">
          <w:pPr>
            <w:jc w:val="both"/>
          </w:pPr>
        </w:pPrChange>
      </w:pPr>
      <w:ins w:id="15304" w:author="ADMUSER" w:date="2021-11-22T13:17:00Z">
        <w:r w:rsidRPr="00D21076">
          <w:rPr>
            <w:rFonts w:ascii="Times New Roman" w:hAnsi="Times New Roman" w:cs="Times New Roman"/>
            <w:color w:val="000000" w:themeColor="text1"/>
            <w:sz w:val="24"/>
            <w:szCs w:val="24"/>
            <w:rPrChange w:id="15305" w:author="ADMUSER" w:date="2021-11-22T13:31:00Z">
              <w:rPr>
                <w:sz w:val="24"/>
                <w:szCs w:val="24"/>
              </w:rPr>
            </w:rPrChange>
          </w:rPr>
          <w:t>- разработка и реализация плана финансовой поддержки и материального обеспечения программы развития;</w:t>
        </w:r>
      </w:ins>
    </w:p>
    <w:p w:rsidR="005E61BB" w:rsidRPr="00D21076" w:rsidRDefault="005E61BB">
      <w:pPr>
        <w:shd w:val="clear" w:color="auto" w:fill="FFFFFF" w:themeFill="background1"/>
        <w:contextualSpacing/>
        <w:jc w:val="both"/>
        <w:rPr>
          <w:ins w:id="15306" w:author="ADMUSER" w:date="2021-11-22T13:17:00Z"/>
          <w:rFonts w:ascii="Times New Roman" w:hAnsi="Times New Roman" w:cs="Times New Roman"/>
          <w:color w:val="000000" w:themeColor="text1"/>
          <w:sz w:val="24"/>
          <w:szCs w:val="24"/>
          <w:rPrChange w:id="15307" w:author="ADMUSER" w:date="2021-11-22T13:31:00Z">
            <w:rPr>
              <w:ins w:id="15308" w:author="ADMUSER" w:date="2021-11-22T13:17:00Z"/>
              <w:sz w:val="24"/>
              <w:szCs w:val="24"/>
            </w:rPr>
          </w:rPrChange>
        </w:rPr>
        <w:pPrChange w:id="15309" w:author="ADMUSER" w:date="2021-11-22T14:02:00Z">
          <w:pPr>
            <w:jc w:val="both"/>
          </w:pPr>
        </w:pPrChange>
      </w:pPr>
      <w:ins w:id="15310" w:author="ADMUSER" w:date="2021-11-22T13:17:00Z">
        <w:r w:rsidRPr="00D21076">
          <w:rPr>
            <w:rFonts w:ascii="Times New Roman" w:hAnsi="Times New Roman" w:cs="Times New Roman"/>
            <w:color w:val="000000" w:themeColor="text1"/>
            <w:sz w:val="24"/>
            <w:szCs w:val="24"/>
            <w:rPrChange w:id="15311" w:author="ADMUSER" w:date="2021-11-22T13:31:00Z">
              <w:rPr>
                <w:sz w:val="24"/>
                <w:szCs w:val="24"/>
              </w:rPr>
            </w:rPrChange>
          </w:rPr>
          <w:t>- создание необходимой материально-технической базы, обеспечивающей высокое качество образования (среднего общего) и дополнительного.</w:t>
        </w:r>
      </w:ins>
    </w:p>
    <w:p w:rsidR="005E61BB" w:rsidRPr="00D21076" w:rsidRDefault="005E61BB">
      <w:pPr>
        <w:shd w:val="clear" w:color="auto" w:fill="FFFFFF" w:themeFill="background1"/>
        <w:ind w:firstLine="708"/>
        <w:contextualSpacing/>
        <w:jc w:val="both"/>
        <w:rPr>
          <w:ins w:id="15312" w:author="ADMUSER" w:date="2021-11-22T13:17:00Z"/>
          <w:rFonts w:ascii="Times New Roman" w:hAnsi="Times New Roman" w:cs="Times New Roman"/>
          <w:color w:val="000000" w:themeColor="text1"/>
          <w:sz w:val="24"/>
          <w:szCs w:val="24"/>
          <w:rPrChange w:id="15313" w:author="ADMUSER" w:date="2021-11-22T13:31:00Z">
            <w:rPr>
              <w:ins w:id="15314" w:author="ADMUSER" w:date="2021-11-22T13:17:00Z"/>
            </w:rPr>
          </w:rPrChange>
        </w:rPr>
        <w:pPrChange w:id="15315" w:author="ADMUSER" w:date="2021-11-22T14:02:00Z">
          <w:pPr>
            <w:ind w:firstLine="708"/>
            <w:jc w:val="both"/>
          </w:pPr>
        </w:pPrChange>
      </w:pPr>
      <w:ins w:id="15316" w:author="ADMUSER" w:date="2021-11-22T13:17:00Z">
        <w:r w:rsidRPr="00D21076">
          <w:rPr>
            <w:rFonts w:ascii="Times New Roman" w:hAnsi="Times New Roman" w:cs="Times New Roman"/>
            <w:color w:val="000000" w:themeColor="text1"/>
            <w:sz w:val="24"/>
            <w:szCs w:val="24"/>
            <w:rPrChange w:id="15317" w:author="ADMUSER" w:date="2021-11-22T13:31:00Z">
              <w:rPr/>
            </w:rPrChange>
          </w:rPr>
          <w:t>Задачи управления:</w:t>
        </w:r>
      </w:ins>
    </w:p>
    <w:p w:rsidR="005E61BB" w:rsidRPr="00D21076" w:rsidRDefault="005E61BB">
      <w:pPr>
        <w:shd w:val="clear" w:color="auto" w:fill="FFFFFF" w:themeFill="background1"/>
        <w:contextualSpacing/>
        <w:jc w:val="both"/>
        <w:rPr>
          <w:ins w:id="15318" w:author="ADMUSER" w:date="2021-11-22T13:17:00Z"/>
          <w:rFonts w:ascii="Times New Roman" w:hAnsi="Times New Roman" w:cs="Times New Roman"/>
          <w:color w:val="000000" w:themeColor="text1"/>
          <w:sz w:val="24"/>
          <w:szCs w:val="24"/>
          <w:rPrChange w:id="15319" w:author="ADMUSER" w:date="2021-11-22T13:31:00Z">
            <w:rPr>
              <w:ins w:id="15320" w:author="ADMUSER" w:date="2021-11-22T13:17:00Z"/>
              <w:sz w:val="24"/>
              <w:szCs w:val="24"/>
            </w:rPr>
          </w:rPrChange>
        </w:rPr>
        <w:pPrChange w:id="15321" w:author="ADMUSER" w:date="2021-11-22T14:02:00Z">
          <w:pPr>
            <w:jc w:val="both"/>
          </w:pPr>
        </w:pPrChange>
      </w:pPr>
      <w:ins w:id="15322" w:author="ADMUSER" w:date="2021-11-22T13:17:00Z">
        <w:r w:rsidRPr="00D21076">
          <w:rPr>
            <w:rFonts w:ascii="Times New Roman" w:hAnsi="Times New Roman" w:cs="Times New Roman"/>
            <w:color w:val="000000" w:themeColor="text1"/>
            <w:sz w:val="24"/>
            <w:szCs w:val="24"/>
            <w:rPrChange w:id="15323" w:author="ADMUSER" w:date="2021-11-22T13:31:00Z">
              <w:rPr>
                <w:sz w:val="24"/>
                <w:szCs w:val="24"/>
              </w:rPr>
            </w:rPrChange>
          </w:rPr>
          <w:t>- 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ins>
    </w:p>
    <w:p w:rsidR="005E61BB" w:rsidRPr="00D21076" w:rsidRDefault="005E61BB">
      <w:pPr>
        <w:shd w:val="clear" w:color="auto" w:fill="FFFFFF" w:themeFill="background1"/>
        <w:contextualSpacing/>
        <w:jc w:val="both"/>
        <w:rPr>
          <w:ins w:id="15324" w:author="ADMUSER" w:date="2021-11-22T13:17:00Z"/>
          <w:rFonts w:ascii="Times New Roman" w:hAnsi="Times New Roman" w:cs="Times New Roman"/>
          <w:color w:val="000000" w:themeColor="text1"/>
          <w:sz w:val="24"/>
          <w:szCs w:val="24"/>
          <w:rPrChange w:id="15325" w:author="ADMUSER" w:date="2021-11-22T13:31:00Z">
            <w:rPr>
              <w:ins w:id="15326" w:author="ADMUSER" w:date="2021-11-22T13:17:00Z"/>
              <w:sz w:val="24"/>
              <w:szCs w:val="24"/>
            </w:rPr>
          </w:rPrChange>
        </w:rPr>
        <w:pPrChange w:id="15327" w:author="ADMUSER" w:date="2021-11-22T14:02:00Z">
          <w:pPr>
            <w:jc w:val="both"/>
          </w:pPr>
        </w:pPrChange>
      </w:pPr>
      <w:ins w:id="15328" w:author="ADMUSER" w:date="2021-11-22T13:17:00Z">
        <w:r w:rsidRPr="00D21076">
          <w:rPr>
            <w:rFonts w:ascii="Times New Roman" w:hAnsi="Times New Roman" w:cs="Times New Roman"/>
            <w:color w:val="000000" w:themeColor="text1"/>
            <w:sz w:val="24"/>
            <w:szCs w:val="24"/>
            <w:rPrChange w:id="15329" w:author="ADMUSER" w:date="2021-11-22T13:31:00Z">
              <w:rPr>
                <w:sz w:val="24"/>
                <w:szCs w:val="24"/>
              </w:rPr>
            </w:rPrChange>
          </w:rPr>
          <w:t>- организация и проведение курсов подготовки и переподготовки, учебных семинаров, научно- практических конференций;</w:t>
        </w:r>
      </w:ins>
    </w:p>
    <w:p w:rsidR="005E61BB" w:rsidRPr="00D21076" w:rsidRDefault="005E61BB">
      <w:pPr>
        <w:shd w:val="clear" w:color="auto" w:fill="FFFFFF" w:themeFill="background1"/>
        <w:contextualSpacing/>
        <w:jc w:val="both"/>
        <w:rPr>
          <w:ins w:id="15330" w:author="ADMUSER" w:date="2021-11-22T13:17:00Z"/>
          <w:rFonts w:ascii="Times New Roman" w:hAnsi="Times New Roman" w:cs="Times New Roman"/>
          <w:color w:val="000000" w:themeColor="text1"/>
          <w:sz w:val="24"/>
          <w:szCs w:val="24"/>
          <w:rPrChange w:id="15331" w:author="ADMUSER" w:date="2021-11-22T13:31:00Z">
            <w:rPr>
              <w:ins w:id="15332" w:author="ADMUSER" w:date="2021-11-22T13:17:00Z"/>
              <w:sz w:val="24"/>
              <w:szCs w:val="24"/>
            </w:rPr>
          </w:rPrChange>
        </w:rPr>
        <w:pPrChange w:id="15333" w:author="ADMUSER" w:date="2021-11-22T14:02:00Z">
          <w:pPr>
            <w:jc w:val="both"/>
          </w:pPr>
        </w:pPrChange>
      </w:pPr>
      <w:ins w:id="15334" w:author="ADMUSER" w:date="2021-11-22T13:17:00Z">
        <w:r w:rsidRPr="00D21076">
          <w:rPr>
            <w:rFonts w:ascii="Times New Roman" w:hAnsi="Times New Roman" w:cs="Times New Roman"/>
            <w:color w:val="000000" w:themeColor="text1"/>
            <w:sz w:val="24"/>
            <w:szCs w:val="24"/>
            <w:rPrChange w:id="15335" w:author="ADMUSER" w:date="2021-11-22T13:31:00Z">
              <w:rPr>
                <w:sz w:val="24"/>
                <w:szCs w:val="24"/>
              </w:rPr>
            </w:rPrChange>
          </w:rPr>
          <w:t>- совершенствование организации ученического самоуправления.</w:t>
        </w:r>
      </w:ins>
    </w:p>
    <w:p w:rsidR="005E61BB" w:rsidRPr="00D21076" w:rsidRDefault="005E61BB">
      <w:pPr>
        <w:pStyle w:val="a7"/>
        <w:shd w:val="clear" w:color="auto" w:fill="FFFFFF" w:themeFill="background1"/>
        <w:spacing w:line="276" w:lineRule="auto"/>
        <w:ind w:firstLine="567"/>
        <w:contextualSpacing/>
        <w:jc w:val="both"/>
        <w:rPr>
          <w:ins w:id="15336" w:author="ADMUSER" w:date="2021-11-22T13:17:00Z"/>
          <w:rFonts w:ascii="Times New Roman" w:eastAsia="Times New Roman" w:hAnsi="Times New Roman" w:cs="Times New Roman"/>
          <w:color w:val="000000" w:themeColor="text1"/>
          <w:sz w:val="24"/>
          <w:szCs w:val="24"/>
          <w:rPrChange w:id="15337" w:author="ADMUSER" w:date="2021-11-22T13:31:00Z">
            <w:rPr>
              <w:ins w:id="15338" w:author="ADMUSER" w:date="2021-11-22T13:17:00Z"/>
              <w:rFonts w:ascii="Times New Roman" w:eastAsia="Times New Roman" w:hAnsi="Times New Roman" w:cs="Times New Roman"/>
              <w:color w:val="000000"/>
              <w:sz w:val="24"/>
              <w:szCs w:val="24"/>
            </w:rPr>
          </w:rPrChange>
        </w:rPr>
        <w:pPrChange w:id="15339" w:author="ADMUSER" w:date="2021-11-22T14:02:00Z">
          <w:pPr>
            <w:pStyle w:val="a7"/>
            <w:spacing w:line="276" w:lineRule="auto"/>
            <w:ind w:firstLine="567"/>
            <w:jc w:val="both"/>
          </w:pPr>
        </w:pPrChange>
      </w:pPr>
      <w:ins w:id="15340" w:author="ADMUSER" w:date="2021-11-22T13:17:00Z">
        <w:r w:rsidRPr="00D21076">
          <w:rPr>
            <w:rFonts w:ascii="Times New Roman" w:eastAsia="Times New Roman" w:hAnsi="Times New Roman" w:cs="Times New Roman"/>
            <w:b/>
            <w:color w:val="000000" w:themeColor="text1"/>
            <w:sz w:val="24"/>
            <w:szCs w:val="24"/>
            <w:u w:val="single"/>
            <w:rPrChange w:id="15341" w:author="ADMUSER" w:date="2021-11-22T13:31:00Z">
              <w:rPr>
                <w:rFonts w:ascii="Times New Roman" w:eastAsia="Times New Roman" w:hAnsi="Times New Roman" w:cs="Times New Roman"/>
                <w:b/>
                <w:color w:val="000000"/>
                <w:sz w:val="24"/>
                <w:szCs w:val="24"/>
                <w:u w:val="single"/>
              </w:rPr>
            </w:rPrChange>
          </w:rPr>
          <w:t>Вывод:</w:t>
        </w:r>
        <w:r w:rsidRPr="00D21076">
          <w:rPr>
            <w:rFonts w:ascii="Times New Roman" w:eastAsia="Times New Roman" w:hAnsi="Times New Roman" w:cs="Times New Roman"/>
            <w:color w:val="000000" w:themeColor="text1"/>
            <w:sz w:val="24"/>
            <w:szCs w:val="24"/>
            <w:rPrChange w:id="15342" w:author="ADMUSER" w:date="2021-11-22T13:31:00Z">
              <w:rPr>
                <w:rFonts w:ascii="Times New Roman" w:eastAsia="Times New Roman" w:hAnsi="Times New Roman" w:cs="Times New Roman"/>
                <w:color w:val="000000"/>
                <w:sz w:val="24"/>
                <w:szCs w:val="24"/>
              </w:rPr>
            </w:rPrChange>
          </w:rPr>
          <w:t xml:space="preserve"> в школе созданы необходимые условия для обеспечения качества образования.</w:t>
        </w:r>
      </w:ins>
    </w:p>
    <w:p w:rsidR="005E61BB" w:rsidRPr="00D21076" w:rsidRDefault="005E61BB">
      <w:pPr>
        <w:shd w:val="clear" w:color="auto" w:fill="FFFFFF" w:themeFill="background1"/>
        <w:contextualSpacing/>
        <w:jc w:val="both"/>
        <w:rPr>
          <w:ins w:id="15343" w:author="ADMUSER" w:date="2021-11-22T13:17:00Z"/>
          <w:rFonts w:ascii="Times New Roman" w:hAnsi="Times New Roman" w:cs="Times New Roman"/>
          <w:color w:val="000000" w:themeColor="text1"/>
          <w:sz w:val="24"/>
          <w:szCs w:val="24"/>
          <w:lang w:eastAsia="ru-RU"/>
          <w:rPrChange w:id="15344" w:author="ADMUSER" w:date="2021-11-22T13:31:00Z">
            <w:rPr>
              <w:ins w:id="15345" w:author="ADMUSER" w:date="2021-11-22T13:17:00Z"/>
              <w:color w:val="000000"/>
              <w:sz w:val="24"/>
              <w:szCs w:val="24"/>
              <w:lang w:eastAsia="ru-RU"/>
            </w:rPr>
          </w:rPrChange>
        </w:rPr>
        <w:pPrChange w:id="15346" w:author="ADMUSER" w:date="2021-11-22T14:02:00Z">
          <w:pPr>
            <w:shd w:val="clear" w:color="auto" w:fill="FFFFFF"/>
            <w:jc w:val="both"/>
          </w:pPr>
        </w:pPrChange>
      </w:pPr>
      <w:ins w:id="15347" w:author="ADMUSER" w:date="2021-11-22T13:17:00Z">
        <w:r w:rsidRPr="00D21076">
          <w:rPr>
            <w:rFonts w:ascii="Times New Roman" w:hAnsi="Times New Roman" w:cs="Times New Roman"/>
            <w:color w:val="000000" w:themeColor="text1"/>
            <w:sz w:val="24"/>
            <w:szCs w:val="24"/>
            <w:lang w:eastAsia="ru-RU"/>
            <w:rPrChange w:id="15348" w:author="ADMUSER" w:date="2021-11-22T13:31:00Z">
              <w:rPr>
                <w:color w:val="000000"/>
                <w:sz w:val="24"/>
                <w:szCs w:val="24"/>
                <w:lang w:eastAsia="ru-RU"/>
              </w:rPr>
            </w:rPrChange>
          </w:rPr>
          <w:t xml:space="preserve"> В школе реализуются следующие образовательные программы:</w:t>
        </w:r>
      </w:ins>
    </w:p>
    <w:p w:rsidR="005E61BB" w:rsidRPr="00D21076" w:rsidRDefault="005E61BB">
      <w:pPr>
        <w:shd w:val="clear" w:color="auto" w:fill="FFFFFF" w:themeFill="background1"/>
        <w:contextualSpacing/>
        <w:jc w:val="both"/>
        <w:rPr>
          <w:ins w:id="15349" w:author="ADMUSER" w:date="2021-11-22T13:17:00Z"/>
          <w:rFonts w:ascii="Times New Roman" w:hAnsi="Times New Roman" w:cs="Times New Roman"/>
          <w:color w:val="000000" w:themeColor="text1"/>
          <w:sz w:val="24"/>
          <w:szCs w:val="24"/>
          <w:lang w:eastAsia="ru-RU"/>
          <w:rPrChange w:id="15350" w:author="ADMUSER" w:date="2021-11-22T13:31:00Z">
            <w:rPr>
              <w:ins w:id="15351" w:author="ADMUSER" w:date="2021-11-22T13:17:00Z"/>
              <w:color w:val="000000"/>
              <w:sz w:val="24"/>
              <w:szCs w:val="24"/>
              <w:lang w:eastAsia="ru-RU"/>
            </w:rPr>
          </w:rPrChange>
        </w:rPr>
        <w:pPrChange w:id="15352" w:author="ADMUSER" w:date="2021-11-22T14:02:00Z">
          <w:pPr>
            <w:shd w:val="clear" w:color="auto" w:fill="FFFFFF"/>
            <w:jc w:val="both"/>
          </w:pPr>
        </w:pPrChange>
      </w:pPr>
      <w:ins w:id="15353" w:author="ADMUSER" w:date="2021-11-22T13:17:00Z">
        <w:r w:rsidRPr="00D21076">
          <w:rPr>
            <w:rFonts w:ascii="Times New Roman" w:hAnsi="Times New Roman" w:cs="Times New Roman"/>
            <w:color w:val="000000" w:themeColor="text1"/>
            <w:sz w:val="24"/>
            <w:szCs w:val="24"/>
            <w:lang w:eastAsia="ru-RU"/>
            <w:rPrChange w:id="15354" w:author="ADMUSER" w:date="2021-11-22T13:31:00Z">
              <w:rPr>
                <w:color w:val="000000"/>
                <w:sz w:val="24"/>
                <w:szCs w:val="24"/>
                <w:lang w:eastAsia="ru-RU"/>
              </w:rPr>
            </w:rPrChange>
          </w:rPr>
          <w:sym w:font="Symbol" w:char="F0B7"/>
        </w:r>
        <w:r w:rsidRPr="00D21076">
          <w:rPr>
            <w:rFonts w:ascii="Times New Roman" w:hAnsi="Times New Roman" w:cs="Times New Roman"/>
            <w:color w:val="000000" w:themeColor="text1"/>
            <w:sz w:val="24"/>
            <w:szCs w:val="24"/>
            <w:lang w:eastAsia="ru-RU"/>
            <w:rPrChange w:id="15355" w:author="ADMUSER" w:date="2021-11-22T13:31:00Z">
              <w:rPr>
                <w:color w:val="000000"/>
                <w:sz w:val="24"/>
                <w:szCs w:val="24"/>
                <w:lang w:eastAsia="ru-RU"/>
              </w:rPr>
            </w:rPrChange>
          </w:rPr>
          <w:t xml:space="preserve"> начального общего образования (ООП НОО);</w:t>
        </w:r>
      </w:ins>
    </w:p>
    <w:p w:rsidR="005E61BB" w:rsidRPr="00D21076" w:rsidRDefault="005E61BB">
      <w:pPr>
        <w:shd w:val="clear" w:color="auto" w:fill="FFFFFF" w:themeFill="background1"/>
        <w:contextualSpacing/>
        <w:jc w:val="both"/>
        <w:rPr>
          <w:ins w:id="15356" w:author="ADMUSER" w:date="2021-11-22T13:17:00Z"/>
          <w:rFonts w:ascii="Times New Roman" w:hAnsi="Times New Roman" w:cs="Times New Roman"/>
          <w:color w:val="000000" w:themeColor="text1"/>
          <w:sz w:val="24"/>
          <w:szCs w:val="24"/>
          <w:lang w:eastAsia="ru-RU"/>
          <w:rPrChange w:id="15357" w:author="ADMUSER" w:date="2021-11-22T13:31:00Z">
            <w:rPr>
              <w:ins w:id="15358" w:author="ADMUSER" w:date="2021-11-22T13:17:00Z"/>
              <w:color w:val="000000"/>
              <w:sz w:val="24"/>
              <w:szCs w:val="24"/>
              <w:lang w:eastAsia="ru-RU"/>
            </w:rPr>
          </w:rPrChange>
        </w:rPr>
        <w:pPrChange w:id="15359" w:author="ADMUSER" w:date="2021-11-22T14:02:00Z">
          <w:pPr>
            <w:shd w:val="clear" w:color="auto" w:fill="FFFFFF"/>
            <w:jc w:val="both"/>
          </w:pPr>
        </w:pPrChange>
      </w:pPr>
      <w:ins w:id="15360" w:author="ADMUSER" w:date="2021-11-22T13:17:00Z">
        <w:r w:rsidRPr="00D21076">
          <w:rPr>
            <w:rFonts w:ascii="Times New Roman" w:hAnsi="Times New Roman" w:cs="Times New Roman"/>
            <w:color w:val="000000" w:themeColor="text1"/>
            <w:sz w:val="24"/>
            <w:szCs w:val="24"/>
            <w:lang w:eastAsia="ru-RU"/>
            <w:rPrChange w:id="15361" w:author="ADMUSER" w:date="2021-11-22T13:31:00Z">
              <w:rPr>
                <w:color w:val="000000"/>
                <w:sz w:val="24"/>
                <w:szCs w:val="24"/>
                <w:lang w:eastAsia="ru-RU"/>
              </w:rPr>
            </w:rPrChange>
          </w:rPr>
          <w:sym w:font="Symbol" w:char="F0B7"/>
        </w:r>
        <w:r w:rsidRPr="00D21076">
          <w:rPr>
            <w:rFonts w:ascii="Times New Roman" w:hAnsi="Times New Roman" w:cs="Times New Roman"/>
            <w:color w:val="000000" w:themeColor="text1"/>
            <w:sz w:val="24"/>
            <w:szCs w:val="24"/>
            <w:lang w:eastAsia="ru-RU"/>
            <w:rPrChange w:id="15362" w:author="ADMUSER" w:date="2021-11-22T13:31:00Z">
              <w:rPr>
                <w:color w:val="000000"/>
                <w:sz w:val="24"/>
                <w:szCs w:val="24"/>
                <w:lang w:eastAsia="ru-RU"/>
              </w:rPr>
            </w:rPrChange>
          </w:rPr>
          <w:t xml:space="preserve"> основного общего образования (5-9 ООП ООО);</w:t>
        </w:r>
      </w:ins>
    </w:p>
    <w:p w:rsidR="005E61BB" w:rsidRPr="00D21076" w:rsidRDefault="005E61BB">
      <w:pPr>
        <w:shd w:val="clear" w:color="auto" w:fill="FFFFFF" w:themeFill="background1"/>
        <w:contextualSpacing/>
        <w:jc w:val="both"/>
        <w:rPr>
          <w:ins w:id="15363" w:author="ADMUSER" w:date="2021-11-22T13:17:00Z"/>
          <w:rFonts w:ascii="Times New Roman" w:hAnsi="Times New Roman" w:cs="Times New Roman"/>
          <w:color w:val="000000" w:themeColor="text1"/>
          <w:sz w:val="24"/>
          <w:szCs w:val="24"/>
          <w:lang w:eastAsia="ru-RU"/>
          <w:rPrChange w:id="15364" w:author="ADMUSER" w:date="2021-11-22T13:31:00Z">
            <w:rPr>
              <w:ins w:id="15365" w:author="ADMUSER" w:date="2021-11-22T13:17:00Z"/>
              <w:color w:val="000000"/>
              <w:sz w:val="24"/>
              <w:szCs w:val="24"/>
              <w:lang w:eastAsia="ru-RU"/>
            </w:rPr>
          </w:rPrChange>
        </w:rPr>
        <w:pPrChange w:id="15366" w:author="ADMUSER" w:date="2021-11-22T14:02:00Z">
          <w:pPr>
            <w:shd w:val="clear" w:color="auto" w:fill="FFFFFF"/>
            <w:jc w:val="both"/>
          </w:pPr>
        </w:pPrChange>
      </w:pPr>
      <w:ins w:id="15367" w:author="ADMUSER" w:date="2021-11-22T13:17:00Z">
        <w:r w:rsidRPr="00D21076">
          <w:rPr>
            <w:rFonts w:ascii="Times New Roman" w:hAnsi="Times New Roman" w:cs="Times New Roman"/>
            <w:color w:val="000000" w:themeColor="text1"/>
            <w:sz w:val="24"/>
            <w:szCs w:val="24"/>
            <w:lang w:eastAsia="ru-RU"/>
            <w:rPrChange w:id="15368" w:author="ADMUSER" w:date="2021-11-22T13:31:00Z">
              <w:rPr>
                <w:color w:val="000000"/>
                <w:sz w:val="24"/>
                <w:szCs w:val="24"/>
                <w:lang w:eastAsia="ru-RU"/>
              </w:rPr>
            </w:rPrChange>
          </w:rPr>
          <w:lastRenderedPageBreak/>
          <w:sym w:font="Symbol" w:char="F0B7"/>
        </w:r>
        <w:r w:rsidRPr="00D21076">
          <w:rPr>
            <w:rFonts w:ascii="Times New Roman" w:hAnsi="Times New Roman" w:cs="Times New Roman"/>
            <w:color w:val="000000" w:themeColor="text1"/>
            <w:sz w:val="24"/>
            <w:szCs w:val="24"/>
            <w:lang w:eastAsia="ru-RU"/>
            <w:rPrChange w:id="15369" w:author="ADMUSER" w:date="2021-11-22T13:31:00Z">
              <w:rPr>
                <w:color w:val="000000"/>
                <w:sz w:val="24"/>
                <w:szCs w:val="24"/>
                <w:lang w:eastAsia="ru-RU"/>
              </w:rPr>
            </w:rPrChange>
          </w:rPr>
          <w:t xml:space="preserve"> среднего общего образования (10-11 классы);</w:t>
        </w:r>
      </w:ins>
    </w:p>
    <w:p w:rsidR="005E61BB" w:rsidRPr="00D21076" w:rsidRDefault="005E61BB">
      <w:pPr>
        <w:shd w:val="clear" w:color="auto" w:fill="FFFFFF" w:themeFill="background1"/>
        <w:contextualSpacing/>
        <w:jc w:val="both"/>
        <w:rPr>
          <w:ins w:id="15370" w:author="ADMUSER" w:date="2021-11-22T13:17:00Z"/>
          <w:rFonts w:ascii="Times New Roman" w:hAnsi="Times New Roman" w:cs="Times New Roman"/>
          <w:color w:val="000000" w:themeColor="text1"/>
          <w:sz w:val="24"/>
          <w:szCs w:val="24"/>
          <w:lang w:eastAsia="ru-RU"/>
          <w:rPrChange w:id="15371" w:author="ADMUSER" w:date="2021-11-22T13:31:00Z">
            <w:rPr>
              <w:ins w:id="15372" w:author="ADMUSER" w:date="2021-11-22T13:17:00Z"/>
              <w:color w:val="000000"/>
              <w:sz w:val="24"/>
              <w:szCs w:val="24"/>
              <w:lang w:eastAsia="ru-RU"/>
            </w:rPr>
          </w:rPrChange>
        </w:rPr>
        <w:pPrChange w:id="15373" w:author="ADMUSER" w:date="2021-11-22T14:02:00Z">
          <w:pPr>
            <w:shd w:val="clear" w:color="auto" w:fill="FFFFFF"/>
            <w:jc w:val="both"/>
          </w:pPr>
        </w:pPrChange>
      </w:pPr>
      <w:ins w:id="15374" w:author="ADMUSER" w:date="2021-11-22T13:17:00Z">
        <w:r w:rsidRPr="00D21076">
          <w:rPr>
            <w:rFonts w:ascii="Times New Roman" w:hAnsi="Times New Roman" w:cs="Times New Roman"/>
            <w:color w:val="000000" w:themeColor="text1"/>
            <w:sz w:val="24"/>
            <w:szCs w:val="24"/>
            <w:lang w:eastAsia="ru-RU"/>
            <w:rPrChange w:id="15375" w:author="ADMUSER" w:date="2021-11-22T13:31:00Z">
              <w:rPr>
                <w:color w:val="000000"/>
                <w:sz w:val="24"/>
                <w:szCs w:val="24"/>
                <w:lang w:eastAsia="ru-RU"/>
              </w:rPr>
            </w:rPrChange>
          </w:rPr>
          <w:sym w:font="Symbol" w:char="F0B7"/>
        </w:r>
        <w:r w:rsidRPr="00D21076">
          <w:rPr>
            <w:rFonts w:ascii="Times New Roman" w:hAnsi="Times New Roman" w:cs="Times New Roman"/>
            <w:color w:val="000000" w:themeColor="text1"/>
            <w:sz w:val="24"/>
            <w:szCs w:val="24"/>
            <w:lang w:eastAsia="ru-RU"/>
            <w:rPrChange w:id="15376" w:author="ADMUSER" w:date="2021-11-22T13:31:00Z">
              <w:rPr>
                <w:color w:val="000000"/>
                <w:sz w:val="24"/>
                <w:szCs w:val="24"/>
                <w:lang w:eastAsia="ru-RU"/>
              </w:rPr>
            </w:rPrChange>
          </w:rPr>
          <w:t xml:space="preserve"> адаптированная основная общеобразовательная программа начального общего образования обучающихся с задержкой психического развития (вариант 7.2);</w:t>
        </w:r>
      </w:ins>
    </w:p>
    <w:p w:rsidR="005E61BB" w:rsidRPr="00D21076" w:rsidRDefault="005E61BB">
      <w:pPr>
        <w:shd w:val="clear" w:color="auto" w:fill="FFFFFF" w:themeFill="background1"/>
        <w:contextualSpacing/>
        <w:jc w:val="both"/>
        <w:rPr>
          <w:ins w:id="15377" w:author="ADMUSER" w:date="2021-11-22T13:17:00Z"/>
          <w:rFonts w:ascii="Times New Roman" w:hAnsi="Times New Roman" w:cs="Times New Roman"/>
          <w:color w:val="000000" w:themeColor="text1"/>
          <w:sz w:val="24"/>
          <w:szCs w:val="24"/>
          <w:lang w:eastAsia="ru-RU"/>
          <w:rPrChange w:id="15378" w:author="ADMUSER" w:date="2021-11-22T13:31:00Z">
            <w:rPr>
              <w:ins w:id="15379" w:author="ADMUSER" w:date="2021-11-22T13:17:00Z"/>
              <w:color w:val="000000"/>
              <w:sz w:val="24"/>
              <w:szCs w:val="24"/>
              <w:lang w:eastAsia="ru-RU"/>
            </w:rPr>
          </w:rPrChange>
        </w:rPr>
        <w:pPrChange w:id="15380" w:author="ADMUSER" w:date="2021-11-22T14:02:00Z">
          <w:pPr>
            <w:shd w:val="clear" w:color="auto" w:fill="FFFFFF"/>
            <w:jc w:val="both"/>
          </w:pPr>
        </w:pPrChange>
      </w:pPr>
      <w:ins w:id="15381" w:author="ADMUSER" w:date="2021-11-22T13:17:00Z">
        <w:r w:rsidRPr="00D21076">
          <w:rPr>
            <w:rFonts w:ascii="Times New Roman" w:hAnsi="Times New Roman" w:cs="Times New Roman"/>
            <w:color w:val="000000" w:themeColor="text1"/>
            <w:sz w:val="24"/>
            <w:szCs w:val="24"/>
            <w:lang w:eastAsia="ru-RU"/>
            <w:rPrChange w:id="15382" w:author="ADMUSER" w:date="2021-11-22T13:31:00Z">
              <w:rPr>
                <w:color w:val="000000"/>
                <w:sz w:val="24"/>
                <w:szCs w:val="24"/>
                <w:lang w:eastAsia="ru-RU"/>
              </w:rPr>
            </w:rPrChange>
          </w:rPr>
          <w:sym w:font="Symbol" w:char="F0B7"/>
        </w:r>
        <w:r w:rsidRPr="00D21076">
          <w:rPr>
            <w:rFonts w:ascii="Times New Roman" w:hAnsi="Times New Roman" w:cs="Times New Roman"/>
            <w:color w:val="000000" w:themeColor="text1"/>
            <w:sz w:val="24"/>
            <w:szCs w:val="24"/>
            <w:lang w:eastAsia="ru-RU"/>
            <w:rPrChange w:id="15383" w:author="ADMUSER" w:date="2021-11-22T13:31:00Z">
              <w:rPr>
                <w:color w:val="000000"/>
                <w:sz w:val="24"/>
                <w:szCs w:val="24"/>
                <w:lang w:eastAsia="ru-RU"/>
              </w:rPr>
            </w:rPrChange>
          </w:rPr>
          <w:t xml:space="preserve"> адаптированная основная общеобразовательная программа образования обучающихся с умственной отсталостью (интеллектуальными нарушениями) (вариант 2);</w:t>
        </w:r>
      </w:ins>
    </w:p>
    <w:p w:rsidR="005E61BB" w:rsidRPr="00D21076" w:rsidRDefault="005E61BB">
      <w:pPr>
        <w:shd w:val="clear" w:color="auto" w:fill="FFFFFF" w:themeFill="background1"/>
        <w:contextualSpacing/>
        <w:jc w:val="both"/>
        <w:rPr>
          <w:ins w:id="15384" w:author="ADMUSER" w:date="2021-11-22T13:17:00Z"/>
          <w:rFonts w:ascii="Times New Roman" w:hAnsi="Times New Roman" w:cs="Times New Roman"/>
          <w:color w:val="000000" w:themeColor="text1"/>
          <w:sz w:val="24"/>
          <w:szCs w:val="24"/>
          <w:lang w:eastAsia="ru-RU"/>
          <w:rPrChange w:id="15385" w:author="ADMUSER" w:date="2021-11-22T13:31:00Z">
            <w:rPr>
              <w:ins w:id="15386" w:author="ADMUSER" w:date="2021-11-22T13:17:00Z"/>
              <w:color w:val="000000"/>
              <w:sz w:val="24"/>
              <w:szCs w:val="24"/>
              <w:lang w:eastAsia="ru-RU"/>
            </w:rPr>
          </w:rPrChange>
        </w:rPr>
        <w:pPrChange w:id="15387" w:author="ADMUSER" w:date="2021-11-22T14:02:00Z">
          <w:pPr>
            <w:shd w:val="clear" w:color="auto" w:fill="FFFFFF"/>
            <w:jc w:val="both"/>
          </w:pPr>
        </w:pPrChange>
      </w:pPr>
      <w:ins w:id="15388" w:author="ADMUSER" w:date="2021-11-22T13:17:00Z">
        <w:r w:rsidRPr="00D21076">
          <w:rPr>
            <w:rFonts w:ascii="Times New Roman" w:hAnsi="Times New Roman" w:cs="Times New Roman"/>
            <w:color w:val="000000" w:themeColor="text1"/>
            <w:sz w:val="24"/>
            <w:szCs w:val="24"/>
            <w:lang w:eastAsia="ru-RU"/>
            <w:rPrChange w:id="15389" w:author="ADMUSER" w:date="2021-11-22T13:31:00Z">
              <w:rPr>
                <w:color w:val="000000"/>
                <w:sz w:val="24"/>
                <w:szCs w:val="24"/>
                <w:lang w:eastAsia="ru-RU"/>
              </w:rPr>
            </w:rPrChange>
          </w:rPr>
          <w:sym w:font="Symbol" w:char="F0B7"/>
        </w:r>
        <w:r w:rsidRPr="00D21076">
          <w:rPr>
            <w:rFonts w:ascii="Times New Roman" w:hAnsi="Times New Roman" w:cs="Times New Roman"/>
            <w:color w:val="000000" w:themeColor="text1"/>
            <w:sz w:val="24"/>
            <w:szCs w:val="24"/>
            <w:lang w:eastAsia="ru-RU"/>
            <w:rPrChange w:id="15390" w:author="ADMUSER" w:date="2021-11-22T13:31:00Z">
              <w:rPr>
                <w:color w:val="000000"/>
                <w:sz w:val="24"/>
                <w:szCs w:val="24"/>
                <w:lang w:eastAsia="ru-RU"/>
              </w:rPr>
            </w:rPrChange>
          </w:rPr>
          <w:t xml:space="preserve"> адаптированная общеобразовательная программа основного общего образования</w:t>
        </w:r>
      </w:ins>
    </w:p>
    <w:p w:rsidR="005E61BB" w:rsidRPr="00D21076" w:rsidRDefault="005E61BB">
      <w:pPr>
        <w:shd w:val="clear" w:color="auto" w:fill="FFFFFF" w:themeFill="background1"/>
        <w:contextualSpacing/>
        <w:jc w:val="both"/>
        <w:rPr>
          <w:ins w:id="15391" w:author="ADMUSER" w:date="2021-11-22T13:17:00Z"/>
          <w:rFonts w:ascii="Times New Roman" w:hAnsi="Times New Roman" w:cs="Times New Roman"/>
          <w:color w:val="000000" w:themeColor="text1"/>
          <w:sz w:val="24"/>
          <w:szCs w:val="24"/>
          <w:lang w:eastAsia="ru-RU"/>
          <w:rPrChange w:id="15392" w:author="ADMUSER" w:date="2021-11-22T13:31:00Z">
            <w:rPr>
              <w:ins w:id="15393" w:author="ADMUSER" w:date="2021-11-22T13:17:00Z"/>
              <w:color w:val="000000"/>
              <w:sz w:val="24"/>
              <w:szCs w:val="24"/>
              <w:lang w:eastAsia="ru-RU"/>
            </w:rPr>
          </w:rPrChange>
        </w:rPr>
        <w:pPrChange w:id="15394" w:author="ADMUSER" w:date="2021-11-22T14:02:00Z">
          <w:pPr>
            <w:shd w:val="clear" w:color="auto" w:fill="FFFFFF"/>
            <w:jc w:val="both"/>
          </w:pPr>
        </w:pPrChange>
      </w:pPr>
      <w:ins w:id="15395" w:author="ADMUSER" w:date="2021-11-22T13:17:00Z">
        <w:r w:rsidRPr="00D21076">
          <w:rPr>
            <w:rFonts w:ascii="Times New Roman" w:hAnsi="Times New Roman" w:cs="Times New Roman"/>
            <w:color w:val="000000" w:themeColor="text1"/>
            <w:sz w:val="24"/>
            <w:szCs w:val="24"/>
            <w:lang w:eastAsia="ru-RU"/>
            <w:rPrChange w:id="15396" w:author="ADMUSER" w:date="2021-11-22T13:31:00Z">
              <w:rPr>
                <w:color w:val="000000"/>
                <w:sz w:val="24"/>
                <w:szCs w:val="24"/>
                <w:lang w:eastAsia="ru-RU"/>
              </w:rPr>
            </w:rPrChange>
          </w:rPr>
          <w:t>обучающихся с задержкой психического развития (вариант 7.2).</w:t>
        </w:r>
      </w:ins>
    </w:p>
    <w:p w:rsidR="005E61BB" w:rsidRPr="00D21076" w:rsidRDefault="005E61BB">
      <w:pPr>
        <w:shd w:val="clear" w:color="auto" w:fill="FFFFFF" w:themeFill="background1"/>
        <w:ind w:firstLine="708"/>
        <w:contextualSpacing/>
        <w:jc w:val="both"/>
        <w:rPr>
          <w:ins w:id="15397" w:author="ADMUSER" w:date="2021-11-22T13:17:00Z"/>
          <w:rFonts w:ascii="Times New Roman" w:hAnsi="Times New Roman" w:cs="Times New Roman"/>
          <w:color w:val="000000" w:themeColor="text1"/>
          <w:sz w:val="24"/>
          <w:szCs w:val="24"/>
          <w:lang w:eastAsia="ru-RU"/>
          <w:rPrChange w:id="15398" w:author="ADMUSER" w:date="2021-11-22T13:31:00Z">
            <w:rPr>
              <w:ins w:id="15399" w:author="ADMUSER" w:date="2021-11-22T13:17:00Z"/>
              <w:rFonts w:ascii="YS Text" w:hAnsi="YS Text"/>
              <w:color w:val="000000"/>
              <w:sz w:val="23"/>
              <w:szCs w:val="23"/>
              <w:lang w:eastAsia="ru-RU"/>
            </w:rPr>
          </w:rPrChange>
        </w:rPr>
        <w:pPrChange w:id="15400" w:author="ADMUSER" w:date="2021-11-22T14:02:00Z">
          <w:pPr>
            <w:shd w:val="clear" w:color="auto" w:fill="FFFFFF"/>
            <w:ind w:firstLine="708"/>
            <w:jc w:val="both"/>
          </w:pPr>
        </w:pPrChange>
      </w:pPr>
      <w:ins w:id="15401" w:author="ADMUSER" w:date="2021-11-22T13:17:00Z">
        <w:r w:rsidRPr="00D21076">
          <w:rPr>
            <w:rFonts w:ascii="Times New Roman" w:hAnsi="Times New Roman" w:cs="Times New Roman" w:hint="eastAsia"/>
            <w:color w:val="000000" w:themeColor="text1"/>
            <w:sz w:val="24"/>
            <w:szCs w:val="24"/>
            <w:lang w:eastAsia="ru-RU"/>
            <w:rPrChange w:id="15402" w:author="ADMUSER" w:date="2021-11-22T13:31:00Z">
              <w:rPr>
                <w:rFonts w:ascii="YS Text" w:hAnsi="YS Text" w:hint="eastAsia"/>
                <w:color w:val="000000"/>
                <w:sz w:val="23"/>
                <w:szCs w:val="23"/>
                <w:lang w:eastAsia="ru-RU"/>
              </w:rPr>
            </w:rPrChange>
          </w:rPr>
          <w:t>Учебный</w:t>
        </w:r>
        <w:r w:rsidRPr="00D21076">
          <w:rPr>
            <w:rFonts w:ascii="Times New Roman" w:hAnsi="Times New Roman" w:cs="Times New Roman"/>
            <w:color w:val="000000" w:themeColor="text1"/>
            <w:sz w:val="24"/>
            <w:szCs w:val="24"/>
            <w:lang w:eastAsia="ru-RU"/>
            <w:rPrChange w:id="15403"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04" w:author="ADMUSER" w:date="2021-11-22T13:31:00Z">
              <w:rPr>
                <w:rFonts w:ascii="YS Text" w:hAnsi="YS Text" w:hint="eastAsia"/>
                <w:color w:val="000000"/>
                <w:sz w:val="23"/>
                <w:szCs w:val="23"/>
                <w:lang w:eastAsia="ru-RU"/>
              </w:rPr>
            </w:rPrChange>
          </w:rPr>
          <w:t>план</w:t>
        </w:r>
        <w:r w:rsidRPr="00D21076">
          <w:rPr>
            <w:rFonts w:ascii="Times New Roman" w:hAnsi="Times New Roman" w:cs="Times New Roman"/>
            <w:color w:val="000000" w:themeColor="text1"/>
            <w:sz w:val="24"/>
            <w:szCs w:val="24"/>
            <w:lang w:eastAsia="ru-RU"/>
            <w:rPrChange w:id="15405"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06" w:author="ADMUSER" w:date="2021-11-22T13:31:00Z">
              <w:rPr>
                <w:rFonts w:ascii="YS Text" w:hAnsi="YS Text" w:hint="eastAsia"/>
                <w:color w:val="000000"/>
                <w:sz w:val="23"/>
                <w:szCs w:val="23"/>
                <w:lang w:eastAsia="ru-RU"/>
              </w:rPr>
            </w:rPrChange>
          </w:rPr>
          <w:t>школы</w:t>
        </w:r>
        <w:r w:rsidRPr="00D21076">
          <w:rPr>
            <w:rFonts w:ascii="Times New Roman" w:hAnsi="Times New Roman" w:cs="Times New Roman"/>
            <w:color w:val="000000" w:themeColor="text1"/>
            <w:sz w:val="24"/>
            <w:szCs w:val="24"/>
            <w:lang w:eastAsia="ru-RU"/>
            <w:rPrChange w:id="15407"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08" w:author="ADMUSER" w:date="2021-11-22T13:31:00Z">
              <w:rPr>
                <w:rFonts w:ascii="YS Text" w:hAnsi="YS Text" w:hint="eastAsia"/>
                <w:color w:val="000000"/>
                <w:sz w:val="23"/>
                <w:szCs w:val="23"/>
                <w:lang w:eastAsia="ru-RU"/>
              </w:rPr>
            </w:rPrChange>
          </w:rPr>
          <w:t>полностью</w:t>
        </w:r>
        <w:r w:rsidRPr="00D21076">
          <w:rPr>
            <w:rFonts w:ascii="Times New Roman" w:hAnsi="Times New Roman" w:cs="Times New Roman"/>
            <w:color w:val="000000" w:themeColor="text1"/>
            <w:sz w:val="24"/>
            <w:szCs w:val="24"/>
            <w:lang w:eastAsia="ru-RU"/>
            <w:rPrChange w:id="15409"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10" w:author="ADMUSER" w:date="2021-11-22T13:31:00Z">
              <w:rPr>
                <w:rFonts w:ascii="YS Text" w:hAnsi="YS Text" w:hint="eastAsia"/>
                <w:color w:val="000000"/>
                <w:sz w:val="23"/>
                <w:szCs w:val="23"/>
                <w:lang w:eastAsia="ru-RU"/>
              </w:rPr>
            </w:rPrChange>
          </w:rPr>
          <w:t>соответствует</w:t>
        </w:r>
        <w:r w:rsidRPr="00D21076">
          <w:rPr>
            <w:rFonts w:ascii="Times New Roman" w:hAnsi="Times New Roman" w:cs="Times New Roman"/>
            <w:color w:val="000000" w:themeColor="text1"/>
            <w:sz w:val="24"/>
            <w:szCs w:val="24"/>
            <w:lang w:eastAsia="ru-RU"/>
            <w:rPrChange w:id="15411"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12" w:author="ADMUSER" w:date="2021-11-22T13:31:00Z">
              <w:rPr>
                <w:rFonts w:ascii="YS Text" w:hAnsi="YS Text" w:hint="eastAsia"/>
                <w:color w:val="000000"/>
                <w:sz w:val="23"/>
                <w:szCs w:val="23"/>
                <w:lang w:eastAsia="ru-RU"/>
              </w:rPr>
            </w:rPrChange>
          </w:rPr>
          <w:t>требованиям</w:t>
        </w:r>
        <w:r w:rsidRPr="00D21076">
          <w:rPr>
            <w:rFonts w:ascii="Times New Roman" w:hAnsi="Times New Roman" w:cs="Times New Roman"/>
            <w:color w:val="000000" w:themeColor="text1"/>
            <w:sz w:val="24"/>
            <w:szCs w:val="24"/>
            <w:lang w:eastAsia="ru-RU"/>
            <w:rPrChange w:id="15413"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14" w:author="ADMUSER" w:date="2021-11-22T13:31:00Z">
              <w:rPr>
                <w:rFonts w:ascii="YS Text" w:hAnsi="YS Text" w:hint="eastAsia"/>
                <w:color w:val="000000"/>
                <w:sz w:val="23"/>
                <w:szCs w:val="23"/>
                <w:lang w:eastAsia="ru-RU"/>
              </w:rPr>
            </w:rPrChange>
          </w:rPr>
          <w:t>Министерства</w:t>
        </w:r>
        <w:r w:rsidRPr="00D21076">
          <w:rPr>
            <w:rFonts w:ascii="Times New Roman" w:hAnsi="Times New Roman" w:cs="Times New Roman"/>
            <w:color w:val="000000" w:themeColor="text1"/>
            <w:sz w:val="24"/>
            <w:szCs w:val="24"/>
            <w:lang w:eastAsia="ru-RU"/>
            <w:rPrChange w:id="15415"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16" w:author="ADMUSER" w:date="2021-11-22T13:31:00Z">
              <w:rPr>
                <w:rFonts w:ascii="YS Text" w:hAnsi="YS Text" w:hint="eastAsia"/>
                <w:color w:val="000000"/>
                <w:sz w:val="23"/>
                <w:szCs w:val="23"/>
                <w:lang w:eastAsia="ru-RU"/>
              </w:rPr>
            </w:rPrChange>
          </w:rPr>
          <w:t>просвещения</w:t>
        </w:r>
        <w:r w:rsidRPr="00D21076">
          <w:rPr>
            <w:rFonts w:ascii="Times New Roman" w:hAnsi="Times New Roman" w:cs="Times New Roman"/>
            <w:color w:val="000000" w:themeColor="text1"/>
            <w:sz w:val="24"/>
            <w:szCs w:val="24"/>
            <w:lang w:eastAsia="ru-RU"/>
            <w:rPrChange w:id="15417"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18" w:author="ADMUSER" w:date="2021-11-22T13:31:00Z">
              <w:rPr>
                <w:rFonts w:ascii="YS Text" w:hAnsi="YS Text" w:hint="eastAsia"/>
                <w:color w:val="000000"/>
                <w:sz w:val="23"/>
                <w:szCs w:val="23"/>
                <w:lang w:eastAsia="ru-RU"/>
              </w:rPr>
            </w:rPrChange>
          </w:rPr>
          <w:t>России</w:t>
        </w:r>
        <w:r w:rsidRPr="00D21076">
          <w:rPr>
            <w:rFonts w:ascii="Times New Roman" w:hAnsi="Times New Roman" w:cs="Times New Roman"/>
            <w:color w:val="000000" w:themeColor="text1"/>
            <w:sz w:val="24"/>
            <w:szCs w:val="24"/>
            <w:lang w:eastAsia="ru-RU"/>
            <w:rPrChange w:id="15419"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20" w:author="ADMUSER" w:date="2021-11-22T13:31:00Z">
              <w:rPr>
                <w:rFonts w:ascii="YS Text" w:hAnsi="YS Text" w:hint="eastAsia"/>
                <w:color w:val="000000"/>
                <w:sz w:val="23"/>
                <w:szCs w:val="23"/>
                <w:lang w:eastAsia="ru-RU"/>
              </w:rPr>
            </w:rPrChange>
          </w:rPr>
          <w:t>В</w:t>
        </w:r>
        <w:r w:rsidRPr="00D21076">
          <w:rPr>
            <w:rFonts w:ascii="Times New Roman" w:hAnsi="Times New Roman" w:cs="Times New Roman"/>
            <w:color w:val="000000" w:themeColor="text1"/>
            <w:sz w:val="24"/>
            <w:szCs w:val="24"/>
            <w:lang w:eastAsia="ru-RU"/>
            <w:rPrChange w:id="15421"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22" w:author="ADMUSER" w:date="2021-11-22T13:31:00Z">
              <w:rPr>
                <w:rFonts w:ascii="YS Text" w:hAnsi="YS Text" w:hint="eastAsia"/>
                <w:color w:val="000000"/>
                <w:sz w:val="23"/>
                <w:szCs w:val="23"/>
                <w:lang w:eastAsia="ru-RU"/>
              </w:rPr>
            </w:rPrChange>
          </w:rPr>
          <w:t>нем</w:t>
        </w:r>
        <w:r w:rsidRPr="00D21076">
          <w:rPr>
            <w:rFonts w:ascii="Times New Roman" w:hAnsi="Times New Roman" w:cs="Times New Roman"/>
            <w:color w:val="000000" w:themeColor="text1"/>
            <w:sz w:val="24"/>
            <w:szCs w:val="24"/>
            <w:lang w:eastAsia="ru-RU"/>
            <w:rPrChange w:id="15423"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24" w:author="ADMUSER" w:date="2021-11-22T13:31:00Z">
              <w:rPr>
                <w:rFonts w:ascii="YS Text" w:hAnsi="YS Text" w:hint="eastAsia"/>
                <w:color w:val="000000"/>
                <w:sz w:val="23"/>
                <w:szCs w:val="23"/>
                <w:lang w:eastAsia="ru-RU"/>
              </w:rPr>
            </w:rPrChange>
          </w:rPr>
          <w:t>обязательная</w:t>
        </w:r>
        <w:r w:rsidRPr="00D21076">
          <w:rPr>
            <w:rFonts w:ascii="Times New Roman" w:hAnsi="Times New Roman" w:cs="Times New Roman"/>
            <w:color w:val="000000" w:themeColor="text1"/>
            <w:sz w:val="24"/>
            <w:szCs w:val="24"/>
            <w:lang w:eastAsia="ru-RU"/>
            <w:rPrChange w:id="15425"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26" w:author="ADMUSER" w:date="2021-11-22T13:31:00Z">
              <w:rPr>
                <w:rFonts w:ascii="YS Text" w:hAnsi="YS Text" w:hint="eastAsia"/>
                <w:color w:val="000000"/>
                <w:sz w:val="23"/>
                <w:szCs w:val="23"/>
                <w:lang w:eastAsia="ru-RU"/>
              </w:rPr>
            </w:rPrChange>
          </w:rPr>
          <w:t>часть</w:t>
        </w:r>
        <w:r w:rsidRPr="00D21076">
          <w:rPr>
            <w:rFonts w:ascii="Times New Roman" w:hAnsi="Times New Roman" w:cs="Times New Roman"/>
            <w:color w:val="000000" w:themeColor="text1"/>
            <w:sz w:val="24"/>
            <w:szCs w:val="24"/>
            <w:lang w:eastAsia="ru-RU"/>
            <w:rPrChange w:id="15427"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28" w:author="ADMUSER" w:date="2021-11-22T13:31:00Z">
              <w:rPr>
                <w:rFonts w:ascii="YS Text" w:hAnsi="YS Text" w:hint="eastAsia"/>
                <w:color w:val="000000"/>
                <w:sz w:val="23"/>
                <w:szCs w:val="23"/>
                <w:lang w:eastAsia="ru-RU"/>
              </w:rPr>
            </w:rPrChange>
          </w:rPr>
          <w:t>федеральный</w:t>
        </w:r>
        <w:r w:rsidRPr="00D21076">
          <w:rPr>
            <w:rFonts w:ascii="Times New Roman" w:hAnsi="Times New Roman" w:cs="Times New Roman"/>
            <w:color w:val="000000" w:themeColor="text1"/>
            <w:sz w:val="24"/>
            <w:szCs w:val="24"/>
            <w:lang w:eastAsia="ru-RU"/>
            <w:rPrChange w:id="15429"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30" w:author="ADMUSER" w:date="2021-11-22T13:31:00Z">
              <w:rPr>
                <w:rFonts w:ascii="YS Text" w:hAnsi="YS Text" w:hint="eastAsia"/>
                <w:color w:val="000000"/>
                <w:sz w:val="23"/>
                <w:szCs w:val="23"/>
                <w:lang w:eastAsia="ru-RU"/>
              </w:rPr>
            </w:rPrChange>
          </w:rPr>
          <w:t>компонент</w:t>
        </w:r>
        <w:r w:rsidRPr="00D21076">
          <w:rPr>
            <w:rFonts w:ascii="Times New Roman" w:hAnsi="Times New Roman" w:cs="Times New Roman"/>
            <w:color w:val="000000" w:themeColor="text1"/>
            <w:sz w:val="24"/>
            <w:szCs w:val="24"/>
            <w:lang w:eastAsia="ru-RU"/>
            <w:rPrChange w:id="15431"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32" w:author="ADMUSER" w:date="2021-11-22T13:31:00Z">
              <w:rPr>
                <w:rFonts w:ascii="YS Text" w:hAnsi="YS Text" w:hint="eastAsia"/>
                <w:color w:val="000000"/>
                <w:sz w:val="23"/>
                <w:szCs w:val="23"/>
                <w:lang w:eastAsia="ru-RU"/>
              </w:rPr>
            </w:rPrChange>
          </w:rPr>
          <w:t>на</w:t>
        </w:r>
        <w:r w:rsidRPr="00D21076">
          <w:rPr>
            <w:rFonts w:ascii="Times New Roman" w:hAnsi="Times New Roman" w:cs="Times New Roman"/>
            <w:color w:val="000000" w:themeColor="text1"/>
            <w:sz w:val="24"/>
            <w:szCs w:val="24"/>
            <w:lang w:eastAsia="ru-RU"/>
            <w:rPrChange w:id="15433"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34" w:author="ADMUSER" w:date="2021-11-22T13:31:00Z">
              <w:rPr>
                <w:rFonts w:ascii="YS Text" w:hAnsi="YS Text" w:hint="eastAsia"/>
                <w:color w:val="000000"/>
                <w:sz w:val="23"/>
                <w:szCs w:val="23"/>
                <w:lang w:eastAsia="ru-RU"/>
              </w:rPr>
            </w:rPrChange>
          </w:rPr>
          <w:t>уровне</w:t>
        </w:r>
        <w:r w:rsidRPr="00D21076">
          <w:rPr>
            <w:rFonts w:ascii="Times New Roman" w:hAnsi="Times New Roman" w:cs="Times New Roman"/>
            <w:color w:val="000000" w:themeColor="text1"/>
            <w:sz w:val="24"/>
            <w:szCs w:val="24"/>
            <w:lang w:eastAsia="ru-RU"/>
            <w:rPrChange w:id="15435" w:author="ADMUSER" w:date="2021-11-22T13:31:00Z">
              <w:rPr>
                <w:rFonts w:ascii="YS Text" w:hAnsi="YS Text"/>
                <w:color w:val="000000"/>
                <w:sz w:val="23"/>
                <w:szCs w:val="23"/>
                <w:lang w:eastAsia="ru-RU"/>
              </w:rPr>
            </w:rPrChange>
          </w:rPr>
          <w:t xml:space="preserve"> </w:t>
        </w:r>
        <w:r w:rsidRPr="00D21076">
          <w:rPr>
            <w:rFonts w:ascii="Times New Roman" w:hAnsi="Times New Roman" w:cs="Times New Roman" w:hint="eastAsia"/>
            <w:color w:val="000000" w:themeColor="text1"/>
            <w:sz w:val="24"/>
            <w:szCs w:val="24"/>
            <w:lang w:eastAsia="ru-RU"/>
            <w:rPrChange w:id="15436" w:author="ADMUSER" w:date="2021-11-22T13:31:00Z">
              <w:rPr>
                <w:rFonts w:ascii="YS Text" w:hAnsi="YS Text" w:hint="eastAsia"/>
                <w:color w:val="000000"/>
                <w:sz w:val="23"/>
                <w:szCs w:val="23"/>
                <w:lang w:eastAsia="ru-RU"/>
              </w:rPr>
            </w:rPrChange>
          </w:rPr>
          <w:t>среднего</w:t>
        </w:r>
      </w:ins>
    </w:p>
    <w:p w:rsidR="00424BAA" w:rsidRPr="00D21076" w:rsidRDefault="005E61BB">
      <w:pPr>
        <w:pStyle w:val="a7"/>
        <w:shd w:val="clear" w:color="auto" w:fill="FFFFFF" w:themeFill="background1"/>
        <w:spacing w:line="276" w:lineRule="auto"/>
        <w:contextualSpacing/>
        <w:jc w:val="both"/>
        <w:rPr>
          <w:ins w:id="15437" w:author="ADMUSER" w:date="2021-11-22T13:19:00Z"/>
          <w:rFonts w:ascii="Times New Roman" w:hAnsi="Times New Roman" w:cs="Times New Roman"/>
          <w:color w:val="000000" w:themeColor="text1"/>
          <w:sz w:val="24"/>
          <w:szCs w:val="24"/>
          <w:rPrChange w:id="15438" w:author="ADMUSER" w:date="2021-11-22T13:31:00Z">
            <w:rPr>
              <w:ins w:id="15439" w:author="ADMUSER" w:date="2021-11-22T13:19:00Z"/>
              <w:rFonts w:ascii="YS Text" w:hAnsi="YS Text"/>
              <w:color w:val="000000"/>
              <w:sz w:val="23"/>
              <w:szCs w:val="23"/>
            </w:rPr>
          </w:rPrChange>
        </w:rPr>
        <w:pPrChange w:id="15440" w:author="ADMUSER" w:date="2021-11-22T14:02:00Z">
          <w:pPr>
            <w:pStyle w:val="a7"/>
            <w:spacing w:line="276" w:lineRule="auto"/>
            <w:contextualSpacing/>
            <w:jc w:val="both"/>
          </w:pPr>
        </w:pPrChange>
      </w:pPr>
      <w:ins w:id="15441" w:author="ADMUSER" w:date="2021-11-22T13:17:00Z">
        <w:r w:rsidRPr="00D21076">
          <w:rPr>
            <w:rFonts w:ascii="Times New Roman" w:hAnsi="Times New Roman" w:cs="Times New Roman" w:hint="eastAsia"/>
            <w:color w:val="000000" w:themeColor="text1"/>
            <w:sz w:val="24"/>
            <w:szCs w:val="24"/>
            <w:rPrChange w:id="15442" w:author="ADMUSER" w:date="2021-11-22T13:31:00Z">
              <w:rPr>
                <w:rFonts w:ascii="YS Text" w:hAnsi="YS Text" w:hint="eastAsia"/>
                <w:color w:val="000000"/>
                <w:sz w:val="23"/>
                <w:szCs w:val="23"/>
              </w:rPr>
            </w:rPrChange>
          </w:rPr>
          <w:t>общего</w:t>
        </w:r>
        <w:r w:rsidRPr="00D21076">
          <w:rPr>
            <w:rFonts w:ascii="Times New Roman" w:hAnsi="Times New Roman" w:cs="Times New Roman"/>
            <w:color w:val="000000" w:themeColor="text1"/>
            <w:sz w:val="24"/>
            <w:szCs w:val="24"/>
            <w:rPrChange w:id="15443"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44" w:author="ADMUSER" w:date="2021-11-22T13:31:00Z">
              <w:rPr>
                <w:rFonts w:ascii="YS Text" w:hAnsi="YS Text" w:hint="eastAsia"/>
                <w:color w:val="000000"/>
                <w:sz w:val="23"/>
                <w:szCs w:val="23"/>
              </w:rPr>
            </w:rPrChange>
          </w:rPr>
          <w:t>образования</w:t>
        </w:r>
        <w:r w:rsidRPr="00D21076">
          <w:rPr>
            <w:rFonts w:ascii="Times New Roman" w:hAnsi="Times New Roman" w:cs="Times New Roman"/>
            <w:color w:val="000000" w:themeColor="text1"/>
            <w:sz w:val="24"/>
            <w:szCs w:val="24"/>
            <w:rPrChange w:id="15445"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46" w:author="ADMUSER" w:date="2021-11-22T13:31:00Z">
              <w:rPr>
                <w:rFonts w:ascii="YS Text" w:hAnsi="YS Text" w:hint="eastAsia"/>
                <w:color w:val="000000"/>
                <w:sz w:val="23"/>
                <w:szCs w:val="23"/>
              </w:rPr>
            </w:rPrChange>
          </w:rPr>
          <w:t>реализована</w:t>
        </w:r>
        <w:r w:rsidRPr="00D21076">
          <w:rPr>
            <w:rFonts w:ascii="Times New Roman" w:hAnsi="Times New Roman" w:cs="Times New Roman"/>
            <w:color w:val="000000" w:themeColor="text1"/>
            <w:sz w:val="24"/>
            <w:szCs w:val="24"/>
            <w:rPrChange w:id="15447"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48" w:author="ADMUSER" w:date="2021-11-22T13:31:00Z">
              <w:rPr>
                <w:rFonts w:ascii="YS Text" w:hAnsi="YS Text" w:hint="eastAsia"/>
                <w:color w:val="000000"/>
                <w:sz w:val="23"/>
                <w:szCs w:val="23"/>
              </w:rPr>
            </w:rPrChange>
          </w:rPr>
          <w:t>полностью</w:t>
        </w:r>
        <w:r w:rsidRPr="00D21076">
          <w:rPr>
            <w:rFonts w:ascii="Times New Roman" w:hAnsi="Times New Roman" w:cs="Times New Roman"/>
            <w:color w:val="000000" w:themeColor="text1"/>
            <w:sz w:val="24"/>
            <w:szCs w:val="24"/>
            <w:rPrChange w:id="15449"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50" w:author="ADMUSER" w:date="2021-11-22T13:31:00Z">
              <w:rPr>
                <w:rFonts w:ascii="YS Text" w:hAnsi="YS Text" w:hint="eastAsia"/>
                <w:color w:val="000000"/>
                <w:sz w:val="23"/>
                <w:szCs w:val="23"/>
              </w:rPr>
            </w:rPrChange>
          </w:rPr>
          <w:t>Все</w:t>
        </w:r>
        <w:r w:rsidRPr="00D21076">
          <w:rPr>
            <w:rFonts w:ascii="Times New Roman" w:hAnsi="Times New Roman" w:cs="Times New Roman"/>
            <w:color w:val="000000" w:themeColor="text1"/>
            <w:sz w:val="24"/>
            <w:szCs w:val="24"/>
            <w:rPrChange w:id="15451"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52" w:author="ADMUSER" w:date="2021-11-22T13:31:00Z">
              <w:rPr>
                <w:rFonts w:ascii="YS Text" w:hAnsi="YS Text" w:hint="eastAsia"/>
                <w:color w:val="000000"/>
                <w:sz w:val="23"/>
                <w:szCs w:val="23"/>
              </w:rPr>
            </w:rPrChange>
          </w:rPr>
          <w:t>используемые</w:t>
        </w:r>
        <w:r w:rsidRPr="00D21076">
          <w:rPr>
            <w:rFonts w:ascii="Times New Roman" w:hAnsi="Times New Roman" w:cs="Times New Roman"/>
            <w:color w:val="000000" w:themeColor="text1"/>
            <w:sz w:val="24"/>
            <w:szCs w:val="24"/>
            <w:rPrChange w:id="15453"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54" w:author="ADMUSER" w:date="2021-11-22T13:31:00Z">
              <w:rPr>
                <w:rFonts w:ascii="YS Text" w:hAnsi="YS Text" w:hint="eastAsia"/>
                <w:color w:val="000000"/>
                <w:sz w:val="23"/>
                <w:szCs w:val="23"/>
              </w:rPr>
            </w:rPrChange>
          </w:rPr>
          <w:t>УМК</w:t>
        </w:r>
        <w:r w:rsidRPr="00D21076">
          <w:rPr>
            <w:rFonts w:ascii="Times New Roman" w:hAnsi="Times New Roman" w:cs="Times New Roman"/>
            <w:color w:val="000000" w:themeColor="text1"/>
            <w:sz w:val="24"/>
            <w:szCs w:val="24"/>
            <w:rPrChange w:id="15455"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56" w:author="ADMUSER" w:date="2021-11-22T13:31:00Z">
              <w:rPr>
                <w:rFonts w:ascii="YS Text" w:hAnsi="YS Text" w:hint="eastAsia"/>
                <w:color w:val="000000"/>
                <w:sz w:val="23"/>
                <w:szCs w:val="23"/>
              </w:rPr>
            </w:rPrChange>
          </w:rPr>
          <w:t>соответствуют</w:t>
        </w:r>
        <w:r w:rsidRPr="00D21076">
          <w:rPr>
            <w:rFonts w:ascii="Times New Roman" w:hAnsi="Times New Roman" w:cs="Times New Roman"/>
            <w:color w:val="000000" w:themeColor="text1"/>
            <w:sz w:val="24"/>
            <w:szCs w:val="24"/>
            <w:rPrChange w:id="15457"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58" w:author="ADMUSER" w:date="2021-11-22T13:31:00Z">
              <w:rPr>
                <w:rFonts w:ascii="YS Text" w:hAnsi="YS Text" w:hint="eastAsia"/>
                <w:color w:val="000000"/>
                <w:sz w:val="23"/>
                <w:szCs w:val="23"/>
              </w:rPr>
            </w:rPrChange>
          </w:rPr>
          <w:t>федеральному</w:t>
        </w:r>
        <w:r w:rsidRPr="00D21076">
          <w:rPr>
            <w:rFonts w:ascii="Times New Roman" w:hAnsi="Times New Roman" w:cs="Times New Roman"/>
            <w:color w:val="000000" w:themeColor="text1"/>
            <w:sz w:val="24"/>
            <w:szCs w:val="24"/>
            <w:rPrChange w:id="15459"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60" w:author="ADMUSER" w:date="2021-11-22T13:31:00Z">
              <w:rPr>
                <w:rFonts w:ascii="YS Text" w:hAnsi="YS Text" w:hint="eastAsia"/>
                <w:color w:val="000000"/>
                <w:sz w:val="23"/>
                <w:szCs w:val="23"/>
              </w:rPr>
            </w:rPrChange>
          </w:rPr>
          <w:t>перечню</w:t>
        </w:r>
        <w:r w:rsidRPr="00D21076">
          <w:rPr>
            <w:rFonts w:ascii="Times New Roman" w:hAnsi="Times New Roman" w:cs="Times New Roman"/>
            <w:color w:val="000000" w:themeColor="text1"/>
            <w:sz w:val="24"/>
            <w:szCs w:val="24"/>
            <w:rPrChange w:id="15461"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62" w:author="ADMUSER" w:date="2021-11-22T13:31:00Z">
              <w:rPr>
                <w:rFonts w:ascii="YS Text" w:hAnsi="YS Text" w:hint="eastAsia"/>
                <w:color w:val="000000"/>
                <w:sz w:val="23"/>
                <w:szCs w:val="23"/>
              </w:rPr>
            </w:rPrChange>
          </w:rPr>
          <w:t>Оценкой</w:t>
        </w:r>
        <w:r w:rsidRPr="00D21076">
          <w:rPr>
            <w:rFonts w:ascii="Times New Roman" w:hAnsi="Times New Roman" w:cs="Times New Roman"/>
            <w:color w:val="000000" w:themeColor="text1"/>
            <w:sz w:val="24"/>
            <w:szCs w:val="24"/>
            <w:rPrChange w:id="15463"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64" w:author="ADMUSER" w:date="2021-11-22T13:31:00Z">
              <w:rPr>
                <w:rFonts w:ascii="YS Text" w:hAnsi="YS Text" w:hint="eastAsia"/>
                <w:color w:val="000000"/>
                <w:sz w:val="23"/>
                <w:szCs w:val="23"/>
              </w:rPr>
            </w:rPrChange>
          </w:rPr>
          <w:t>деятельности</w:t>
        </w:r>
        <w:r w:rsidRPr="00D21076">
          <w:rPr>
            <w:rFonts w:ascii="Times New Roman" w:hAnsi="Times New Roman" w:cs="Times New Roman"/>
            <w:color w:val="000000" w:themeColor="text1"/>
            <w:sz w:val="24"/>
            <w:szCs w:val="24"/>
            <w:rPrChange w:id="15465"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66" w:author="ADMUSER" w:date="2021-11-22T13:31:00Z">
              <w:rPr>
                <w:rFonts w:ascii="YS Text" w:hAnsi="YS Text" w:hint="eastAsia"/>
                <w:color w:val="000000"/>
                <w:sz w:val="23"/>
                <w:szCs w:val="23"/>
              </w:rPr>
            </w:rPrChange>
          </w:rPr>
          <w:t>и</w:t>
        </w:r>
        <w:r w:rsidRPr="00D21076">
          <w:rPr>
            <w:rFonts w:ascii="Times New Roman" w:hAnsi="Times New Roman" w:cs="Times New Roman"/>
            <w:color w:val="000000" w:themeColor="text1"/>
            <w:sz w:val="24"/>
            <w:szCs w:val="24"/>
            <w:rPrChange w:id="15467"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68" w:author="ADMUSER" w:date="2021-11-22T13:31:00Z">
              <w:rPr>
                <w:rFonts w:ascii="YS Text" w:hAnsi="YS Text" w:hint="eastAsia"/>
                <w:color w:val="000000"/>
                <w:sz w:val="23"/>
                <w:szCs w:val="23"/>
              </w:rPr>
            </w:rPrChange>
          </w:rPr>
          <w:t>показателем</w:t>
        </w:r>
        <w:r w:rsidRPr="00D21076">
          <w:rPr>
            <w:rFonts w:ascii="Times New Roman" w:hAnsi="Times New Roman" w:cs="Times New Roman"/>
            <w:color w:val="000000" w:themeColor="text1"/>
            <w:sz w:val="24"/>
            <w:szCs w:val="24"/>
            <w:rPrChange w:id="15469"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70" w:author="ADMUSER" w:date="2021-11-22T13:31:00Z">
              <w:rPr>
                <w:rFonts w:ascii="YS Text" w:hAnsi="YS Text" w:hint="eastAsia"/>
                <w:color w:val="000000"/>
                <w:sz w:val="23"/>
                <w:szCs w:val="23"/>
              </w:rPr>
            </w:rPrChange>
          </w:rPr>
          <w:t>рационального</w:t>
        </w:r>
        <w:r w:rsidRPr="00D21076">
          <w:rPr>
            <w:rFonts w:ascii="Times New Roman" w:hAnsi="Times New Roman" w:cs="Times New Roman"/>
            <w:color w:val="000000" w:themeColor="text1"/>
            <w:sz w:val="24"/>
            <w:szCs w:val="24"/>
            <w:rPrChange w:id="15471"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72" w:author="ADMUSER" w:date="2021-11-22T13:31:00Z">
              <w:rPr>
                <w:rFonts w:ascii="YS Text" w:hAnsi="YS Text" w:hint="eastAsia"/>
                <w:color w:val="000000"/>
                <w:sz w:val="23"/>
                <w:szCs w:val="23"/>
              </w:rPr>
            </w:rPrChange>
          </w:rPr>
          <w:t>выбора</w:t>
        </w:r>
        <w:r w:rsidRPr="00D21076">
          <w:rPr>
            <w:rFonts w:ascii="Times New Roman" w:hAnsi="Times New Roman" w:cs="Times New Roman"/>
            <w:color w:val="000000" w:themeColor="text1"/>
            <w:sz w:val="24"/>
            <w:szCs w:val="24"/>
            <w:rPrChange w:id="15473"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74" w:author="ADMUSER" w:date="2021-11-22T13:31:00Z">
              <w:rPr>
                <w:rFonts w:ascii="YS Text" w:hAnsi="YS Text" w:hint="eastAsia"/>
                <w:color w:val="000000"/>
                <w:sz w:val="23"/>
                <w:szCs w:val="23"/>
              </w:rPr>
            </w:rPrChange>
          </w:rPr>
          <w:t>образовательных</w:t>
        </w:r>
        <w:r w:rsidRPr="00D21076">
          <w:rPr>
            <w:rFonts w:ascii="Times New Roman" w:hAnsi="Times New Roman" w:cs="Times New Roman"/>
            <w:color w:val="000000" w:themeColor="text1"/>
            <w:sz w:val="24"/>
            <w:szCs w:val="24"/>
            <w:rPrChange w:id="15475"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76" w:author="ADMUSER" w:date="2021-11-22T13:31:00Z">
              <w:rPr>
                <w:rFonts w:ascii="YS Text" w:hAnsi="YS Text" w:hint="eastAsia"/>
                <w:color w:val="000000"/>
                <w:sz w:val="23"/>
                <w:szCs w:val="23"/>
              </w:rPr>
            </w:rPrChange>
          </w:rPr>
          <w:t>программ</w:t>
        </w:r>
        <w:r w:rsidRPr="00D21076">
          <w:rPr>
            <w:rFonts w:ascii="Times New Roman" w:hAnsi="Times New Roman" w:cs="Times New Roman"/>
            <w:color w:val="000000" w:themeColor="text1"/>
            <w:sz w:val="24"/>
            <w:szCs w:val="24"/>
            <w:rPrChange w:id="15477"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78" w:author="ADMUSER" w:date="2021-11-22T13:31:00Z">
              <w:rPr>
                <w:rFonts w:ascii="YS Text" w:hAnsi="YS Text" w:hint="eastAsia"/>
                <w:color w:val="000000"/>
                <w:sz w:val="23"/>
                <w:szCs w:val="23"/>
              </w:rPr>
            </w:rPrChange>
          </w:rPr>
          <w:t>и</w:t>
        </w:r>
        <w:r w:rsidRPr="00D21076">
          <w:rPr>
            <w:rFonts w:ascii="Times New Roman" w:hAnsi="Times New Roman" w:cs="Times New Roman"/>
            <w:color w:val="000000" w:themeColor="text1"/>
            <w:sz w:val="24"/>
            <w:szCs w:val="24"/>
            <w:rPrChange w:id="15479"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80" w:author="ADMUSER" w:date="2021-11-22T13:31:00Z">
              <w:rPr>
                <w:rFonts w:ascii="YS Text" w:hAnsi="YS Text" w:hint="eastAsia"/>
                <w:color w:val="000000"/>
                <w:sz w:val="23"/>
                <w:szCs w:val="23"/>
              </w:rPr>
            </w:rPrChange>
          </w:rPr>
          <w:t>технологий</w:t>
        </w:r>
        <w:r w:rsidRPr="00D21076">
          <w:rPr>
            <w:rFonts w:ascii="Times New Roman" w:hAnsi="Times New Roman" w:cs="Times New Roman"/>
            <w:color w:val="000000" w:themeColor="text1"/>
            <w:sz w:val="24"/>
            <w:szCs w:val="24"/>
            <w:rPrChange w:id="15481"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82" w:author="ADMUSER" w:date="2021-11-22T13:31:00Z">
              <w:rPr>
                <w:rFonts w:ascii="YS Text" w:hAnsi="YS Text" w:hint="eastAsia"/>
                <w:color w:val="000000"/>
                <w:sz w:val="23"/>
                <w:szCs w:val="23"/>
              </w:rPr>
            </w:rPrChange>
          </w:rPr>
          <w:t>обучения</w:t>
        </w:r>
        <w:r w:rsidRPr="00D21076">
          <w:rPr>
            <w:rFonts w:ascii="Times New Roman" w:hAnsi="Times New Roman" w:cs="Times New Roman"/>
            <w:color w:val="000000" w:themeColor="text1"/>
            <w:sz w:val="24"/>
            <w:szCs w:val="24"/>
            <w:rPrChange w:id="15483"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84" w:author="ADMUSER" w:date="2021-11-22T13:31:00Z">
              <w:rPr>
                <w:rFonts w:ascii="YS Text" w:hAnsi="YS Text" w:hint="eastAsia"/>
                <w:color w:val="000000"/>
                <w:sz w:val="23"/>
                <w:szCs w:val="23"/>
              </w:rPr>
            </w:rPrChange>
          </w:rPr>
          <w:t>являются</w:t>
        </w:r>
        <w:r w:rsidRPr="00D21076">
          <w:rPr>
            <w:rFonts w:ascii="Times New Roman" w:hAnsi="Times New Roman" w:cs="Times New Roman"/>
            <w:color w:val="000000" w:themeColor="text1"/>
            <w:sz w:val="24"/>
            <w:szCs w:val="24"/>
            <w:rPrChange w:id="15485"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86" w:author="ADMUSER" w:date="2021-11-22T13:31:00Z">
              <w:rPr>
                <w:rFonts w:ascii="YS Text" w:hAnsi="YS Text" w:hint="eastAsia"/>
                <w:color w:val="000000"/>
                <w:sz w:val="23"/>
                <w:szCs w:val="23"/>
              </w:rPr>
            </w:rPrChange>
          </w:rPr>
          <w:t>показатели</w:t>
        </w:r>
        <w:r w:rsidRPr="00D21076">
          <w:rPr>
            <w:rFonts w:ascii="Times New Roman" w:hAnsi="Times New Roman" w:cs="Times New Roman"/>
            <w:color w:val="000000" w:themeColor="text1"/>
            <w:sz w:val="24"/>
            <w:szCs w:val="24"/>
            <w:rPrChange w:id="15487"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88" w:author="ADMUSER" w:date="2021-11-22T13:31:00Z">
              <w:rPr>
                <w:rFonts w:ascii="YS Text" w:hAnsi="YS Text" w:hint="eastAsia"/>
                <w:color w:val="000000"/>
                <w:sz w:val="23"/>
                <w:szCs w:val="23"/>
              </w:rPr>
            </w:rPrChange>
          </w:rPr>
          <w:t>качества</w:t>
        </w:r>
        <w:r w:rsidRPr="00D21076">
          <w:rPr>
            <w:rFonts w:ascii="Times New Roman" w:hAnsi="Times New Roman" w:cs="Times New Roman"/>
            <w:color w:val="000000" w:themeColor="text1"/>
            <w:sz w:val="24"/>
            <w:szCs w:val="24"/>
            <w:rPrChange w:id="15489"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90" w:author="ADMUSER" w:date="2021-11-22T13:31:00Z">
              <w:rPr>
                <w:rFonts w:ascii="YS Text" w:hAnsi="YS Text" w:hint="eastAsia"/>
                <w:color w:val="000000"/>
                <w:sz w:val="23"/>
                <w:szCs w:val="23"/>
              </w:rPr>
            </w:rPrChange>
          </w:rPr>
          <w:t>знаний</w:t>
        </w:r>
        <w:r w:rsidRPr="00D21076">
          <w:rPr>
            <w:rFonts w:ascii="Times New Roman" w:hAnsi="Times New Roman" w:cs="Times New Roman"/>
            <w:color w:val="000000" w:themeColor="text1"/>
            <w:sz w:val="24"/>
            <w:szCs w:val="24"/>
            <w:rPrChange w:id="15491"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92" w:author="ADMUSER" w:date="2021-11-22T13:31:00Z">
              <w:rPr>
                <w:rFonts w:ascii="YS Text" w:hAnsi="YS Text" w:hint="eastAsia"/>
                <w:color w:val="000000"/>
                <w:sz w:val="23"/>
                <w:szCs w:val="23"/>
              </w:rPr>
            </w:rPrChange>
          </w:rPr>
          <w:t>успеваемость</w:t>
        </w:r>
        <w:r w:rsidRPr="00D21076">
          <w:rPr>
            <w:rFonts w:ascii="Times New Roman" w:hAnsi="Times New Roman" w:cs="Times New Roman"/>
            <w:color w:val="000000" w:themeColor="text1"/>
            <w:sz w:val="24"/>
            <w:szCs w:val="24"/>
            <w:rPrChange w:id="15493"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94" w:author="ADMUSER" w:date="2021-11-22T13:31:00Z">
              <w:rPr>
                <w:rFonts w:ascii="YS Text" w:hAnsi="YS Text" w:hint="eastAsia"/>
                <w:color w:val="000000"/>
                <w:sz w:val="23"/>
                <w:szCs w:val="23"/>
              </w:rPr>
            </w:rPrChange>
          </w:rPr>
          <w:t>достижения</w:t>
        </w:r>
        <w:r w:rsidRPr="00D21076">
          <w:rPr>
            <w:rFonts w:ascii="Times New Roman" w:hAnsi="Times New Roman" w:cs="Times New Roman"/>
            <w:color w:val="000000" w:themeColor="text1"/>
            <w:sz w:val="24"/>
            <w:szCs w:val="24"/>
            <w:rPrChange w:id="15495" w:author="ADMUSER" w:date="2021-11-22T13:31:00Z">
              <w:rPr>
                <w:rFonts w:ascii="YS Text" w:hAnsi="YS Text"/>
                <w:color w:val="000000"/>
                <w:sz w:val="23"/>
                <w:szCs w:val="23"/>
              </w:rPr>
            </w:rPrChange>
          </w:rPr>
          <w:t xml:space="preserve"> </w:t>
        </w:r>
        <w:r w:rsidRPr="00D21076">
          <w:rPr>
            <w:rFonts w:ascii="Times New Roman" w:hAnsi="Times New Roman" w:cs="Times New Roman" w:hint="eastAsia"/>
            <w:color w:val="000000" w:themeColor="text1"/>
            <w:sz w:val="24"/>
            <w:szCs w:val="24"/>
            <w:rPrChange w:id="15496" w:author="ADMUSER" w:date="2021-11-22T13:31:00Z">
              <w:rPr>
                <w:rFonts w:ascii="YS Text" w:hAnsi="YS Text" w:hint="eastAsia"/>
                <w:color w:val="000000"/>
                <w:sz w:val="23"/>
                <w:szCs w:val="23"/>
              </w:rPr>
            </w:rPrChange>
          </w:rPr>
          <w:t>учащихся</w:t>
        </w:r>
        <w:r w:rsidRPr="00D21076">
          <w:rPr>
            <w:rFonts w:ascii="Times New Roman" w:hAnsi="Times New Roman" w:cs="Times New Roman"/>
            <w:color w:val="000000" w:themeColor="text1"/>
            <w:sz w:val="24"/>
            <w:szCs w:val="24"/>
            <w:rPrChange w:id="15497" w:author="ADMUSER" w:date="2021-11-22T13:31:00Z">
              <w:rPr>
                <w:rFonts w:ascii="YS Text" w:hAnsi="YS Text"/>
                <w:color w:val="000000"/>
                <w:sz w:val="23"/>
                <w:szCs w:val="23"/>
              </w:rPr>
            </w:rPrChange>
          </w:rPr>
          <w:t xml:space="preserve">. </w:t>
        </w:r>
      </w:ins>
    </w:p>
    <w:p w:rsidR="00424BAA" w:rsidRPr="00D21076" w:rsidRDefault="00424BAA">
      <w:pPr>
        <w:shd w:val="clear" w:color="auto" w:fill="FFFFFF" w:themeFill="background1"/>
        <w:contextualSpacing/>
        <w:jc w:val="center"/>
        <w:rPr>
          <w:ins w:id="15498" w:author="ADMUSER" w:date="2021-11-22T13:19:00Z"/>
          <w:rFonts w:ascii="Times New Roman" w:hAnsi="Times New Roman" w:cs="Times New Roman"/>
          <w:b/>
          <w:color w:val="000000" w:themeColor="text1"/>
          <w:sz w:val="24"/>
          <w:szCs w:val="24"/>
          <w:rPrChange w:id="15499" w:author="ADMUSER" w:date="2021-11-22T13:31:00Z">
            <w:rPr>
              <w:ins w:id="15500" w:author="ADMUSER" w:date="2021-11-22T13:19:00Z"/>
              <w:b/>
              <w:color w:val="FF0000"/>
            </w:rPr>
          </w:rPrChange>
        </w:rPr>
        <w:pPrChange w:id="15501" w:author="ADMUSER" w:date="2021-11-22T14:02:00Z">
          <w:pPr>
            <w:jc w:val="center"/>
          </w:pPr>
        </w:pPrChange>
      </w:pPr>
      <w:ins w:id="15502" w:author="ADMUSER" w:date="2021-11-22T13:26:00Z">
        <w:r w:rsidRPr="00D21076">
          <w:rPr>
            <w:rFonts w:ascii="Times New Roman" w:hAnsi="Times New Roman" w:cs="Times New Roman"/>
            <w:b/>
            <w:color w:val="000000" w:themeColor="text1"/>
            <w:sz w:val="24"/>
            <w:szCs w:val="24"/>
            <w:rPrChange w:id="15503" w:author="ADMUSER" w:date="2021-11-22T13:31:00Z">
              <w:rPr>
                <w:rFonts w:ascii="Times New Roman" w:hAnsi="Times New Roman" w:cs="Times New Roman"/>
                <w:b/>
                <w:color w:val="FF0000"/>
                <w:sz w:val="24"/>
                <w:szCs w:val="24"/>
              </w:rPr>
            </w:rPrChange>
          </w:rPr>
          <w:t>7</w:t>
        </w:r>
      </w:ins>
      <w:ins w:id="15504" w:author="ADMUSER" w:date="2021-11-22T13:19:00Z">
        <w:r w:rsidRPr="00D21076">
          <w:rPr>
            <w:rFonts w:ascii="Times New Roman" w:hAnsi="Times New Roman" w:cs="Times New Roman"/>
            <w:b/>
            <w:color w:val="000000" w:themeColor="text1"/>
            <w:sz w:val="24"/>
            <w:szCs w:val="24"/>
            <w:rPrChange w:id="15505" w:author="ADMUSER" w:date="2021-11-22T13:31:00Z">
              <w:rPr>
                <w:b/>
                <w:color w:val="FF0000"/>
              </w:rPr>
            </w:rPrChange>
          </w:rPr>
          <w:t>.2 Миссия развития образовательной организации</w:t>
        </w:r>
      </w:ins>
    </w:p>
    <w:p w:rsidR="00424BAA" w:rsidRPr="00D21076" w:rsidRDefault="00424BAA">
      <w:pPr>
        <w:shd w:val="clear" w:color="auto" w:fill="FFFFFF" w:themeFill="background1"/>
        <w:ind w:firstLine="708"/>
        <w:contextualSpacing/>
        <w:jc w:val="both"/>
        <w:rPr>
          <w:ins w:id="15506" w:author="ADMUSER" w:date="2021-11-22T13:19:00Z"/>
          <w:rFonts w:ascii="Times New Roman" w:hAnsi="Times New Roman" w:cs="Times New Roman"/>
          <w:color w:val="000000" w:themeColor="text1"/>
          <w:sz w:val="24"/>
          <w:szCs w:val="24"/>
          <w:rPrChange w:id="15507" w:author="ADMUSER" w:date="2021-11-22T13:31:00Z">
            <w:rPr>
              <w:ins w:id="15508" w:author="ADMUSER" w:date="2021-11-22T13:19:00Z"/>
              <w:color w:val="FF0000"/>
            </w:rPr>
          </w:rPrChange>
        </w:rPr>
        <w:pPrChange w:id="15509" w:author="ADMUSER" w:date="2021-11-22T14:02:00Z">
          <w:pPr>
            <w:ind w:firstLine="708"/>
            <w:jc w:val="both"/>
          </w:pPr>
        </w:pPrChange>
      </w:pPr>
      <w:ins w:id="15510" w:author="ADMUSER" w:date="2021-11-22T13:19:00Z">
        <w:r w:rsidRPr="00D21076">
          <w:rPr>
            <w:rFonts w:ascii="Times New Roman" w:hAnsi="Times New Roman" w:cs="Times New Roman"/>
            <w:color w:val="000000" w:themeColor="text1"/>
            <w:sz w:val="24"/>
            <w:szCs w:val="24"/>
            <w:rPrChange w:id="15511" w:author="ADMUSER" w:date="2021-11-22T13:31:00Z">
              <w:rPr>
                <w:color w:val="FF0000"/>
              </w:rPr>
            </w:rPrChange>
          </w:rPr>
          <w:t>Миссия Школы -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самоизменения, самораскрытия и совершенствования человеческого потенциала всех участников образовательного процесса.</w:t>
        </w:r>
      </w:ins>
    </w:p>
    <w:p w:rsidR="00424BAA" w:rsidRPr="00D21076" w:rsidRDefault="00424BAA">
      <w:pPr>
        <w:shd w:val="clear" w:color="auto" w:fill="FFFFFF" w:themeFill="background1"/>
        <w:ind w:firstLine="708"/>
        <w:contextualSpacing/>
        <w:jc w:val="both"/>
        <w:rPr>
          <w:ins w:id="15512" w:author="ADMUSER" w:date="2021-11-22T13:19:00Z"/>
          <w:rFonts w:ascii="Times New Roman" w:hAnsi="Times New Roman" w:cs="Times New Roman"/>
          <w:color w:val="000000" w:themeColor="text1"/>
          <w:sz w:val="24"/>
          <w:szCs w:val="24"/>
          <w:rPrChange w:id="15513" w:author="ADMUSER" w:date="2021-11-22T13:31:00Z">
            <w:rPr>
              <w:ins w:id="15514" w:author="ADMUSER" w:date="2021-11-22T13:19:00Z"/>
              <w:color w:val="FF0000"/>
            </w:rPr>
          </w:rPrChange>
        </w:rPr>
        <w:pPrChange w:id="15515" w:author="ADMUSER" w:date="2021-11-22T14:02:00Z">
          <w:pPr>
            <w:ind w:firstLine="708"/>
            <w:jc w:val="both"/>
          </w:pPr>
        </w:pPrChange>
      </w:pPr>
      <w:ins w:id="15516" w:author="ADMUSER" w:date="2021-11-22T13:19:00Z">
        <w:r w:rsidRPr="00D21076">
          <w:rPr>
            <w:rFonts w:ascii="Times New Roman" w:hAnsi="Times New Roman" w:cs="Times New Roman"/>
            <w:color w:val="000000" w:themeColor="text1"/>
            <w:sz w:val="24"/>
            <w:szCs w:val="24"/>
            <w:rPrChange w:id="15517" w:author="ADMUSER" w:date="2021-11-22T13:31:00Z">
              <w:rPr>
                <w:color w:val="FF0000"/>
              </w:rPr>
            </w:rPrChange>
          </w:rPr>
          <w:t>Система ценностей включает: честность, уважение, разнообразие мнений, упорство и гибкость мышления.</w:t>
        </w:r>
      </w:ins>
    </w:p>
    <w:p w:rsidR="00424BAA" w:rsidRPr="00D21076" w:rsidRDefault="00424BAA">
      <w:pPr>
        <w:shd w:val="clear" w:color="auto" w:fill="FFFFFF" w:themeFill="background1"/>
        <w:ind w:firstLine="708"/>
        <w:contextualSpacing/>
        <w:jc w:val="both"/>
        <w:rPr>
          <w:ins w:id="15518" w:author="ADMUSER" w:date="2021-11-22T13:19:00Z"/>
          <w:rFonts w:ascii="Times New Roman" w:hAnsi="Times New Roman" w:cs="Times New Roman"/>
          <w:color w:val="000000" w:themeColor="text1"/>
          <w:sz w:val="24"/>
          <w:szCs w:val="24"/>
          <w:rPrChange w:id="15519" w:author="ADMUSER" w:date="2021-11-22T13:31:00Z">
            <w:rPr>
              <w:ins w:id="15520" w:author="ADMUSER" w:date="2021-11-22T13:19:00Z"/>
              <w:color w:val="FF0000"/>
            </w:rPr>
          </w:rPrChange>
        </w:rPr>
        <w:pPrChange w:id="15521" w:author="ADMUSER" w:date="2021-11-22T14:02:00Z">
          <w:pPr>
            <w:ind w:firstLine="708"/>
            <w:jc w:val="both"/>
          </w:pPr>
        </w:pPrChange>
      </w:pPr>
      <w:ins w:id="15522" w:author="ADMUSER" w:date="2021-11-22T13:19:00Z">
        <w:r w:rsidRPr="00D21076">
          <w:rPr>
            <w:rFonts w:ascii="Times New Roman" w:hAnsi="Times New Roman" w:cs="Times New Roman"/>
            <w:color w:val="000000" w:themeColor="text1"/>
            <w:sz w:val="24"/>
            <w:szCs w:val="24"/>
            <w:rPrChange w:id="15523" w:author="ADMUSER" w:date="2021-11-22T13:31:00Z">
              <w:rPr>
                <w:color w:val="FF0000"/>
              </w:rPr>
            </w:rPrChange>
          </w:rPr>
          <w:t>Наша школа обеспечивает полный объем образовательных услуг в соответствии с ФГОС НОО, ФГОС ООО, ФГОС СОО средствами урочной и внеурочной деятельности, дополнительного образования, индивидуализации обучения и опережающего развития.</w:t>
        </w:r>
      </w:ins>
    </w:p>
    <w:p w:rsidR="00424BAA" w:rsidRPr="00D21076" w:rsidRDefault="00424BAA">
      <w:pPr>
        <w:shd w:val="clear" w:color="auto" w:fill="FFFFFF" w:themeFill="background1"/>
        <w:ind w:firstLine="708"/>
        <w:contextualSpacing/>
        <w:jc w:val="both"/>
        <w:rPr>
          <w:ins w:id="15524" w:author="ADMUSER" w:date="2021-11-22T13:19:00Z"/>
          <w:rFonts w:ascii="Times New Roman" w:hAnsi="Times New Roman" w:cs="Times New Roman"/>
          <w:color w:val="000000" w:themeColor="text1"/>
          <w:sz w:val="24"/>
          <w:szCs w:val="24"/>
          <w:rPrChange w:id="15525" w:author="ADMUSER" w:date="2021-11-22T13:31:00Z">
            <w:rPr>
              <w:ins w:id="15526" w:author="ADMUSER" w:date="2021-11-22T13:19:00Z"/>
              <w:color w:val="FF0000"/>
              <w:sz w:val="24"/>
              <w:szCs w:val="24"/>
            </w:rPr>
          </w:rPrChange>
        </w:rPr>
        <w:pPrChange w:id="15527" w:author="ADMUSER" w:date="2021-11-22T14:02:00Z">
          <w:pPr>
            <w:ind w:firstLine="708"/>
            <w:jc w:val="both"/>
          </w:pPr>
        </w:pPrChange>
      </w:pPr>
      <w:ins w:id="15528" w:author="ADMUSER" w:date="2021-11-22T13:19:00Z">
        <w:r w:rsidRPr="00D21076">
          <w:rPr>
            <w:rFonts w:ascii="Times New Roman" w:hAnsi="Times New Roman" w:cs="Times New Roman"/>
            <w:b/>
            <w:i/>
            <w:color w:val="000000" w:themeColor="text1"/>
            <w:sz w:val="24"/>
            <w:szCs w:val="24"/>
            <w:rPrChange w:id="15529" w:author="ADMUSER" w:date="2021-11-22T13:31:00Z">
              <w:rPr>
                <w:b/>
                <w:i/>
                <w:color w:val="FF0000"/>
                <w:sz w:val="24"/>
                <w:szCs w:val="24"/>
              </w:rPr>
            </w:rPrChange>
          </w:rPr>
          <w:t xml:space="preserve">По отношению к обучающимся Миссия школы </w:t>
        </w:r>
        <w:r w:rsidRPr="00D21076">
          <w:rPr>
            <w:rFonts w:ascii="Times New Roman" w:hAnsi="Times New Roman" w:cs="Times New Roman"/>
            <w:color w:val="000000" w:themeColor="text1"/>
            <w:sz w:val="24"/>
            <w:szCs w:val="24"/>
            <w:rPrChange w:id="15530" w:author="ADMUSER" w:date="2021-11-22T13:31:00Z">
              <w:rPr>
                <w:color w:val="FF0000"/>
                <w:sz w:val="24"/>
                <w:szCs w:val="24"/>
              </w:rPr>
            </w:rPrChange>
          </w:rPr>
          <w:t>заключается в создании условий для овладения школьниками ключевыми компетенциями, обусловливающими конкурентоспособность личности выпускника общеобразовательного учреждения в системе непрерывного образования и дальнейшей жизнедеятельности, высокую социальную и профессиональную мобильность учащихся.</w:t>
        </w:r>
      </w:ins>
    </w:p>
    <w:p w:rsidR="00424BAA" w:rsidRPr="00D21076" w:rsidRDefault="00424BAA">
      <w:pPr>
        <w:shd w:val="clear" w:color="auto" w:fill="FFFFFF" w:themeFill="background1"/>
        <w:ind w:firstLine="708"/>
        <w:contextualSpacing/>
        <w:rPr>
          <w:ins w:id="15531" w:author="ADMUSER" w:date="2021-11-22T13:19:00Z"/>
          <w:rFonts w:ascii="Times New Roman" w:hAnsi="Times New Roman" w:cs="Times New Roman"/>
          <w:color w:val="000000" w:themeColor="text1"/>
          <w:sz w:val="24"/>
          <w:szCs w:val="24"/>
          <w:rPrChange w:id="15532" w:author="ADMUSER" w:date="2021-11-22T13:31:00Z">
            <w:rPr>
              <w:ins w:id="15533" w:author="ADMUSER" w:date="2021-11-22T13:19:00Z"/>
              <w:color w:val="FF0000"/>
              <w:sz w:val="24"/>
              <w:szCs w:val="24"/>
            </w:rPr>
          </w:rPrChange>
        </w:rPr>
        <w:pPrChange w:id="15534" w:author="ADMUSER" w:date="2021-11-22T14:02:00Z">
          <w:pPr>
            <w:ind w:firstLine="708"/>
          </w:pPr>
        </w:pPrChange>
      </w:pPr>
      <w:ins w:id="15535" w:author="ADMUSER" w:date="2021-11-22T13:19:00Z">
        <w:r w:rsidRPr="00D21076">
          <w:rPr>
            <w:rFonts w:ascii="Times New Roman" w:hAnsi="Times New Roman" w:cs="Times New Roman"/>
            <w:b/>
            <w:i/>
            <w:color w:val="000000" w:themeColor="text1"/>
            <w:sz w:val="24"/>
            <w:szCs w:val="24"/>
            <w:rPrChange w:id="15536" w:author="ADMUSER" w:date="2021-11-22T13:31:00Z">
              <w:rPr>
                <w:b/>
                <w:i/>
                <w:color w:val="FF0000"/>
                <w:sz w:val="24"/>
                <w:szCs w:val="24"/>
              </w:rPr>
            </w:rPrChange>
          </w:rPr>
          <w:t xml:space="preserve">По отношению педагогическому коллективу Миссия школы </w:t>
        </w:r>
        <w:r w:rsidRPr="00D21076">
          <w:rPr>
            <w:rFonts w:ascii="Times New Roman" w:hAnsi="Times New Roman" w:cs="Times New Roman"/>
            <w:color w:val="000000" w:themeColor="text1"/>
            <w:sz w:val="24"/>
            <w:szCs w:val="24"/>
            <w:rPrChange w:id="15537" w:author="ADMUSER" w:date="2021-11-22T13:31:00Z">
              <w:rPr>
                <w:color w:val="FF0000"/>
                <w:sz w:val="24"/>
                <w:szCs w:val="24"/>
              </w:rPr>
            </w:rPrChange>
          </w:rPr>
          <w:t>заключается в предоставлении педагогам возможности свободы для творческой работы, оказании помощи в развитии профессиональных компетенций, совершенствовании педагогического мастерства, повышении уровня квалификации, образования, содействии в обобщении опыта работы, внедрении инноваций, способствующих повышению эффективности образования.</w:t>
        </w:r>
      </w:ins>
    </w:p>
    <w:p w:rsidR="00424BAA" w:rsidRPr="00D21076" w:rsidRDefault="00424BAA">
      <w:pPr>
        <w:shd w:val="clear" w:color="auto" w:fill="FFFFFF" w:themeFill="background1"/>
        <w:contextualSpacing/>
        <w:rPr>
          <w:ins w:id="15538" w:author="ADMUSER" w:date="2021-11-22T13:19:00Z"/>
          <w:rFonts w:ascii="Times New Roman" w:hAnsi="Times New Roman" w:cs="Times New Roman"/>
          <w:color w:val="000000" w:themeColor="text1"/>
          <w:sz w:val="24"/>
          <w:szCs w:val="24"/>
          <w:rPrChange w:id="15539" w:author="ADMUSER" w:date="2021-11-22T13:31:00Z">
            <w:rPr>
              <w:ins w:id="15540" w:author="ADMUSER" w:date="2021-11-22T13:19:00Z"/>
              <w:color w:val="FF0000"/>
              <w:sz w:val="24"/>
              <w:szCs w:val="24"/>
            </w:rPr>
          </w:rPrChange>
        </w:rPr>
        <w:pPrChange w:id="15541" w:author="ADMUSER" w:date="2021-11-22T14:02:00Z">
          <w:pPr/>
        </w:pPrChange>
      </w:pPr>
      <w:ins w:id="15542" w:author="ADMUSER" w:date="2021-11-22T13:19:00Z">
        <w:r w:rsidRPr="00D21076">
          <w:rPr>
            <w:rFonts w:ascii="Times New Roman" w:hAnsi="Times New Roman" w:cs="Times New Roman"/>
            <w:b/>
            <w:i/>
            <w:color w:val="000000" w:themeColor="text1"/>
            <w:sz w:val="24"/>
            <w:szCs w:val="24"/>
            <w:rPrChange w:id="15543" w:author="ADMUSER" w:date="2021-11-22T13:31:00Z">
              <w:rPr>
                <w:b/>
                <w:i/>
                <w:color w:val="FF0000"/>
                <w:sz w:val="24"/>
                <w:szCs w:val="24"/>
              </w:rPr>
            </w:rPrChange>
          </w:rPr>
          <w:t xml:space="preserve"> </w:t>
        </w:r>
        <w:r w:rsidRPr="00D21076">
          <w:rPr>
            <w:rFonts w:ascii="Times New Roman" w:hAnsi="Times New Roman" w:cs="Times New Roman"/>
            <w:b/>
            <w:i/>
            <w:color w:val="000000" w:themeColor="text1"/>
            <w:sz w:val="24"/>
            <w:szCs w:val="24"/>
            <w:rPrChange w:id="15544" w:author="ADMUSER" w:date="2021-11-22T13:31:00Z">
              <w:rPr>
                <w:b/>
                <w:i/>
                <w:color w:val="FF0000"/>
                <w:sz w:val="24"/>
                <w:szCs w:val="24"/>
              </w:rPr>
            </w:rPrChange>
          </w:rPr>
          <w:tab/>
          <w:t xml:space="preserve">По отношению к социальному окружению Миссия школы </w:t>
        </w:r>
        <w:r w:rsidRPr="00D21076">
          <w:rPr>
            <w:rFonts w:ascii="Times New Roman" w:hAnsi="Times New Roman" w:cs="Times New Roman"/>
            <w:color w:val="000000" w:themeColor="text1"/>
            <w:sz w:val="24"/>
            <w:szCs w:val="24"/>
            <w:rPrChange w:id="15545" w:author="ADMUSER" w:date="2021-11-22T13:31:00Z">
              <w:rPr>
                <w:color w:val="FF0000"/>
                <w:sz w:val="24"/>
                <w:szCs w:val="24"/>
              </w:rPr>
            </w:rPrChange>
          </w:rPr>
          <w:t>заключается в создании условий для удовлетворения приоритетных образовательных потребностей микросоциума, качественного преобразования социальной среды.</w:t>
        </w:r>
      </w:ins>
    </w:p>
    <w:p w:rsidR="00424BAA" w:rsidRPr="00D21076" w:rsidRDefault="00424BAA">
      <w:pPr>
        <w:shd w:val="clear" w:color="auto" w:fill="FFFFFF" w:themeFill="background1"/>
        <w:ind w:firstLine="708"/>
        <w:contextualSpacing/>
        <w:rPr>
          <w:ins w:id="15546" w:author="ADMUSER" w:date="2021-11-22T13:19:00Z"/>
          <w:rFonts w:ascii="Times New Roman" w:hAnsi="Times New Roman" w:cs="Times New Roman"/>
          <w:color w:val="000000" w:themeColor="text1"/>
          <w:sz w:val="24"/>
          <w:szCs w:val="24"/>
          <w:rPrChange w:id="15547" w:author="ADMUSER" w:date="2021-11-22T13:31:00Z">
            <w:rPr>
              <w:ins w:id="15548" w:author="ADMUSER" w:date="2021-11-22T13:19:00Z"/>
              <w:color w:val="FF0000"/>
              <w:sz w:val="24"/>
              <w:szCs w:val="24"/>
            </w:rPr>
          </w:rPrChange>
        </w:rPr>
        <w:pPrChange w:id="15549" w:author="ADMUSER" w:date="2021-11-22T14:02:00Z">
          <w:pPr>
            <w:ind w:firstLine="708"/>
          </w:pPr>
        </w:pPrChange>
      </w:pPr>
      <w:ins w:id="15550" w:author="ADMUSER" w:date="2021-11-22T13:19:00Z">
        <w:r w:rsidRPr="00D21076">
          <w:rPr>
            <w:rFonts w:ascii="Times New Roman" w:hAnsi="Times New Roman" w:cs="Times New Roman"/>
            <w:color w:val="000000" w:themeColor="text1"/>
            <w:sz w:val="24"/>
            <w:szCs w:val="24"/>
            <w:rPrChange w:id="15551" w:author="ADMUSER" w:date="2021-11-22T13:31:00Z">
              <w:rPr>
                <w:color w:val="FF0000"/>
                <w:sz w:val="24"/>
                <w:szCs w:val="24"/>
              </w:rPr>
            </w:rPrChange>
          </w:rPr>
          <w:t>Главные функции Миссии школы</w:t>
        </w:r>
        <w:r w:rsidRPr="00D21076">
          <w:rPr>
            <w:rFonts w:ascii="Times New Roman" w:hAnsi="Times New Roman" w:cs="Times New Roman"/>
            <w:b/>
            <w:i/>
            <w:color w:val="000000" w:themeColor="text1"/>
            <w:sz w:val="24"/>
            <w:szCs w:val="24"/>
            <w:rPrChange w:id="15552" w:author="ADMUSER" w:date="2021-11-22T13:31:00Z">
              <w:rPr>
                <w:b/>
                <w:i/>
                <w:color w:val="FF0000"/>
                <w:sz w:val="24"/>
                <w:szCs w:val="24"/>
              </w:rPr>
            </w:rPrChange>
          </w:rPr>
          <w:t xml:space="preserve"> </w:t>
        </w:r>
        <w:r w:rsidRPr="00D21076">
          <w:rPr>
            <w:rFonts w:ascii="Times New Roman" w:hAnsi="Times New Roman" w:cs="Times New Roman"/>
            <w:color w:val="000000" w:themeColor="text1"/>
            <w:sz w:val="24"/>
            <w:szCs w:val="24"/>
            <w:rPrChange w:id="15553" w:author="ADMUSER" w:date="2021-11-22T13:31:00Z">
              <w:rPr>
                <w:color w:val="FF0000"/>
                <w:sz w:val="24"/>
                <w:szCs w:val="24"/>
              </w:rPr>
            </w:rPrChange>
          </w:rPr>
          <w:t>общеобразовательного учреждения являются:</w:t>
        </w:r>
      </w:ins>
    </w:p>
    <w:p w:rsidR="00424BAA" w:rsidRPr="00D21076" w:rsidRDefault="00424BAA">
      <w:pPr>
        <w:shd w:val="clear" w:color="auto" w:fill="FFFFFF" w:themeFill="background1"/>
        <w:contextualSpacing/>
        <w:rPr>
          <w:ins w:id="15554" w:author="ADMUSER" w:date="2021-11-22T13:19:00Z"/>
          <w:rFonts w:ascii="Times New Roman" w:hAnsi="Times New Roman" w:cs="Times New Roman"/>
          <w:color w:val="000000" w:themeColor="text1"/>
          <w:sz w:val="24"/>
          <w:szCs w:val="24"/>
          <w:rPrChange w:id="15555" w:author="ADMUSER" w:date="2021-11-22T13:31:00Z">
            <w:rPr>
              <w:ins w:id="15556" w:author="ADMUSER" w:date="2021-11-22T13:19:00Z"/>
              <w:color w:val="FF0000"/>
              <w:sz w:val="24"/>
              <w:szCs w:val="24"/>
            </w:rPr>
          </w:rPrChange>
        </w:rPr>
        <w:pPrChange w:id="15557" w:author="ADMUSER" w:date="2021-11-22T14:02:00Z">
          <w:pPr/>
        </w:pPrChange>
      </w:pPr>
      <w:ins w:id="15558" w:author="ADMUSER" w:date="2021-11-22T13:19:00Z">
        <w:r w:rsidRPr="00D21076">
          <w:rPr>
            <w:rFonts w:ascii="Times New Roman" w:hAnsi="Times New Roman" w:cs="Times New Roman"/>
            <w:color w:val="000000" w:themeColor="text1"/>
            <w:sz w:val="24"/>
            <w:szCs w:val="24"/>
            <w:rPrChange w:id="15559" w:author="ADMUSER" w:date="2021-11-22T13:31:00Z">
              <w:rPr>
                <w:color w:val="FF0000"/>
                <w:sz w:val="24"/>
                <w:szCs w:val="24"/>
              </w:rPr>
            </w:rPrChange>
          </w:rPr>
          <w:lastRenderedPageBreak/>
          <w:t>- функция формирования людей нового мышления;</w:t>
        </w:r>
      </w:ins>
    </w:p>
    <w:p w:rsidR="00424BAA" w:rsidRPr="00D21076" w:rsidRDefault="00424BAA">
      <w:pPr>
        <w:shd w:val="clear" w:color="auto" w:fill="FFFFFF" w:themeFill="background1"/>
        <w:contextualSpacing/>
        <w:rPr>
          <w:ins w:id="15560" w:author="ADMUSER" w:date="2021-11-22T13:19:00Z"/>
          <w:rFonts w:ascii="Times New Roman" w:hAnsi="Times New Roman" w:cs="Times New Roman"/>
          <w:color w:val="000000" w:themeColor="text1"/>
          <w:sz w:val="24"/>
          <w:szCs w:val="24"/>
          <w:rPrChange w:id="15561" w:author="ADMUSER" w:date="2021-11-22T13:31:00Z">
            <w:rPr>
              <w:ins w:id="15562" w:author="ADMUSER" w:date="2021-11-22T13:19:00Z"/>
              <w:color w:val="FF0000"/>
              <w:sz w:val="24"/>
              <w:szCs w:val="24"/>
            </w:rPr>
          </w:rPrChange>
        </w:rPr>
        <w:pPrChange w:id="15563" w:author="ADMUSER" w:date="2021-11-22T14:02:00Z">
          <w:pPr/>
        </w:pPrChange>
      </w:pPr>
      <w:ins w:id="15564" w:author="ADMUSER" w:date="2021-11-22T13:19:00Z">
        <w:r w:rsidRPr="00D21076">
          <w:rPr>
            <w:rFonts w:ascii="Times New Roman" w:hAnsi="Times New Roman" w:cs="Times New Roman"/>
            <w:color w:val="000000" w:themeColor="text1"/>
            <w:sz w:val="24"/>
            <w:szCs w:val="24"/>
            <w:rPrChange w:id="15565" w:author="ADMUSER" w:date="2021-11-22T13:31:00Z">
              <w:rPr>
                <w:color w:val="FF0000"/>
                <w:sz w:val="24"/>
                <w:szCs w:val="24"/>
              </w:rPr>
            </w:rPrChange>
          </w:rPr>
          <w:t>- функция проектно-социального и коммуникативного общественного действия;</w:t>
        </w:r>
      </w:ins>
    </w:p>
    <w:p w:rsidR="00424BAA" w:rsidRPr="00D21076" w:rsidRDefault="00424BAA">
      <w:pPr>
        <w:shd w:val="clear" w:color="auto" w:fill="FFFFFF" w:themeFill="background1"/>
        <w:contextualSpacing/>
        <w:jc w:val="both"/>
        <w:rPr>
          <w:ins w:id="15566" w:author="ADMUSER" w:date="2021-11-22T13:19:00Z"/>
          <w:rFonts w:ascii="Times New Roman" w:hAnsi="Times New Roman" w:cs="Times New Roman"/>
          <w:color w:val="000000" w:themeColor="text1"/>
          <w:sz w:val="24"/>
          <w:szCs w:val="24"/>
          <w:rPrChange w:id="15567" w:author="ADMUSER" w:date="2021-11-22T13:31:00Z">
            <w:rPr>
              <w:ins w:id="15568" w:author="ADMUSER" w:date="2021-11-22T13:19:00Z"/>
              <w:color w:val="FF0000"/>
              <w:sz w:val="24"/>
              <w:szCs w:val="24"/>
            </w:rPr>
          </w:rPrChange>
        </w:rPr>
        <w:pPrChange w:id="15569" w:author="ADMUSER" w:date="2021-11-22T14:02:00Z">
          <w:pPr>
            <w:jc w:val="both"/>
          </w:pPr>
        </w:pPrChange>
      </w:pPr>
      <w:ins w:id="15570" w:author="ADMUSER" w:date="2021-11-22T13:19:00Z">
        <w:r w:rsidRPr="00D21076">
          <w:rPr>
            <w:rFonts w:ascii="Times New Roman" w:hAnsi="Times New Roman" w:cs="Times New Roman"/>
            <w:color w:val="000000" w:themeColor="text1"/>
            <w:sz w:val="24"/>
            <w:szCs w:val="24"/>
            <w:rPrChange w:id="15571" w:author="ADMUSER" w:date="2021-11-22T13:31:00Z">
              <w:rPr>
                <w:color w:val="FF0000"/>
                <w:sz w:val="24"/>
                <w:szCs w:val="24"/>
              </w:rPr>
            </w:rPrChange>
          </w:rPr>
          <w:t>- функция формирования способности к диалогу с людьми иной культуры, иных ценностных систем и практики выстраивания межнациональных и межконфессиональных отношений;</w:t>
        </w:r>
      </w:ins>
    </w:p>
    <w:p w:rsidR="00424BAA" w:rsidRPr="00D21076" w:rsidRDefault="00424BAA">
      <w:pPr>
        <w:shd w:val="clear" w:color="auto" w:fill="FFFFFF" w:themeFill="background1"/>
        <w:contextualSpacing/>
        <w:rPr>
          <w:ins w:id="15572" w:author="ADMUSER" w:date="2021-11-22T13:19:00Z"/>
          <w:rFonts w:ascii="Times New Roman" w:hAnsi="Times New Roman" w:cs="Times New Roman"/>
          <w:color w:val="000000" w:themeColor="text1"/>
          <w:sz w:val="24"/>
          <w:szCs w:val="24"/>
          <w:rPrChange w:id="15573" w:author="ADMUSER" w:date="2021-11-22T13:31:00Z">
            <w:rPr>
              <w:ins w:id="15574" w:author="ADMUSER" w:date="2021-11-22T13:19:00Z"/>
              <w:color w:val="FF0000"/>
              <w:sz w:val="24"/>
              <w:szCs w:val="24"/>
            </w:rPr>
          </w:rPrChange>
        </w:rPr>
        <w:pPrChange w:id="15575" w:author="ADMUSER" w:date="2021-11-22T14:02:00Z">
          <w:pPr/>
        </w:pPrChange>
      </w:pPr>
      <w:ins w:id="15576" w:author="ADMUSER" w:date="2021-11-22T13:19:00Z">
        <w:r w:rsidRPr="00D21076">
          <w:rPr>
            <w:rFonts w:ascii="Times New Roman" w:hAnsi="Times New Roman" w:cs="Times New Roman"/>
            <w:color w:val="000000" w:themeColor="text1"/>
            <w:sz w:val="24"/>
            <w:szCs w:val="24"/>
            <w:rPrChange w:id="15577" w:author="ADMUSER" w:date="2021-11-22T13:31:00Z">
              <w:rPr>
                <w:color w:val="FF0000"/>
                <w:sz w:val="24"/>
                <w:szCs w:val="24"/>
              </w:rPr>
            </w:rPrChange>
          </w:rPr>
          <w:t>- функция организации самоопределения;</w:t>
        </w:r>
      </w:ins>
    </w:p>
    <w:p w:rsidR="00424BAA" w:rsidRPr="00D21076" w:rsidRDefault="00424BAA">
      <w:pPr>
        <w:shd w:val="clear" w:color="auto" w:fill="FFFFFF" w:themeFill="background1"/>
        <w:contextualSpacing/>
        <w:rPr>
          <w:ins w:id="15578" w:author="ADMUSER" w:date="2021-11-22T13:19:00Z"/>
          <w:rFonts w:ascii="Times New Roman" w:hAnsi="Times New Roman" w:cs="Times New Roman"/>
          <w:color w:val="000000" w:themeColor="text1"/>
          <w:sz w:val="24"/>
          <w:szCs w:val="24"/>
          <w:rPrChange w:id="15579" w:author="ADMUSER" w:date="2021-11-22T13:31:00Z">
            <w:rPr>
              <w:ins w:id="15580" w:author="ADMUSER" w:date="2021-11-22T13:19:00Z"/>
              <w:color w:val="FF0000"/>
              <w:sz w:val="24"/>
              <w:szCs w:val="24"/>
            </w:rPr>
          </w:rPrChange>
        </w:rPr>
        <w:pPrChange w:id="15581" w:author="ADMUSER" w:date="2021-11-22T14:02:00Z">
          <w:pPr/>
        </w:pPrChange>
      </w:pPr>
      <w:ins w:id="15582" w:author="ADMUSER" w:date="2021-11-22T13:19:00Z">
        <w:r w:rsidRPr="00D21076">
          <w:rPr>
            <w:rFonts w:ascii="Times New Roman" w:hAnsi="Times New Roman" w:cs="Times New Roman"/>
            <w:color w:val="000000" w:themeColor="text1"/>
            <w:sz w:val="24"/>
            <w:szCs w:val="24"/>
            <w:rPrChange w:id="15583" w:author="ADMUSER" w:date="2021-11-22T13:31:00Z">
              <w:rPr>
                <w:color w:val="FF0000"/>
                <w:sz w:val="24"/>
                <w:szCs w:val="24"/>
              </w:rPr>
            </w:rPrChange>
          </w:rPr>
          <w:t>- функция формирования российской идентичности;</w:t>
        </w:r>
      </w:ins>
    </w:p>
    <w:p w:rsidR="00424BAA" w:rsidRPr="00D21076" w:rsidRDefault="00424BAA">
      <w:pPr>
        <w:shd w:val="clear" w:color="auto" w:fill="FFFFFF" w:themeFill="background1"/>
        <w:contextualSpacing/>
        <w:rPr>
          <w:ins w:id="15584" w:author="ADMUSER" w:date="2021-11-22T13:19:00Z"/>
          <w:rFonts w:ascii="Times New Roman" w:hAnsi="Times New Roman" w:cs="Times New Roman"/>
          <w:color w:val="000000" w:themeColor="text1"/>
          <w:sz w:val="24"/>
          <w:szCs w:val="24"/>
          <w:rPrChange w:id="15585" w:author="ADMUSER" w:date="2021-11-22T13:31:00Z">
            <w:rPr>
              <w:ins w:id="15586" w:author="ADMUSER" w:date="2021-11-22T13:19:00Z"/>
              <w:color w:val="FF0000"/>
              <w:sz w:val="24"/>
              <w:szCs w:val="24"/>
            </w:rPr>
          </w:rPrChange>
        </w:rPr>
        <w:pPrChange w:id="15587" w:author="ADMUSER" w:date="2021-11-22T14:02:00Z">
          <w:pPr/>
        </w:pPrChange>
      </w:pPr>
      <w:ins w:id="15588" w:author="ADMUSER" w:date="2021-11-22T13:19:00Z">
        <w:r w:rsidRPr="00D21076">
          <w:rPr>
            <w:rFonts w:ascii="Times New Roman" w:hAnsi="Times New Roman" w:cs="Times New Roman"/>
            <w:color w:val="000000" w:themeColor="text1"/>
            <w:sz w:val="24"/>
            <w:szCs w:val="24"/>
            <w:rPrChange w:id="15589" w:author="ADMUSER" w:date="2021-11-22T13:31:00Z">
              <w:rPr>
                <w:color w:val="FF0000"/>
                <w:sz w:val="24"/>
                <w:szCs w:val="24"/>
              </w:rPr>
            </w:rPrChange>
          </w:rPr>
          <w:t>- функция воспитания у обучающихся ответственности за собственное здоровье;</w:t>
        </w:r>
      </w:ins>
    </w:p>
    <w:p w:rsidR="00424BAA" w:rsidRPr="00D21076" w:rsidRDefault="00424BAA">
      <w:pPr>
        <w:shd w:val="clear" w:color="auto" w:fill="FFFFFF" w:themeFill="background1"/>
        <w:contextualSpacing/>
        <w:rPr>
          <w:ins w:id="15590" w:author="ADMUSER" w:date="2021-11-22T13:19:00Z"/>
          <w:rFonts w:ascii="Times New Roman" w:hAnsi="Times New Roman" w:cs="Times New Roman"/>
          <w:color w:val="000000" w:themeColor="text1"/>
          <w:sz w:val="24"/>
          <w:szCs w:val="24"/>
          <w:rPrChange w:id="15591" w:author="ADMUSER" w:date="2021-11-22T13:31:00Z">
            <w:rPr>
              <w:ins w:id="15592" w:author="ADMUSER" w:date="2021-11-22T13:19:00Z"/>
              <w:color w:val="FF0000"/>
              <w:sz w:val="24"/>
              <w:szCs w:val="24"/>
            </w:rPr>
          </w:rPrChange>
        </w:rPr>
        <w:pPrChange w:id="15593" w:author="ADMUSER" w:date="2021-11-22T14:02:00Z">
          <w:pPr/>
        </w:pPrChange>
      </w:pPr>
      <w:ins w:id="15594" w:author="ADMUSER" w:date="2021-11-22T13:19:00Z">
        <w:r w:rsidRPr="00D21076">
          <w:rPr>
            <w:rFonts w:ascii="Times New Roman" w:hAnsi="Times New Roman" w:cs="Times New Roman"/>
            <w:color w:val="000000" w:themeColor="text1"/>
            <w:sz w:val="24"/>
            <w:szCs w:val="24"/>
            <w:rPrChange w:id="15595" w:author="ADMUSER" w:date="2021-11-22T13:31:00Z">
              <w:rPr>
                <w:color w:val="FF0000"/>
                <w:sz w:val="24"/>
                <w:szCs w:val="24"/>
              </w:rPr>
            </w:rPrChange>
          </w:rPr>
          <w:t>- функция включения обучающихся в экологические практики.</w:t>
        </w:r>
      </w:ins>
    </w:p>
    <w:p w:rsidR="00424BAA" w:rsidRPr="00D21076" w:rsidRDefault="00424BAA">
      <w:pPr>
        <w:shd w:val="clear" w:color="auto" w:fill="FFFFFF" w:themeFill="background1"/>
        <w:ind w:firstLine="708"/>
        <w:contextualSpacing/>
        <w:jc w:val="both"/>
        <w:rPr>
          <w:ins w:id="15596" w:author="ADMUSER" w:date="2021-11-22T13:19:00Z"/>
          <w:rFonts w:ascii="Times New Roman" w:hAnsi="Times New Roman" w:cs="Times New Roman"/>
          <w:color w:val="000000" w:themeColor="text1"/>
          <w:sz w:val="24"/>
          <w:szCs w:val="24"/>
          <w:rPrChange w:id="15597" w:author="ADMUSER" w:date="2021-11-22T13:31:00Z">
            <w:rPr>
              <w:ins w:id="15598" w:author="ADMUSER" w:date="2021-11-22T13:19:00Z"/>
              <w:color w:val="FF0000"/>
              <w:sz w:val="24"/>
              <w:szCs w:val="24"/>
            </w:rPr>
          </w:rPrChange>
        </w:rPr>
        <w:pPrChange w:id="15599" w:author="ADMUSER" w:date="2021-11-22T14:02:00Z">
          <w:pPr>
            <w:ind w:firstLine="708"/>
            <w:jc w:val="both"/>
          </w:pPr>
        </w:pPrChange>
      </w:pPr>
      <w:ins w:id="15600" w:author="ADMUSER" w:date="2021-11-22T13:19:00Z">
        <w:r w:rsidRPr="00D21076">
          <w:rPr>
            <w:rFonts w:ascii="Times New Roman" w:hAnsi="Times New Roman" w:cs="Times New Roman"/>
            <w:color w:val="000000" w:themeColor="text1"/>
            <w:sz w:val="24"/>
            <w:szCs w:val="24"/>
            <w:rPrChange w:id="15601" w:author="ADMUSER" w:date="2021-11-22T13:31:00Z">
              <w:rPr>
                <w:color w:val="FF0000"/>
                <w:sz w:val="24"/>
                <w:szCs w:val="24"/>
              </w:rPr>
            </w:rPrChange>
          </w:rPr>
          <w:t>Особое внимание должно быть устремлено на создании условий для включения в образовательное пространство и успешной социализации детей. При этом рассматриваем образовательную среду как специально смоделированное пространство, обеспечивающее разнообразные варианты выбора оптимальной траектории развития и взросления личности.</w:t>
        </w:r>
      </w:ins>
    </w:p>
    <w:p w:rsidR="00424BAA" w:rsidRPr="00D21076" w:rsidRDefault="00424BAA">
      <w:pPr>
        <w:shd w:val="clear" w:color="auto" w:fill="FFFFFF" w:themeFill="background1"/>
        <w:ind w:firstLine="708"/>
        <w:contextualSpacing/>
        <w:jc w:val="both"/>
        <w:rPr>
          <w:ins w:id="15602" w:author="ADMUSER" w:date="2021-11-22T13:19:00Z"/>
          <w:rFonts w:ascii="Times New Roman" w:hAnsi="Times New Roman" w:cs="Times New Roman"/>
          <w:color w:val="000000" w:themeColor="text1"/>
          <w:sz w:val="24"/>
          <w:szCs w:val="24"/>
          <w:rPrChange w:id="15603" w:author="ADMUSER" w:date="2021-11-22T13:31:00Z">
            <w:rPr>
              <w:ins w:id="15604" w:author="ADMUSER" w:date="2021-11-22T13:19:00Z"/>
              <w:color w:val="FF0000"/>
              <w:sz w:val="24"/>
              <w:szCs w:val="24"/>
            </w:rPr>
          </w:rPrChange>
        </w:rPr>
        <w:pPrChange w:id="15605" w:author="ADMUSER" w:date="2021-11-22T14:02:00Z">
          <w:pPr>
            <w:ind w:firstLine="708"/>
            <w:jc w:val="both"/>
          </w:pPr>
        </w:pPrChange>
      </w:pPr>
      <w:ins w:id="15606" w:author="ADMUSER" w:date="2021-11-22T13:19:00Z">
        <w:r w:rsidRPr="00D21076">
          <w:rPr>
            <w:rFonts w:ascii="Times New Roman" w:hAnsi="Times New Roman" w:cs="Times New Roman"/>
            <w:i/>
            <w:color w:val="000000" w:themeColor="text1"/>
            <w:sz w:val="24"/>
            <w:szCs w:val="24"/>
            <w:rPrChange w:id="15607" w:author="ADMUSER" w:date="2021-11-22T13:31:00Z">
              <w:rPr>
                <w:i/>
                <w:color w:val="FF0000"/>
                <w:sz w:val="24"/>
                <w:szCs w:val="24"/>
              </w:rPr>
            </w:rPrChange>
          </w:rPr>
          <w:t>Это позволит</w:t>
        </w:r>
        <w:r w:rsidRPr="00D21076">
          <w:rPr>
            <w:rFonts w:ascii="Times New Roman" w:hAnsi="Times New Roman" w:cs="Times New Roman"/>
            <w:color w:val="000000" w:themeColor="text1"/>
            <w:sz w:val="24"/>
            <w:szCs w:val="24"/>
            <w:rPrChange w:id="15608" w:author="ADMUSER" w:date="2021-11-22T13:31:00Z">
              <w:rPr>
                <w:color w:val="FF0000"/>
                <w:sz w:val="24"/>
                <w:szCs w:val="24"/>
              </w:rPr>
            </w:rPrChange>
          </w:rPr>
          <w:t>:</w:t>
        </w:r>
      </w:ins>
    </w:p>
    <w:p w:rsidR="00424BAA" w:rsidRPr="00D21076" w:rsidRDefault="00424BAA">
      <w:pPr>
        <w:shd w:val="clear" w:color="auto" w:fill="FFFFFF" w:themeFill="background1"/>
        <w:ind w:firstLine="708"/>
        <w:contextualSpacing/>
        <w:jc w:val="both"/>
        <w:rPr>
          <w:ins w:id="15609" w:author="ADMUSER" w:date="2021-11-22T13:19:00Z"/>
          <w:rFonts w:ascii="Times New Roman" w:hAnsi="Times New Roman" w:cs="Times New Roman"/>
          <w:color w:val="000000" w:themeColor="text1"/>
          <w:sz w:val="24"/>
          <w:szCs w:val="24"/>
          <w:rPrChange w:id="15610" w:author="ADMUSER" w:date="2021-11-22T13:31:00Z">
            <w:rPr>
              <w:ins w:id="15611" w:author="ADMUSER" w:date="2021-11-22T13:19:00Z"/>
              <w:color w:val="FF0000"/>
              <w:sz w:val="24"/>
              <w:szCs w:val="24"/>
            </w:rPr>
          </w:rPrChange>
        </w:rPr>
        <w:pPrChange w:id="15612" w:author="ADMUSER" w:date="2021-11-22T14:02:00Z">
          <w:pPr>
            <w:ind w:firstLine="708"/>
            <w:jc w:val="both"/>
          </w:pPr>
        </w:pPrChange>
      </w:pPr>
      <w:ins w:id="15613" w:author="ADMUSER" w:date="2021-11-22T13:19:00Z">
        <w:r w:rsidRPr="00D21076">
          <w:rPr>
            <w:rFonts w:ascii="Times New Roman" w:hAnsi="Times New Roman" w:cs="Times New Roman"/>
            <w:color w:val="000000" w:themeColor="text1"/>
            <w:sz w:val="24"/>
            <w:szCs w:val="24"/>
            <w:rPrChange w:id="15614" w:author="ADMUSER" w:date="2021-11-22T13:31:00Z">
              <w:rPr>
                <w:color w:val="FF0000"/>
                <w:sz w:val="24"/>
                <w:szCs w:val="24"/>
              </w:rPr>
            </w:rPrChange>
          </w:rPr>
          <w:t>- обучающимся самоопределяться в разнообразных видах деятельности и во взаимодействии с разными сообществами;</w:t>
        </w:r>
      </w:ins>
    </w:p>
    <w:p w:rsidR="00424BAA" w:rsidRPr="00D21076" w:rsidRDefault="00424BAA">
      <w:pPr>
        <w:shd w:val="clear" w:color="auto" w:fill="FFFFFF" w:themeFill="background1"/>
        <w:ind w:firstLine="708"/>
        <w:contextualSpacing/>
        <w:jc w:val="both"/>
        <w:rPr>
          <w:ins w:id="15615" w:author="ADMUSER" w:date="2021-11-22T13:19:00Z"/>
          <w:rFonts w:ascii="Times New Roman" w:hAnsi="Times New Roman" w:cs="Times New Roman"/>
          <w:color w:val="000000" w:themeColor="text1"/>
          <w:sz w:val="24"/>
          <w:szCs w:val="24"/>
          <w:rPrChange w:id="15616" w:author="ADMUSER" w:date="2021-11-22T13:31:00Z">
            <w:rPr>
              <w:ins w:id="15617" w:author="ADMUSER" w:date="2021-11-22T13:19:00Z"/>
              <w:color w:val="FF0000"/>
              <w:sz w:val="24"/>
              <w:szCs w:val="24"/>
            </w:rPr>
          </w:rPrChange>
        </w:rPr>
        <w:pPrChange w:id="15618" w:author="ADMUSER" w:date="2021-11-22T14:02:00Z">
          <w:pPr>
            <w:ind w:firstLine="708"/>
            <w:jc w:val="both"/>
          </w:pPr>
        </w:pPrChange>
      </w:pPr>
      <w:ins w:id="15619" w:author="ADMUSER" w:date="2021-11-22T13:19:00Z">
        <w:r w:rsidRPr="00D21076">
          <w:rPr>
            <w:rFonts w:ascii="Times New Roman" w:hAnsi="Times New Roman" w:cs="Times New Roman"/>
            <w:color w:val="000000" w:themeColor="text1"/>
            <w:sz w:val="24"/>
            <w:szCs w:val="24"/>
            <w:rPrChange w:id="15620" w:author="ADMUSER" w:date="2021-11-22T13:31:00Z">
              <w:rPr>
                <w:color w:val="FF0000"/>
                <w:sz w:val="24"/>
                <w:szCs w:val="24"/>
              </w:rPr>
            </w:rPrChange>
          </w:rPr>
          <w:t xml:space="preserve">- педагогам – создавать условия для социализации обучающихся в широком социальном и культурном контексте; </w:t>
        </w:r>
      </w:ins>
    </w:p>
    <w:p w:rsidR="00424BAA" w:rsidRPr="00D21076" w:rsidRDefault="00424BAA">
      <w:pPr>
        <w:shd w:val="clear" w:color="auto" w:fill="FFFFFF" w:themeFill="background1"/>
        <w:ind w:firstLine="708"/>
        <w:contextualSpacing/>
        <w:jc w:val="both"/>
        <w:rPr>
          <w:ins w:id="15621" w:author="ADMUSER" w:date="2021-11-22T13:19:00Z"/>
          <w:rFonts w:ascii="Times New Roman" w:hAnsi="Times New Roman" w:cs="Times New Roman"/>
          <w:color w:val="000000" w:themeColor="text1"/>
          <w:sz w:val="24"/>
          <w:szCs w:val="24"/>
          <w:rPrChange w:id="15622" w:author="ADMUSER" w:date="2021-11-22T13:31:00Z">
            <w:rPr>
              <w:ins w:id="15623" w:author="ADMUSER" w:date="2021-11-22T13:19:00Z"/>
              <w:color w:val="FF0000"/>
              <w:sz w:val="24"/>
              <w:szCs w:val="24"/>
            </w:rPr>
          </w:rPrChange>
        </w:rPr>
        <w:pPrChange w:id="15624" w:author="ADMUSER" w:date="2021-11-22T14:02:00Z">
          <w:pPr>
            <w:ind w:firstLine="708"/>
            <w:jc w:val="both"/>
          </w:pPr>
        </w:pPrChange>
      </w:pPr>
      <w:ins w:id="15625" w:author="ADMUSER" w:date="2021-11-22T13:19:00Z">
        <w:r w:rsidRPr="00D21076">
          <w:rPr>
            <w:rFonts w:ascii="Times New Roman" w:hAnsi="Times New Roman" w:cs="Times New Roman"/>
            <w:color w:val="000000" w:themeColor="text1"/>
            <w:sz w:val="24"/>
            <w:szCs w:val="24"/>
            <w:rPrChange w:id="15626" w:author="ADMUSER" w:date="2021-11-22T13:31:00Z">
              <w:rPr>
                <w:color w:val="FF0000"/>
                <w:sz w:val="24"/>
                <w:szCs w:val="24"/>
              </w:rPr>
            </w:rPrChange>
          </w:rPr>
          <w:t xml:space="preserve">- родителям - участвовать в создании широкого круга образовательных услуг; </w:t>
        </w:r>
      </w:ins>
    </w:p>
    <w:p w:rsidR="00424BAA" w:rsidRPr="00D21076" w:rsidRDefault="00424BAA">
      <w:pPr>
        <w:shd w:val="clear" w:color="auto" w:fill="FFFFFF" w:themeFill="background1"/>
        <w:ind w:firstLine="708"/>
        <w:contextualSpacing/>
        <w:jc w:val="both"/>
        <w:rPr>
          <w:ins w:id="15627" w:author="ADMUSER" w:date="2021-11-22T13:19:00Z"/>
          <w:rFonts w:ascii="Times New Roman" w:hAnsi="Times New Roman" w:cs="Times New Roman"/>
          <w:color w:val="000000" w:themeColor="text1"/>
          <w:sz w:val="24"/>
          <w:szCs w:val="24"/>
          <w:rPrChange w:id="15628" w:author="ADMUSER" w:date="2021-11-22T13:31:00Z">
            <w:rPr>
              <w:ins w:id="15629" w:author="ADMUSER" w:date="2021-11-22T13:19:00Z"/>
              <w:color w:val="FF0000"/>
              <w:sz w:val="24"/>
              <w:szCs w:val="24"/>
            </w:rPr>
          </w:rPrChange>
        </w:rPr>
        <w:pPrChange w:id="15630" w:author="ADMUSER" w:date="2021-11-22T14:02:00Z">
          <w:pPr>
            <w:ind w:firstLine="708"/>
            <w:jc w:val="both"/>
          </w:pPr>
        </w:pPrChange>
      </w:pPr>
      <w:ins w:id="15631" w:author="ADMUSER" w:date="2021-11-22T13:19:00Z">
        <w:r w:rsidRPr="00D21076">
          <w:rPr>
            <w:rFonts w:ascii="Times New Roman" w:hAnsi="Times New Roman" w:cs="Times New Roman"/>
            <w:color w:val="000000" w:themeColor="text1"/>
            <w:sz w:val="24"/>
            <w:szCs w:val="24"/>
            <w:rPrChange w:id="15632" w:author="ADMUSER" w:date="2021-11-22T13:31:00Z">
              <w:rPr>
                <w:color w:val="FF0000"/>
                <w:sz w:val="24"/>
                <w:szCs w:val="24"/>
              </w:rPr>
            </w:rPrChange>
          </w:rPr>
          <w:t>- управлению – принимать управленческие решения с ориентацией на многообразие образовательных процессов и условий;</w:t>
        </w:r>
      </w:ins>
    </w:p>
    <w:p w:rsidR="00424BAA" w:rsidRPr="00D21076" w:rsidRDefault="00424BAA">
      <w:pPr>
        <w:shd w:val="clear" w:color="auto" w:fill="FFFFFF" w:themeFill="background1"/>
        <w:ind w:firstLine="708"/>
        <w:contextualSpacing/>
        <w:jc w:val="both"/>
        <w:rPr>
          <w:ins w:id="15633" w:author="ADMUSER" w:date="2021-11-22T13:19:00Z"/>
          <w:rFonts w:ascii="Times New Roman" w:hAnsi="Times New Roman" w:cs="Times New Roman"/>
          <w:color w:val="000000" w:themeColor="text1"/>
          <w:sz w:val="24"/>
          <w:szCs w:val="24"/>
          <w:rPrChange w:id="15634" w:author="ADMUSER" w:date="2021-11-22T13:31:00Z">
            <w:rPr>
              <w:ins w:id="15635" w:author="ADMUSER" w:date="2021-11-22T13:19:00Z"/>
              <w:color w:val="FF0000"/>
              <w:sz w:val="24"/>
              <w:szCs w:val="24"/>
            </w:rPr>
          </w:rPrChange>
        </w:rPr>
        <w:pPrChange w:id="15636" w:author="ADMUSER" w:date="2021-11-22T14:02:00Z">
          <w:pPr>
            <w:ind w:firstLine="708"/>
            <w:jc w:val="both"/>
          </w:pPr>
        </w:pPrChange>
      </w:pPr>
      <w:ins w:id="15637" w:author="ADMUSER" w:date="2021-11-22T13:19:00Z">
        <w:r w:rsidRPr="00D21076">
          <w:rPr>
            <w:rFonts w:ascii="Times New Roman" w:hAnsi="Times New Roman" w:cs="Times New Roman"/>
            <w:color w:val="000000" w:themeColor="text1"/>
            <w:sz w:val="24"/>
            <w:szCs w:val="24"/>
            <w:rPrChange w:id="15638" w:author="ADMUSER" w:date="2021-11-22T13:31:00Z">
              <w:rPr>
                <w:color w:val="FF0000"/>
                <w:sz w:val="24"/>
                <w:szCs w:val="24"/>
              </w:rPr>
            </w:rPrChange>
          </w:rPr>
          <w:t>Достижение стратегических целей и решение задач программы обеспечивается по основным направлениям деятельности ОУ.</w:t>
        </w:r>
      </w:ins>
    </w:p>
    <w:p w:rsidR="00424BAA" w:rsidRPr="00D21076" w:rsidRDefault="00424BAA">
      <w:pPr>
        <w:shd w:val="clear" w:color="auto" w:fill="FFFFFF" w:themeFill="background1"/>
        <w:contextualSpacing/>
        <w:jc w:val="center"/>
        <w:rPr>
          <w:ins w:id="15639" w:author="ADMUSER" w:date="2021-11-22T13:21:00Z"/>
          <w:rFonts w:ascii="Times New Roman" w:hAnsi="Times New Roman" w:cs="Times New Roman"/>
          <w:b/>
          <w:color w:val="000000" w:themeColor="text1"/>
          <w:sz w:val="24"/>
          <w:szCs w:val="24"/>
          <w:rPrChange w:id="15640" w:author="ADMUSER" w:date="2021-11-22T13:31:00Z">
            <w:rPr>
              <w:ins w:id="15641" w:author="ADMUSER" w:date="2021-11-22T13:21:00Z"/>
              <w:b/>
            </w:rPr>
          </w:rPrChange>
        </w:rPr>
        <w:pPrChange w:id="15642" w:author="ADMUSER" w:date="2021-11-22T14:02:00Z">
          <w:pPr>
            <w:jc w:val="center"/>
          </w:pPr>
        </w:pPrChange>
      </w:pPr>
      <w:ins w:id="15643" w:author="ADMUSER" w:date="2021-11-22T13:26:00Z">
        <w:r w:rsidRPr="00D21076">
          <w:rPr>
            <w:rFonts w:ascii="Times New Roman" w:hAnsi="Times New Roman" w:cs="Times New Roman"/>
            <w:b/>
            <w:color w:val="000000" w:themeColor="text1"/>
            <w:sz w:val="24"/>
            <w:szCs w:val="24"/>
            <w:rPrChange w:id="15644" w:author="ADMUSER" w:date="2021-11-22T13:31:00Z">
              <w:rPr>
                <w:rFonts w:ascii="Times New Roman" w:hAnsi="Times New Roman" w:cs="Times New Roman"/>
                <w:b/>
                <w:sz w:val="24"/>
                <w:szCs w:val="24"/>
              </w:rPr>
            </w:rPrChange>
          </w:rPr>
          <w:t>7</w:t>
        </w:r>
      </w:ins>
      <w:ins w:id="15645" w:author="ADMUSER" w:date="2021-11-22T13:21:00Z">
        <w:r w:rsidRPr="00D21076">
          <w:rPr>
            <w:rFonts w:ascii="Times New Roman" w:hAnsi="Times New Roman" w:cs="Times New Roman"/>
            <w:b/>
            <w:color w:val="000000" w:themeColor="text1"/>
            <w:sz w:val="24"/>
            <w:szCs w:val="24"/>
            <w:rPrChange w:id="15646" w:author="ADMUSER" w:date="2021-11-22T13:31:00Z">
              <w:rPr>
                <w:b/>
              </w:rPr>
            </w:rPrChange>
          </w:rPr>
          <w:t>.3 Организационно-управленческие принципы реализации Программы</w:t>
        </w:r>
      </w:ins>
    </w:p>
    <w:p w:rsidR="00424BAA" w:rsidRPr="00D21076" w:rsidRDefault="00424BAA">
      <w:pPr>
        <w:shd w:val="clear" w:color="auto" w:fill="FFFFFF" w:themeFill="background1"/>
        <w:contextualSpacing/>
        <w:rPr>
          <w:ins w:id="15647" w:author="ADMUSER" w:date="2021-11-22T13:21:00Z"/>
          <w:rFonts w:ascii="Times New Roman" w:hAnsi="Times New Roman" w:cs="Times New Roman"/>
          <w:color w:val="000000" w:themeColor="text1"/>
          <w:sz w:val="24"/>
          <w:szCs w:val="24"/>
          <w:rPrChange w:id="15648" w:author="ADMUSER" w:date="2021-11-22T13:31:00Z">
            <w:rPr>
              <w:ins w:id="15649" w:author="ADMUSER" w:date="2021-11-22T13:21:00Z"/>
              <w:sz w:val="24"/>
              <w:szCs w:val="24"/>
            </w:rPr>
          </w:rPrChange>
        </w:rPr>
        <w:pPrChange w:id="15650" w:author="ADMUSER" w:date="2021-11-22T14:02:00Z">
          <w:pPr/>
        </w:pPrChange>
      </w:pPr>
      <w:ins w:id="15651" w:author="ADMUSER" w:date="2021-11-22T13:21:00Z">
        <w:r w:rsidRPr="00D21076">
          <w:rPr>
            <w:rFonts w:ascii="Times New Roman" w:hAnsi="Times New Roman" w:cs="Times New Roman"/>
            <w:color w:val="000000" w:themeColor="text1"/>
            <w:sz w:val="24"/>
            <w:szCs w:val="24"/>
            <w:rPrChange w:id="15652" w:author="ADMUSER" w:date="2021-11-22T13:31:00Z">
              <w:rPr>
                <w:sz w:val="24"/>
                <w:szCs w:val="24"/>
              </w:rPr>
            </w:rPrChange>
          </w:rPr>
          <w:t>- ориентация на требования Федеральных государственных образовательных стандартов общего образования;</w:t>
        </w:r>
      </w:ins>
    </w:p>
    <w:p w:rsidR="00424BAA" w:rsidRPr="00D21076" w:rsidRDefault="00424BAA">
      <w:pPr>
        <w:shd w:val="clear" w:color="auto" w:fill="FFFFFF" w:themeFill="background1"/>
        <w:contextualSpacing/>
        <w:rPr>
          <w:ins w:id="15653" w:author="ADMUSER" w:date="2021-11-22T13:21:00Z"/>
          <w:rFonts w:ascii="Times New Roman" w:hAnsi="Times New Roman" w:cs="Times New Roman"/>
          <w:color w:val="000000" w:themeColor="text1"/>
          <w:sz w:val="24"/>
          <w:szCs w:val="24"/>
          <w:rPrChange w:id="15654" w:author="ADMUSER" w:date="2021-11-22T13:31:00Z">
            <w:rPr>
              <w:ins w:id="15655" w:author="ADMUSER" w:date="2021-11-22T13:21:00Z"/>
              <w:sz w:val="24"/>
              <w:szCs w:val="24"/>
            </w:rPr>
          </w:rPrChange>
        </w:rPr>
        <w:pPrChange w:id="15656" w:author="ADMUSER" w:date="2021-11-22T14:02:00Z">
          <w:pPr/>
        </w:pPrChange>
      </w:pPr>
      <w:ins w:id="15657" w:author="ADMUSER" w:date="2021-11-22T13:21:00Z">
        <w:r w:rsidRPr="00D21076">
          <w:rPr>
            <w:rFonts w:ascii="Times New Roman" w:hAnsi="Times New Roman" w:cs="Times New Roman"/>
            <w:color w:val="000000" w:themeColor="text1"/>
            <w:sz w:val="24"/>
            <w:szCs w:val="24"/>
            <w:rPrChange w:id="15658" w:author="ADMUSER" w:date="2021-11-22T13:31:00Z">
              <w:rPr>
                <w:sz w:val="24"/>
                <w:szCs w:val="24"/>
              </w:rPr>
            </w:rPrChange>
          </w:rPr>
          <w:t>- эффективное использование информации и научных знаний в качестве созидательной силы общества, его стратегических ресурсов, факторов развития;</w:t>
        </w:r>
      </w:ins>
    </w:p>
    <w:p w:rsidR="00424BAA" w:rsidRPr="00D21076" w:rsidRDefault="00424BAA">
      <w:pPr>
        <w:shd w:val="clear" w:color="auto" w:fill="FFFFFF" w:themeFill="background1"/>
        <w:contextualSpacing/>
        <w:rPr>
          <w:ins w:id="15659" w:author="ADMUSER" w:date="2021-11-22T13:21:00Z"/>
          <w:rFonts w:ascii="Times New Roman" w:hAnsi="Times New Roman" w:cs="Times New Roman"/>
          <w:color w:val="000000" w:themeColor="text1"/>
          <w:sz w:val="24"/>
          <w:szCs w:val="24"/>
          <w:rPrChange w:id="15660" w:author="ADMUSER" w:date="2021-11-22T13:31:00Z">
            <w:rPr>
              <w:ins w:id="15661" w:author="ADMUSER" w:date="2021-11-22T13:21:00Z"/>
              <w:sz w:val="24"/>
              <w:szCs w:val="24"/>
            </w:rPr>
          </w:rPrChange>
        </w:rPr>
        <w:pPrChange w:id="15662" w:author="ADMUSER" w:date="2021-11-22T14:02:00Z">
          <w:pPr/>
        </w:pPrChange>
      </w:pPr>
      <w:ins w:id="15663" w:author="ADMUSER" w:date="2021-11-22T13:21:00Z">
        <w:r w:rsidRPr="00D21076">
          <w:rPr>
            <w:rFonts w:ascii="Times New Roman" w:hAnsi="Times New Roman" w:cs="Times New Roman"/>
            <w:color w:val="000000" w:themeColor="text1"/>
            <w:sz w:val="24"/>
            <w:szCs w:val="24"/>
            <w:rPrChange w:id="15664" w:author="ADMUSER" w:date="2021-11-22T13:31:00Z">
              <w:rPr>
                <w:sz w:val="24"/>
                <w:szCs w:val="24"/>
              </w:rPr>
            </w:rPrChange>
          </w:rPr>
          <w:t>- повышение ответственности за результаты образования, распределение ответственности за них между администрацией, педагогами, обучающимися, их родителями;</w:t>
        </w:r>
      </w:ins>
    </w:p>
    <w:p w:rsidR="00424BAA" w:rsidRPr="00D21076" w:rsidRDefault="00424BAA">
      <w:pPr>
        <w:shd w:val="clear" w:color="auto" w:fill="FFFFFF" w:themeFill="background1"/>
        <w:contextualSpacing/>
        <w:rPr>
          <w:ins w:id="15665" w:author="ADMUSER" w:date="2021-11-22T13:21:00Z"/>
          <w:rFonts w:ascii="Times New Roman" w:hAnsi="Times New Roman" w:cs="Times New Roman"/>
          <w:color w:val="000000" w:themeColor="text1"/>
          <w:sz w:val="24"/>
          <w:szCs w:val="24"/>
          <w:rPrChange w:id="15666" w:author="ADMUSER" w:date="2021-11-22T13:31:00Z">
            <w:rPr>
              <w:ins w:id="15667" w:author="ADMUSER" w:date="2021-11-22T13:21:00Z"/>
              <w:sz w:val="24"/>
              <w:szCs w:val="24"/>
            </w:rPr>
          </w:rPrChange>
        </w:rPr>
        <w:pPrChange w:id="15668" w:author="ADMUSER" w:date="2021-11-22T14:02:00Z">
          <w:pPr/>
        </w:pPrChange>
      </w:pPr>
      <w:ins w:id="15669" w:author="ADMUSER" w:date="2021-11-22T13:21:00Z">
        <w:r w:rsidRPr="00D21076">
          <w:rPr>
            <w:rFonts w:ascii="Times New Roman" w:hAnsi="Times New Roman" w:cs="Times New Roman"/>
            <w:color w:val="000000" w:themeColor="text1"/>
            <w:sz w:val="24"/>
            <w:szCs w:val="24"/>
            <w:rPrChange w:id="15670" w:author="ADMUSER" w:date="2021-11-22T13:31:00Z">
              <w:rPr>
                <w:sz w:val="24"/>
                <w:szCs w:val="24"/>
              </w:rPr>
            </w:rPrChange>
          </w:rPr>
          <w:t>- сетевое взаимодействие и социальное партнерство, предполагающие активное участие всех административных структур, субъектов образовательного процесса, окружающего социума, различных ведомств и организаций в развитии системы образования школы</w:t>
        </w:r>
      </w:ins>
    </w:p>
    <w:p w:rsidR="00424BAA" w:rsidRPr="00D21076" w:rsidRDefault="00424BAA">
      <w:pPr>
        <w:shd w:val="clear" w:color="auto" w:fill="FFFFFF" w:themeFill="background1"/>
        <w:contextualSpacing/>
        <w:rPr>
          <w:ins w:id="15671" w:author="ADMUSER" w:date="2021-11-22T13:21:00Z"/>
          <w:rFonts w:ascii="Times New Roman" w:hAnsi="Times New Roman" w:cs="Times New Roman"/>
          <w:color w:val="000000" w:themeColor="text1"/>
          <w:sz w:val="24"/>
          <w:szCs w:val="24"/>
          <w:rPrChange w:id="15672" w:author="ADMUSER" w:date="2021-11-22T13:31:00Z">
            <w:rPr>
              <w:ins w:id="15673" w:author="ADMUSER" w:date="2021-11-22T13:21:00Z"/>
            </w:rPr>
          </w:rPrChange>
        </w:rPr>
        <w:pPrChange w:id="15674" w:author="ADMUSER" w:date="2021-11-22T14:02:00Z">
          <w:pPr/>
        </w:pPrChange>
      </w:pPr>
    </w:p>
    <w:p w:rsidR="00424BAA" w:rsidRPr="00D21076" w:rsidRDefault="00424BAA">
      <w:pPr>
        <w:pStyle w:val="af6"/>
        <w:shd w:val="clear" w:color="auto" w:fill="FFFFFF" w:themeFill="background1"/>
        <w:contextualSpacing/>
        <w:rPr>
          <w:ins w:id="15675" w:author="ADMUSER" w:date="2021-11-22T13:21:00Z"/>
          <w:b w:val="0"/>
          <w:color w:val="000000" w:themeColor="text1"/>
          <w:rPrChange w:id="15676" w:author="ADMUSER" w:date="2021-11-22T13:31:00Z">
            <w:rPr>
              <w:ins w:id="15677" w:author="ADMUSER" w:date="2021-11-22T13:21:00Z"/>
              <w:b/>
            </w:rPr>
          </w:rPrChange>
        </w:rPr>
        <w:pPrChange w:id="15678" w:author="ADMUSER" w:date="2021-11-22T14:02:00Z">
          <w:pPr>
            <w:jc w:val="center"/>
          </w:pPr>
        </w:pPrChange>
      </w:pPr>
      <w:ins w:id="15679" w:author="ADMUSER" w:date="2021-11-22T13:27:00Z">
        <w:r w:rsidRPr="00D21076">
          <w:rPr>
            <w:color w:val="000000" w:themeColor="text1"/>
            <w:rPrChange w:id="15680" w:author="ADMUSER" w:date="2021-11-22T13:31:00Z">
              <w:rPr/>
            </w:rPrChange>
          </w:rPr>
          <w:t>7</w:t>
        </w:r>
      </w:ins>
      <w:ins w:id="15681" w:author="ADMUSER" w:date="2021-11-22T13:21:00Z">
        <w:r w:rsidRPr="00D21076">
          <w:rPr>
            <w:color w:val="000000" w:themeColor="text1"/>
            <w:rPrChange w:id="15682" w:author="ADMUSER" w:date="2021-11-22T13:31:00Z">
              <w:rPr/>
            </w:rPrChange>
          </w:rPr>
          <w:t>.4 Краткое описание сценария устойчивого развития школы</w:t>
        </w:r>
      </w:ins>
    </w:p>
    <w:p w:rsidR="00424BAA" w:rsidRPr="00D21076" w:rsidRDefault="00424BAA">
      <w:pPr>
        <w:shd w:val="clear" w:color="auto" w:fill="FFFFFF" w:themeFill="background1"/>
        <w:ind w:firstLine="708"/>
        <w:contextualSpacing/>
        <w:jc w:val="both"/>
        <w:rPr>
          <w:ins w:id="15683" w:author="ADMUSER" w:date="2021-11-22T13:21:00Z"/>
          <w:rFonts w:ascii="Times New Roman" w:hAnsi="Times New Roman" w:cs="Times New Roman"/>
          <w:color w:val="000000" w:themeColor="text1"/>
          <w:sz w:val="24"/>
          <w:szCs w:val="24"/>
          <w:rPrChange w:id="15684" w:author="ADMUSER" w:date="2021-11-22T13:31:00Z">
            <w:rPr>
              <w:ins w:id="15685" w:author="ADMUSER" w:date="2021-11-22T13:21:00Z"/>
            </w:rPr>
          </w:rPrChange>
        </w:rPr>
        <w:pPrChange w:id="15686" w:author="ADMUSER" w:date="2021-11-22T14:02:00Z">
          <w:pPr>
            <w:ind w:firstLine="708"/>
            <w:jc w:val="both"/>
          </w:pPr>
        </w:pPrChange>
      </w:pPr>
      <w:ins w:id="15687" w:author="ADMUSER" w:date="2021-11-22T13:21:00Z">
        <w:r w:rsidRPr="00D21076">
          <w:rPr>
            <w:rFonts w:ascii="Times New Roman" w:hAnsi="Times New Roman" w:cs="Times New Roman"/>
            <w:color w:val="000000" w:themeColor="text1"/>
            <w:sz w:val="24"/>
            <w:szCs w:val="24"/>
            <w:rPrChange w:id="15688" w:author="ADMUSER" w:date="2021-11-22T13:31:00Z">
              <w:rPr/>
            </w:rPrChange>
          </w:rPr>
          <w:t xml:space="preserve">На период 2021-2025 годы школа рассчитывает на увеличение контингента обучающихся в количестве 150 - 200 человек при количестве 11 класс - комплектов. Эта задача может быть и должна быть достигнута в ходе реализации Программы, направленной на создание положительного имиджа школы. Высокая степень социальной значимости, являющаяся одним из важных показателей качества образования, школой может быть достигнута при условии поддержания рейтинга привлекательности школы среди населения и высокой конкурентоспособности школы в образовательной среде Чурапчинского улуса. Средством реализации поставленной задачи является достижение нового качества образовательных результатов (предметных, метапредметных, личностных). Реализация проектной идеи осуществляется в ходе реализации целевых программ и проектов, </w:t>
        </w:r>
        <w:r w:rsidRPr="00D21076">
          <w:rPr>
            <w:rFonts w:ascii="Times New Roman" w:hAnsi="Times New Roman" w:cs="Times New Roman"/>
            <w:color w:val="000000" w:themeColor="text1"/>
            <w:sz w:val="24"/>
            <w:szCs w:val="24"/>
            <w:rPrChange w:id="15689" w:author="ADMUSER" w:date="2021-11-22T13:31:00Z">
              <w:rPr/>
            </w:rPrChange>
          </w:rPr>
          <w:lastRenderedPageBreak/>
          <w:t>представляющих комплекс мероприятий, направленных на решение стратегических задач. Программно-целевой и проектный методы реализации программы позволят обоснованно определить содержание, организационные и финансовые механизмы деятельности, обеспечить контроль за промежуточными и конечными результатами реализации Программы.</w:t>
        </w:r>
      </w:ins>
    </w:p>
    <w:p w:rsidR="00424BAA" w:rsidRPr="00D21076" w:rsidRDefault="00424BAA">
      <w:pPr>
        <w:shd w:val="clear" w:color="auto" w:fill="FFFFFF" w:themeFill="background1"/>
        <w:ind w:firstLine="708"/>
        <w:contextualSpacing/>
        <w:jc w:val="both"/>
        <w:rPr>
          <w:ins w:id="15690" w:author="ADMUSER" w:date="2021-11-22T13:21:00Z"/>
          <w:rFonts w:ascii="Times New Roman" w:hAnsi="Times New Roman" w:cs="Times New Roman"/>
          <w:color w:val="000000" w:themeColor="text1"/>
          <w:sz w:val="24"/>
          <w:szCs w:val="24"/>
          <w:rPrChange w:id="15691" w:author="ADMUSER" w:date="2021-11-22T13:31:00Z">
            <w:rPr>
              <w:ins w:id="15692" w:author="ADMUSER" w:date="2021-11-22T13:21:00Z"/>
            </w:rPr>
          </w:rPrChange>
        </w:rPr>
        <w:pPrChange w:id="15693" w:author="ADMUSER" w:date="2021-11-22T14:02:00Z">
          <w:pPr>
            <w:ind w:firstLine="708"/>
            <w:jc w:val="both"/>
          </w:pPr>
        </w:pPrChange>
      </w:pPr>
      <w:ins w:id="15694" w:author="ADMUSER" w:date="2021-11-22T13:21:00Z">
        <w:r w:rsidRPr="00D21076">
          <w:rPr>
            <w:rFonts w:ascii="Times New Roman" w:hAnsi="Times New Roman" w:cs="Times New Roman"/>
            <w:color w:val="000000" w:themeColor="text1"/>
            <w:sz w:val="24"/>
            <w:szCs w:val="24"/>
            <w:rPrChange w:id="15695" w:author="ADMUSER" w:date="2021-11-22T13:31:00Z">
              <w:rPr/>
            </w:rPrChange>
          </w:rPr>
          <w:t>Для реализации оптимального сценария развития школа может использовать следующие возможности:</w:t>
        </w:r>
      </w:ins>
    </w:p>
    <w:p w:rsidR="00424BAA" w:rsidRPr="00D21076" w:rsidRDefault="00424BAA">
      <w:pPr>
        <w:shd w:val="clear" w:color="auto" w:fill="FFFFFF" w:themeFill="background1"/>
        <w:contextualSpacing/>
        <w:jc w:val="both"/>
        <w:rPr>
          <w:ins w:id="15696" w:author="ADMUSER" w:date="2021-11-22T13:21:00Z"/>
          <w:rFonts w:ascii="Times New Roman" w:hAnsi="Times New Roman" w:cs="Times New Roman"/>
          <w:color w:val="000000" w:themeColor="text1"/>
          <w:sz w:val="24"/>
          <w:szCs w:val="24"/>
          <w:rPrChange w:id="15697" w:author="ADMUSER" w:date="2021-11-22T13:31:00Z">
            <w:rPr>
              <w:ins w:id="15698" w:author="ADMUSER" w:date="2021-11-22T13:21:00Z"/>
              <w:sz w:val="24"/>
              <w:szCs w:val="24"/>
            </w:rPr>
          </w:rPrChange>
        </w:rPr>
        <w:pPrChange w:id="15699" w:author="ADMUSER" w:date="2021-11-22T14:02:00Z">
          <w:pPr>
            <w:jc w:val="both"/>
          </w:pPr>
        </w:pPrChange>
      </w:pPr>
      <w:ins w:id="15700" w:author="ADMUSER" w:date="2021-11-22T13:21:00Z">
        <w:r w:rsidRPr="00D21076">
          <w:rPr>
            <w:rFonts w:ascii="Times New Roman" w:hAnsi="Times New Roman" w:cs="Times New Roman"/>
            <w:color w:val="000000" w:themeColor="text1"/>
            <w:sz w:val="24"/>
            <w:szCs w:val="24"/>
            <w:rPrChange w:id="15701" w:author="ADMUSER" w:date="2021-11-22T13:31:00Z">
              <w:rPr>
                <w:sz w:val="24"/>
                <w:szCs w:val="24"/>
              </w:rPr>
            </w:rPrChange>
          </w:rPr>
          <w:t>- повышение уровня профессионализма педагогов в применении технологий, адекватных целям современного образования;</w:t>
        </w:r>
      </w:ins>
    </w:p>
    <w:p w:rsidR="00424BAA" w:rsidRPr="00D21076" w:rsidRDefault="00424BAA">
      <w:pPr>
        <w:shd w:val="clear" w:color="auto" w:fill="FFFFFF" w:themeFill="background1"/>
        <w:contextualSpacing/>
        <w:jc w:val="both"/>
        <w:rPr>
          <w:ins w:id="15702" w:author="ADMUSER" w:date="2021-11-22T13:21:00Z"/>
          <w:rFonts w:ascii="Times New Roman" w:hAnsi="Times New Roman" w:cs="Times New Roman"/>
          <w:color w:val="000000" w:themeColor="text1"/>
          <w:sz w:val="24"/>
          <w:szCs w:val="24"/>
          <w:rPrChange w:id="15703" w:author="ADMUSER" w:date="2021-11-22T13:31:00Z">
            <w:rPr>
              <w:ins w:id="15704" w:author="ADMUSER" w:date="2021-11-22T13:21:00Z"/>
              <w:sz w:val="24"/>
              <w:szCs w:val="24"/>
            </w:rPr>
          </w:rPrChange>
        </w:rPr>
        <w:pPrChange w:id="15705" w:author="ADMUSER" w:date="2021-11-22T14:02:00Z">
          <w:pPr>
            <w:jc w:val="both"/>
          </w:pPr>
        </w:pPrChange>
      </w:pPr>
      <w:ins w:id="15706" w:author="ADMUSER" w:date="2021-11-22T13:21:00Z">
        <w:r w:rsidRPr="00D21076">
          <w:rPr>
            <w:rFonts w:ascii="Times New Roman" w:hAnsi="Times New Roman" w:cs="Times New Roman"/>
            <w:color w:val="000000" w:themeColor="text1"/>
            <w:sz w:val="24"/>
            <w:szCs w:val="24"/>
            <w:rPrChange w:id="15707" w:author="ADMUSER" w:date="2021-11-22T13:31:00Z">
              <w:rPr>
                <w:sz w:val="24"/>
                <w:szCs w:val="24"/>
              </w:rPr>
            </w:rPrChange>
          </w:rPr>
          <w:t>- обеспечение продуктивной деятельности органов государственного общественного управления;</w:t>
        </w:r>
      </w:ins>
    </w:p>
    <w:p w:rsidR="00424BAA" w:rsidRPr="00D21076" w:rsidRDefault="00424BAA">
      <w:pPr>
        <w:shd w:val="clear" w:color="auto" w:fill="FFFFFF" w:themeFill="background1"/>
        <w:contextualSpacing/>
        <w:jc w:val="both"/>
        <w:rPr>
          <w:ins w:id="15708" w:author="ADMUSER" w:date="2021-11-22T13:21:00Z"/>
          <w:rFonts w:ascii="Times New Roman" w:hAnsi="Times New Roman" w:cs="Times New Roman"/>
          <w:color w:val="000000" w:themeColor="text1"/>
          <w:sz w:val="24"/>
          <w:szCs w:val="24"/>
          <w:rPrChange w:id="15709" w:author="ADMUSER" w:date="2021-11-22T13:31:00Z">
            <w:rPr>
              <w:ins w:id="15710" w:author="ADMUSER" w:date="2021-11-22T13:21:00Z"/>
              <w:sz w:val="24"/>
              <w:szCs w:val="24"/>
            </w:rPr>
          </w:rPrChange>
        </w:rPr>
        <w:pPrChange w:id="15711" w:author="ADMUSER" w:date="2021-11-22T14:02:00Z">
          <w:pPr>
            <w:jc w:val="both"/>
          </w:pPr>
        </w:pPrChange>
      </w:pPr>
      <w:ins w:id="15712" w:author="ADMUSER" w:date="2021-11-22T13:21:00Z">
        <w:r w:rsidRPr="00D21076">
          <w:rPr>
            <w:rFonts w:ascii="Times New Roman" w:hAnsi="Times New Roman" w:cs="Times New Roman"/>
            <w:color w:val="000000" w:themeColor="text1"/>
            <w:sz w:val="24"/>
            <w:szCs w:val="24"/>
            <w:rPrChange w:id="15713" w:author="ADMUSER" w:date="2021-11-22T13:31:00Z">
              <w:rPr>
                <w:sz w:val="24"/>
                <w:szCs w:val="24"/>
              </w:rPr>
            </w:rPrChange>
          </w:rPr>
          <w:t>- организация эффективного взаимодействия с социальными партнёрами (родителями, учреждениями дополнительного и профессионального образования);</w:t>
        </w:r>
      </w:ins>
    </w:p>
    <w:p w:rsidR="00424BAA" w:rsidRPr="00D21076" w:rsidRDefault="00424BAA">
      <w:pPr>
        <w:shd w:val="clear" w:color="auto" w:fill="FFFFFF" w:themeFill="background1"/>
        <w:contextualSpacing/>
        <w:jc w:val="both"/>
        <w:rPr>
          <w:ins w:id="15714" w:author="ADMUSER" w:date="2021-11-22T13:21:00Z"/>
          <w:rFonts w:ascii="Times New Roman" w:hAnsi="Times New Roman" w:cs="Times New Roman"/>
          <w:color w:val="000000" w:themeColor="text1"/>
          <w:sz w:val="24"/>
          <w:szCs w:val="24"/>
          <w:rPrChange w:id="15715" w:author="ADMUSER" w:date="2021-11-22T13:31:00Z">
            <w:rPr>
              <w:ins w:id="15716" w:author="ADMUSER" w:date="2021-11-22T13:21:00Z"/>
              <w:sz w:val="24"/>
              <w:szCs w:val="24"/>
            </w:rPr>
          </w:rPrChange>
        </w:rPr>
        <w:pPrChange w:id="15717" w:author="ADMUSER" w:date="2021-11-22T14:02:00Z">
          <w:pPr>
            <w:jc w:val="both"/>
          </w:pPr>
        </w:pPrChange>
      </w:pPr>
      <w:ins w:id="15718" w:author="ADMUSER" w:date="2021-11-22T13:21:00Z">
        <w:r w:rsidRPr="00D21076">
          <w:rPr>
            <w:rFonts w:ascii="Times New Roman" w:hAnsi="Times New Roman" w:cs="Times New Roman"/>
            <w:color w:val="000000" w:themeColor="text1"/>
            <w:sz w:val="24"/>
            <w:szCs w:val="24"/>
            <w:rPrChange w:id="15719" w:author="ADMUSER" w:date="2021-11-22T13:31:00Z">
              <w:rPr>
                <w:sz w:val="24"/>
                <w:szCs w:val="24"/>
              </w:rPr>
            </w:rPrChange>
          </w:rPr>
          <w:t>- совершенствование механизмов управления: передача части управляемых процессов в режим управления проектами, проведение контрольно- аналитических процедур на основе системы сбалансированных показателей;</w:t>
        </w:r>
      </w:ins>
    </w:p>
    <w:p w:rsidR="00424BAA" w:rsidRPr="00D21076" w:rsidRDefault="00424BAA">
      <w:pPr>
        <w:shd w:val="clear" w:color="auto" w:fill="FFFFFF" w:themeFill="background1"/>
        <w:contextualSpacing/>
        <w:jc w:val="both"/>
        <w:rPr>
          <w:ins w:id="15720" w:author="ADMUSER" w:date="2021-11-22T13:21:00Z"/>
          <w:rFonts w:ascii="Times New Roman" w:hAnsi="Times New Roman" w:cs="Times New Roman"/>
          <w:color w:val="000000" w:themeColor="text1"/>
          <w:sz w:val="24"/>
          <w:szCs w:val="24"/>
          <w:rPrChange w:id="15721" w:author="ADMUSER" w:date="2021-11-22T13:31:00Z">
            <w:rPr>
              <w:ins w:id="15722" w:author="ADMUSER" w:date="2021-11-22T13:21:00Z"/>
              <w:sz w:val="24"/>
              <w:szCs w:val="24"/>
            </w:rPr>
          </w:rPrChange>
        </w:rPr>
        <w:pPrChange w:id="15723" w:author="ADMUSER" w:date="2021-11-22T14:02:00Z">
          <w:pPr>
            <w:jc w:val="both"/>
          </w:pPr>
        </w:pPrChange>
      </w:pPr>
      <w:ins w:id="15724" w:author="ADMUSER" w:date="2021-11-22T13:21:00Z">
        <w:r w:rsidRPr="00D21076">
          <w:rPr>
            <w:rFonts w:ascii="Times New Roman" w:hAnsi="Times New Roman" w:cs="Times New Roman"/>
            <w:color w:val="000000" w:themeColor="text1"/>
            <w:sz w:val="24"/>
            <w:szCs w:val="24"/>
            <w:rPrChange w:id="15725" w:author="ADMUSER" w:date="2021-11-22T13:31:00Z">
              <w:rPr>
                <w:sz w:val="24"/>
                <w:szCs w:val="24"/>
              </w:rPr>
            </w:rPrChange>
          </w:rPr>
          <w:t>- совершенствование материально-технических условий образовательного процесса за счёт рационального использования средств финансирования.</w:t>
        </w:r>
      </w:ins>
    </w:p>
    <w:p w:rsidR="00424BAA" w:rsidRPr="00D21076" w:rsidRDefault="00424BAA">
      <w:pPr>
        <w:shd w:val="clear" w:color="auto" w:fill="FFFFFF" w:themeFill="background1"/>
        <w:ind w:firstLine="708"/>
        <w:contextualSpacing/>
        <w:jc w:val="both"/>
        <w:rPr>
          <w:ins w:id="15726" w:author="ADMUSER" w:date="2021-11-22T13:21:00Z"/>
          <w:rFonts w:ascii="Times New Roman" w:hAnsi="Times New Roman" w:cs="Times New Roman"/>
          <w:color w:val="000000" w:themeColor="text1"/>
          <w:sz w:val="24"/>
          <w:szCs w:val="24"/>
          <w:rPrChange w:id="15727" w:author="ADMUSER" w:date="2021-11-22T13:31:00Z">
            <w:rPr>
              <w:ins w:id="15728" w:author="ADMUSER" w:date="2021-11-22T13:21:00Z"/>
            </w:rPr>
          </w:rPrChange>
        </w:rPr>
        <w:pPrChange w:id="15729" w:author="ADMUSER" w:date="2021-11-22T14:02:00Z">
          <w:pPr>
            <w:ind w:firstLine="708"/>
            <w:jc w:val="both"/>
          </w:pPr>
        </w:pPrChange>
      </w:pPr>
      <w:ins w:id="15730" w:author="ADMUSER" w:date="2021-11-22T13:21:00Z">
        <w:r w:rsidRPr="00D21076">
          <w:rPr>
            <w:rFonts w:ascii="Times New Roman" w:hAnsi="Times New Roman" w:cs="Times New Roman"/>
            <w:color w:val="000000" w:themeColor="text1"/>
            <w:sz w:val="24"/>
            <w:szCs w:val="24"/>
            <w:rPrChange w:id="15731" w:author="ADMUSER" w:date="2021-11-22T13:31:00Z">
              <w:rPr/>
            </w:rPrChange>
          </w:rPr>
          <w:t>При реализации оптимального сценария развития школа может столкнуться со следующими ограничениями:</w:t>
        </w:r>
      </w:ins>
    </w:p>
    <w:p w:rsidR="00424BAA" w:rsidRPr="00D21076" w:rsidRDefault="00424BAA">
      <w:pPr>
        <w:shd w:val="clear" w:color="auto" w:fill="FFFFFF" w:themeFill="background1"/>
        <w:contextualSpacing/>
        <w:rPr>
          <w:ins w:id="15732" w:author="ADMUSER" w:date="2021-11-22T13:21:00Z"/>
          <w:rFonts w:ascii="Times New Roman" w:hAnsi="Times New Roman" w:cs="Times New Roman"/>
          <w:color w:val="000000" w:themeColor="text1"/>
          <w:sz w:val="24"/>
          <w:szCs w:val="24"/>
          <w:rPrChange w:id="15733" w:author="ADMUSER" w:date="2021-11-22T13:31:00Z">
            <w:rPr>
              <w:ins w:id="15734" w:author="ADMUSER" w:date="2021-11-22T13:21:00Z"/>
              <w:sz w:val="24"/>
              <w:szCs w:val="24"/>
            </w:rPr>
          </w:rPrChange>
        </w:rPr>
        <w:pPrChange w:id="15735" w:author="ADMUSER" w:date="2021-11-22T14:02:00Z">
          <w:pPr/>
        </w:pPrChange>
      </w:pPr>
      <w:ins w:id="15736" w:author="ADMUSER" w:date="2021-11-22T13:21:00Z">
        <w:r w:rsidRPr="00D21076">
          <w:rPr>
            <w:rFonts w:ascii="Times New Roman" w:hAnsi="Times New Roman" w:cs="Times New Roman"/>
            <w:color w:val="000000" w:themeColor="text1"/>
            <w:sz w:val="24"/>
            <w:szCs w:val="24"/>
            <w:rPrChange w:id="15737" w:author="ADMUSER" w:date="2021-11-22T13:31:00Z">
              <w:rPr>
                <w:sz w:val="24"/>
                <w:szCs w:val="24"/>
              </w:rPr>
            </w:rPrChange>
          </w:rPr>
          <w:t>- возрастание общей нагрузки на участников образовательного процесса;</w:t>
        </w:r>
      </w:ins>
    </w:p>
    <w:p w:rsidR="00424BAA" w:rsidRPr="00D21076" w:rsidRDefault="00424BAA">
      <w:pPr>
        <w:shd w:val="clear" w:color="auto" w:fill="FFFFFF" w:themeFill="background1"/>
        <w:contextualSpacing/>
        <w:rPr>
          <w:ins w:id="15738" w:author="ADMUSER" w:date="2021-11-22T13:21:00Z"/>
          <w:rFonts w:ascii="Times New Roman" w:hAnsi="Times New Roman" w:cs="Times New Roman"/>
          <w:color w:val="000000" w:themeColor="text1"/>
          <w:sz w:val="24"/>
          <w:szCs w:val="24"/>
          <w:rPrChange w:id="15739" w:author="ADMUSER" w:date="2021-11-22T13:31:00Z">
            <w:rPr>
              <w:ins w:id="15740" w:author="ADMUSER" w:date="2021-11-22T13:21:00Z"/>
              <w:sz w:val="24"/>
              <w:szCs w:val="24"/>
            </w:rPr>
          </w:rPrChange>
        </w:rPr>
        <w:pPrChange w:id="15741" w:author="ADMUSER" w:date="2021-11-22T14:02:00Z">
          <w:pPr/>
        </w:pPrChange>
      </w:pPr>
      <w:ins w:id="15742" w:author="ADMUSER" w:date="2021-11-22T13:21:00Z">
        <w:r w:rsidRPr="00D21076">
          <w:rPr>
            <w:rFonts w:ascii="Times New Roman" w:hAnsi="Times New Roman" w:cs="Times New Roman"/>
            <w:color w:val="000000" w:themeColor="text1"/>
            <w:sz w:val="24"/>
            <w:szCs w:val="24"/>
            <w:rPrChange w:id="15743" w:author="ADMUSER" w:date="2021-11-22T13:31:00Z">
              <w:rPr>
                <w:sz w:val="24"/>
                <w:szCs w:val="24"/>
              </w:rPr>
            </w:rPrChange>
          </w:rPr>
          <w:t>- низкий уровень мотивации обучающихся;</w:t>
        </w:r>
      </w:ins>
    </w:p>
    <w:p w:rsidR="00424BAA" w:rsidRPr="00D21076" w:rsidRDefault="00424BAA">
      <w:pPr>
        <w:shd w:val="clear" w:color="auto" w:fill="FFFFFF" w:themeFill="background1"/>
        <w:contextualSpacing/>
        <w:rPr>
          <w:ins w:id="15744" w:author="ADMUSER" w:date="2021-11-22T13:21:00Z"/>
          <w:rFonts w:ascii="Times New Roman" w:hAnsi="Times New Roman" w:cs="Times New Roman"/>
          <w:color w:val="000000" w:themeColor="text1"/>
          <w:sz w:val="24"/>
          <w:szCs w:val="24"/>
          <w:rPrChange w:id="15745" w:author="ADMUSER" w:date="2021-11-22T13:31:00Z">
            <w:rPr>
              <w:ins w:id="15746" w:author="ADMUSER" w:date="2021-11-22T13:21:00Z"/>
              <w:sz w:val="24"/>
              <w:szCs w:val="24"/>
            </w:rPr>
          </w:rPrChange>
        </w:rPr>
        <w:pPrChange w:id="15747" w:author="ADMUSER" w:date="2021-11-22T14:02:00Z">
          <w:pPr/>
        </w:pPrChange>
      </w:pPr>
      <w:ins w:id="15748" w:author="ADMUSER" w:date="2021-11-22T13:21:00Z">
        <w:r w:rsidRPr="00D21076">
          <w:rPr>
            <w:rFonts w:ascii="Times New Roman" w:hAnsi="Times New Roman" w:cs="Times New Roman"/>
            <w:color w:val="000000" w:themeColor="text1"/>
            <w:sz w:val="24"/>
            <w:szCs w:val="24"/>
            <w:rPrChange w:id="15749" w:author="ADMUSER" w:date="2021-11-22T13:31:00Z">
              <w:rPr>
                <w:sz w:val="24"/>
                <w:szCs w:val="24"/>
              </w:rPr>
            </w:rPrChange>
          </w:rPr>
          <w:t>- значительные затраты времени;</w:t>
        </w:r>
      </w:ins>
    </w:p>
    <w:p w:rsidR="00424BAA" w:rsidRPr="00D21076" w:rsidRDefault="00424BAA">
      <w:pPr>
        <w:shd w:val="clear" w:color="auto" w:fill="FFFFFF" w:themeFill="background1"/>
        <w:contextualSpacing/>
        <w:rPr>
          <w:ins w:id="15750" w:author="ADMUSER" w:date="2021-11-22T13:21:00Z"/>
          <w:rFonts w:ascii="Times New Roman" w:hAnsi="Times New Roman" w:cs="Times New Roman"/>
          <w:color w:val="000000" w:themeColor="text1"/>
          <w:sz w:val="24"/>
          <w:szCs w:val="24"/>
          <w:rPrChange w:id="15751" w:author="ADMUSER" w:date="2021-11-22T13:31:00Z">
            <w:rPr>
              <w:ins w:id="15752" w:author="ADMUSER" w:date="2021-11-22T13:21:00Z"/>
              <w:sz w:val="24"/>
              <w:szCs w:val="24"/>
            </w:rPr>
          </w:rPrChange>
        </w:rPr>
        <w:pPrChange w:id="15753" w:author="ADMUSER" w:date="2021-11-22T14:02:00Z">
          <w:pPr/>
        </w:pPrChange>
      </w:pPr>
      <w:ins w:id="15754" w:author="ADMUSER" w:date="2021-11-22T13:21:00Z">
        <w:r w:rsidRPr="00D21076">
          <w:rPr>
            <w:rFonts w:ascii="Times New Roman" w:hAnsi="Times New Roman" w:cs="Times New Roman"/>
            <w:color w:val="000000" w:themeColor="text1"/>
            <w:sz w:val="24"/>
            <w:szCs w:val="24"/>
            <w:rPrChange w:id="15755" w:author="ADMUSER" w:date="2021-11-22T13:31:00Z">
              <w:rPr>
                <w:sz w:val="24"/>
                <w:szCs w:val="24"/>
              </w:rPr>
            </w:rPrChange>
          </w:rPr>
          <w:t>- недостаточное использование творческого потенциала педагогов в работе вследствие ее многоплановости и трудоемкости.</w:t>
        </w:r>
      </w:ins>
    </w:p>
    <w:p w:rsidR="00424BAA" w:rsidRPr="00D21076" w:rsidRDefault="00424BAA">
      <w:pPr>
        <w:shd w:val="clear" w:color="auto" w:fill="FFFFFF" w:themeFill="background1"/>
        <w:ind w:firstLine="708"/>
        <w:contextualSpacing/>
        <w:jc w:val="both"/>
        <w:rPr>
          <w:ins w:id="15756" w:author="ADMUSER" w:date="2021-11-22T13:21:00Z"/>
          <w:rFonts w:ascii="Times New Roman" w:hAnsi="Times New Roman" w:cs="Times New Roman"/>
          <w:color w:val="000000" w:themeColor="text1"/>
          <w:sz w:val="24"/>
          <w:szCs w:val="24"/>
          <w:rPrChange w:id="15757" w:author="ADMUSER" w:date="2021-11-22T13:31:00Z">
            <w:rPr>
              <w:ins w:id="15758" w:author="ADMUSER" w:date="2021-11-22T13:21:00Z"/>
            </w:rPr>
          </w:rPrChange>
        </w:rPr>
        <w:pPrChange w:id="15759" w:author="ADMUSER" w:date="2021-11-22T14:02:00Z">
          <w:pPr>
            <w:ind w:firstLine="708"/>
            <w:jc w:val="both"/>
          </w:pPr>
        </w:pPrChange>
      </w:pPr>
      <w:ins w:id="15760" w:author="ADMUSER" w:date="2021-11-22T13:21:00Z">
        <w:r w:rsidRPr="00D21076">
          <w:rPr>
            <w:rFonts w:ascii="Times New Roman" w:hAnsi="Times New Roman" w:cs="Times New Roman"/>
            <w:color w:val="000000" w:themeColor="text1"/>
            <w:sz w:val="24"/>
            <w:szCs w:val="24"/>
            <w:rPrChange w:id="15761" w:author="ADMUSER" w:date="2021-11-22T13:31:00Z">
              <w:rPr/>
            </w:rPrChange>
          </w:rPr>
          <w:t>При реализации оптимального сценария развития школа может иметь следующие риски:</w:t>
        </w:r>
      </w:ins>
    </w:p>
    <w:p w:rsidR="00424BAA" w:rsidRPr="00D21076" w:rsidRDefault="00424BAA">
      <w:pPr>
        <w:shd w:val="clear" w:color="auto" w:fill="FFFFFF" w:themeFill="background1"/>
        <w:contextualSpacing/>
        <w:rPr>
          <w:ins w:id="15762" w:author="ADMUSER" w:date="2021-11-22T13:21:00Z"/>
          <w:rFonts w:ascii="Times New Roman" w:hAnsi="Times New Roman" w:cs="Times New Roman"/>
          <w:color w:val="000000" w:themeColor="text1"/>
          <w:sz w:val="24"/>
          <w:szCs w:val="24"/>
          <w:rPrChange w:id="15763" w:author="ADMUSER" w:date="2021-11-22T13:31:00Z">
            <w:rPr>
              <w:ins w:id="15764" w:author="ADMUSER" w:date="2021-11-22T13:21:00Z"/>
              <w:sz w:val="24"/>
              <w:szCs w:val="24"/>
            </w:rPr>
          </w:rPrChange>
        </w:rPr>
        <w:pPrChange w:id="15765" w:author="ADMUSER" w:date="2021-11-22T14:02:00Z">
          <w:pPr/>
        </w:pPrChange>
      </w:pPr>
      <w:ins w:id="15766" w:author="ADMUSER" w:date="2021-11-22T13:21:00Z">
        <w:r w:rsidRPr="00D21076">
          <w:rPr>
            <w:rFonts w:ascii="Times New Roman" w:hAnsi="Times New Roman" w:cs="Times New Roman"/>
            <w:color w:val="000000" w:themeColor="text1"/>
            <w:sz w:val="24"/>
            <w:szCs w:val="24"/>
            <w:rPrChange w:id="15767" w:author="ADMUSER" w:date="2021-11-22T13:31:00Z">
              <w:rPr>
                <w:sz w:val="24"/>
                <w:szCs w:val="24"/>
              </w:rPr>
            </w:rPrChange>
          </w:rPr>
          <w:t>- потеря контингента обучающихся за пределы выделенного коридора;</w:t>
        </w:r>
      </w:ins>
    </w:p>
    <w:p w:rsidR="00424BAA" w:rsidRPr="00D21076" w:rsidRDefault="00424BAA">
      <w:pPr>
        <w:shd w:val="clear" w:color="auto" w:fill="FFFFFF" w:themeFill="background1"/>
        <w:contextualSpacing/>
        <w:rPr>
          <w:ins w:id="15768" w:author="ADMUSER" w:date="2021-11-22T13:21:00Z"/>
          <w:rFonts w:ascii="Times New Roman" w:hAnsi="Times New Roman" w:cs="Times New Roman"/>
          <w:color w:val="000000" w:themeColor="text1"/>
          <w:sz w:val="24"/>
          <w:szCs w:val="24"/>
          <w:rPrChange w:id="15769" w:author="ADMUSER" w:date="2021-11-22T13:31:00Z">
            <w:rPr>
              <w:ins w:id="15770" w:author="ADMUSER" w:date="2021-11-22T13:21:00Z"/>
              <w:sz w:val="24"/>
              <w:szCs w:val="24"/>
            </w:rPr>
          </w:rPrChange>
        </w:rPr>
        <w:pPrChange w:id="15771" w:author="ADMUSER" w:date="2021-11-22T14:02:00Z">
          <w:pPr/>
        </w:pPrChange>
      </w:pPr>
      <w:ins w:id="15772" w:author="ADMUSER" w:date="2021-11-22T13:21:00Z">
        <w:r w:rsidRPr="00D21076">
          <w:rPr>
            <w:rFonts w:ascii="Times New Roman" w:hAnsi="Times New Roman" w:cs="Times New Roman"/>
            <w:color w:val="000000" w:themeColor="text1"/>
            <w:sz w:val="24"/>
            <w:szCs w:val="24"/>
            <w:rPrChange w:id="15773" w:author="ADMUSER" w:date="2021-11-22T13:31:00Z">
              <w:rPr>
                <w:sz w:val="24"/>
                <w:szCs w:val="24"/>
              </w:rPr>
            </w:rPrChange>
          </w:rPr>
          <w:t>- снижение общего уровня профессионализма педагогического коллектива по причине ухода из школы опытных высококвалифицированных педагогических кадров, достигших солидного возраста;</w:t>
        </w:r>
      </w:ins>
    </w:p>
    <w:p w:rsidR="00424BAA" w:rsidRPr="00D21076" w:rsidRDefault="00424BAA">
      <w:pPr>
        <w:shd w:val="clear" w:color="auto" w:fill="FFFFFF" w:themeFill="background1"/>
        <w:contextualSpacing/>
        <w:rPr>
          <w:ins w:id="15774" w:author="ADMUSER" w:date="2021-11-22T13:21:00Z"/>
          <w:rFonts w:ascii="Times New Roman" w:hAnsi="Times New Roman" w:cs="Times New Roman"/>
          <w:color w:val="000000" w:themeColor="text1"/>
          <w:sz w:val="24"/>
          <w:szCs w:val="24"/>
          <w:rPrChange w:id="15775" w:author="ADMUSER" w:date="2021-11-22T13:31:00Z">
            <w:rPr>
              <w:ins w:id="15776" w:author="ADMUSER" w:date="2021-11-22T13:21:00Z"/>
              <w:sz w:val="24"/>
              <w:szCs w:val="24"/>
            </w:rPr>
          </w:rPrChange>
        </w:rPr>
        <w:pPrChange w:id="15777" w:author="ADMUSER" w:date="2021-11-22T14:02:00Z">
          <w:pPr/>
        </w:pPrChange>
      </w:pPr>
      <w:ins w:id="15778" w:author="ADMUSER" w:date="2021-11-22T13:21:00Z">
        <w:r w:rsidRPr="00D21076">
          <w:rPr>
            <w:rFonts w:ascii="Times New Roman" w:hAnsi="Times New Roman" w:cs="Times New Roman"/>
            <w:color w:val="000000" w:themeColor="text1"/>
            <w:sz w:val="24"/>
            <w:szCs w:val="24"/>
            <w:rPrChange w:id="15779" w:author="ADMUSER" w:date="2021-11-22T13:31:00Z">
              <w:rPr>
                <w:sz w:val="24"/>
                <w:szCs w:val="24"/>
              </w:rPr>
            </w:rPrChange>
          </w:rPr>
          <w:t>- недостаток средств для обеспечения развития материально-технической базы школы;</w:t>
        </w:r>
      </w:ins>
    </w:p>
    <w:p w:rsidR="00424BAA" w:rsidRPr="00D21076" w:rsidRDefault="00424BAA">
      <w:pPr>
        <w:shd w:val="clear" w:color="auto" w:fill="FFFFFF" w:themeFill="background1"/>
        <w:contextualSpacing/>
        <w:rPr>
          <w:ins w:id="15780" w:author="ADMUSER" w:date="2021-11-22T13:21:00Z"/>
          <w:rFonts w:ascii="Times New Roman" w:hAnsi="Times New Roman" w:cs="Times New Roman"/>
          <w:color w:val="000000" w:themeColor="text1"/>
          <w:sz w:val="24"/>
          <w:szCs w:val="24"/>
          <w:rPrChange w:id="15781" w:author="ADMUSER" w:date="2021-11-22T13:31:00Z">
            <w:rPr>
              <w:ins w:id="15782" w:author="ADMUSER" w:date="2021-11-22T13:21:00Z"/>
              <w:sz w:val="24"/>
              <w:szCs w:val="24"/>
            </w:rPr>
          </w:rPrChange>
        </w:rPr>
        <w:pPrChange w:id="15783" w:author="ADMUSER" w:date="2021-11-22T14:02:00Z">
          <w:pPr/>
        </w:pPrChange>
      </w:pPr>
      <w:ins w:id="15784" w:author="ADMUSER" w:date="2021-11-22T13:21:00Z">
        <w:r w:rsidRPr="00D21076">
          <w:rPr>
            <w:rFonts w:ascii="Times New Roman" w:hAnsi="Times New Roman" w:cs="Times New Roman"/>
            <w:color w:val="000000" w:themeColor="text1"/>
            <w:sz w:val="24"/>
            <w:szCs w:val="24"/>
            <w:rPrChange w:id="15785" w:author="ADMUSER" w:date="2021-11-22T13:31:00Z">
              <w:rPr>
                <w:sz w:val="24"/>
                <w:szCs w:val="24"/>
              </w:rPr>
            </w:rPrChange>
          </w:rPr>
          <w:t>- низкая активность социальных партнёров.</w:t>
        </w:r>
      </w:ins>
    </w:p>
    <w:p w:rsidR="00424BAA" w:rsidRPr="00D21076" w:rsidRDefault="00424BAA">
      <w:pPr>
        <w:shd w:val="clear" w:color="auto" w:fill="FFFFFF" w:themeFill="background1"/>
        <w:contextualSpacing/>
        <w:rPr>
          <w:ins w:id="15786" w:author="ADMUSER" w:date="2021-11-22T13:21:00Z"/>
          <w:rFonts w:ascii="Times New Roman" w:hAnsi="Times New Roman" w:cs="Times New Roman"/>
          <w:color w:val="000000" w:themeColor="text1"/>
          <w:sz w:val="24"/>
          <w:szCs w:val="24"/>
          <w:rPrChange w:id="15787" w:author="ADMUSER" w:date="2021-11-22T13:31:00Z">
            <w:rPr>
              <w:ins w:id="15788" w:author="ADMUSER" w:date="2021-11-22T13:21:00Z"/>
            </w:rPr>
          </w:rPrChange>
        </w:rPr>
        <w:pPrChange w:id="15789" w:author="ADMUSER" w:date="2021-11-22T14:02:00Z">
          <w:pPr/>
        </w:pPrChange>
      </w:pPr>
    </w:p>
    <w:p w:rsidR="00424BAA" w:rsidRPr="00D21076" w:rsidRDefault="00424BAA">
      <w:pPr>
        <w:shd w:val="clear" w:color="auto" w:fill="FFFFFF" w:themeFill="background1"/>
        <w:ind w:firstLine="708"/>
        <w:contextualSpacing/>
        <w:jc w:val="both"/>
        <w:rPr>
          <w:ins w:id="15790" w:author="ADMUSER" w:date="2021-11-22T13:21:00Z"/>
          <w:rFonts w:ascii="Times New Roman" w:hAnsi="Times New Roman" w:cs="Times New Roman"/>
          <w:color w:val="000000" w:themeColor="text1"/>
          <w:sz w:val="24"/>
          <w:szCs w:val="24"/>
          <w:rPrChange w:id="15791" w:author="ADMUSER" w:date="2021-11-22T13:31:00Z">
            <w:rPr>
              <w:ins w:id="15792" w:author="ADMUSER" w:date="2021-11-22T13:21:00Z"/>
            </w:rPr>
          </w:rPrChange>
        </w:rPr>
        <w:pPrChange w:id="15793" w:author="ADMUSER" w:date="2021-11-22T14:02:00Z">
          <w:pPr>
            <w:ind w:firstLine="708"/>
            <w:jc w:val="both"/>
          </w:pPr>
        </w:pPrChange>
      </w:pPr>
      <w:ins w:id="15794" w:author="ADMUSER" w:date="2021-11-22T13:21:00Z">
        <w:r w:rsidRPr="00D21076">
          <w:rPr>
            <w:rFonts w:ascii="Times New Roman" w:hAnsi="Times New Roman" w:cs="Times New Roman"/>
            <w:color w:val="000000" w:themeColor="text1"/>
            <w:sz w:val="24"/>
            <w:szCs w:val="24"/>
            <w:rPrChange w:id="15795" w:author="ADMUSER" w:date="2021-11-22T13:31:00Z">
              <w:rPr>
                <w:sz w:val="24"/>
                <w:szCs w:val="24"/>
              </w:rPr>
            </w:rPrChange>
          </w:rPr>
          <w:t>Основные меры управления рисками с целью минимизации их влияния на достижение целей Программы:</w:t>
        </w:r>
      </w:ins>
    </w:p>
    <w:p w:rsidR="00424BAA" w:rsidRPr="00D21076" w:rsidRDefault="00424BAA">
      <w:pPr>
        <w:shd w:val="clear" w:color="auto" w:fill="FFFFFF" w:themeFill="background1"/>
        <w:contextualSpacing/>
        <w:jc w:val="both"/>
        <w:rPr>
          <w:ins w:id="15796" w:author="ADMUSER" w:date="2021-11-22T13:21:00Z"/>
          <w:rFonts w:ascii="Times New Roman" w:hAnsi="Times New Roman" w:cs="Times New Roman"/>
          <w:color w:val="000000" w:themeColor="text1"/>
          <w:sz w:val="24"/>
          <w:szCs w:val="24"/>
          <w:rPrChange w:id="15797" w:author="ADMUSER" w:date="2021-11-22T13:31:00Z">
            <w:rPr>
              <w:ins w:id="15798" w:author="ADMUSER" w:date="2021-11-22T13:21:00Z"/>
              <w:sz w:val="24"/>
              <w:szCs w:val="24"/>
            </w:rPr>
          </w:rPrChange>
        </w:rPr>
        <w:pPrChange w:id="15799" w:author="ADMUSER" w:date="2021-11-22T14:02:00Z">
          <w:pPr>
            <w:jc w:val="both"/>
          </w:pPr>
        </w:pPrChange>
      </w:pPr>
      <w:ins w:id="15800" w:author="ADMUSER" w:date="2021-11-22T13:21:00Z">
        <w:r w:rsidRPr="00D21076">
          <w:rPr>
            <w:rFonts w:ascii="Times New Roman" w:hAnsi="Times New Roman" w:cs="Times New Roman"/>
            <w:color w:val="000000" w:themeColor="text1"/>
            <w:sz w:val="24"/>
            <w:szCs w:val="24"/>
            <w:rPrChange w:id="15801" w:author="ADMUSER" w:date="2021-11-22T13:31:00Z">
              <w:rPr>
                <w:sz w:val="24"/>
                <w:szCs w:val="24"/>
              </w:rPr>
            </w:rPrChange>
          </w:rPr>
          <w:t>- мониторинг,</w:t>
        </w:r>
      </w:ins>
    </w:p>
    <w:p w:rsidR="00424BAA" w:rsidRPr="00D21076" w:rsidRDefault="00424BAA">
      <w:pPr>
        <w:shd w:val="clear" w:color="auto" w:fill="FFFFFF" w:themeFill="background1"/>
        <w:contextualSpacing/>
        <w:jc w:val="both"/>
        <w:rPr>
          <w:ins w:id="15802" w:author="ADMUSER" w:date="2021-11-22T13:21:00Z"/>
          <w:rFonts w:ascii="Times New Roman" w:hAnsi="Times New Roman" w:cs="Times New Roman"/>
          <w:color w:val="000000" w:themeColor="text1"/>
          <w:sz w:val="24"/>
          <w:szCs w:val="24"/>
          <w:rPrChange w:id="15803" w:author="ADMUSER" w:date="2021-11-22T13:31:00Z">
            <w:rPr>
              <w:ins w:id="15804" w:author="ADMUSER" w:date="2021-11-22T13:21:00Z"/>
              <w:sz w:val="24"/>
              <w:szCs w:val="24"/>
            </w:rPr>
          </w:rPrChange>
        </w:rPr>
        <w:pPrChange w:id="15805" w:author="ADMUSER" w:date="2021-11-22T14:02:00Z">
          <w:pPr>
            <w:jc w:val="both"/>
          </w:pPr>
        </w:pPrChange>
      </w:pPr>
      <w:ins w:id="15806" w:author="ADMUSER" w:date="2021-11-22T13:21:00Z">
        <w:r w:rsidRPr="00D21076">
          <w:rPr>
            <w:rFonts w:ascii="Times New Roman" w:hAnsi="Times New Roman" w:cs="Times New Roman"/>
            <w:color w:val="000000" w:themeColor="text1"/>
            <w:sz w:val="24"/>
            <w:szCs w:val="24"/>
            <w:rPrChange w:id="15807" w:author="ADMUSER" w:date="2021-11-22T13:31:00Z">
              <w:rPr>
                <w:sz w:val="24"/>
                <w:szCs w:val="24"/>
              </w:rPr>
            </w:rPrChange>
          </w:rPr>
          <w:t>- открытость и подотчетность,</w:t>
        </w:r>
      </w:ins>
    </w:p>
    <w:p w:rsidR="00424BAA" w:rsidRPr="00D21076" w:rsidRDefault="00424BAA">
      <w:pPr>
        <w:shd w:val="clear" w:color="auto" w:fill="FFFFFF" w:themeFill="background1"/>
        <w:contextualSpacing/>
        <w:jc w:val="both"/>
        <w:rPr>
          <w:ins w:id="15808" w:author="ADMUSER" w:date="2021-11-22T13:21:00Z"/>
          <w:rFonts w:ascii="Times New Roman" w:hAnsi="Times New Roman" w:cs="Times New Roman"/>
          <w:color w:val="000000" w:themeColor="text1"/>
          <w:sz w:val="24"/>
          <w:szCs w:val="24"/>
          <w:rPrChange w:id="15809" w:author="ADMUSER" w:date="2021-11-22T13:31:00Z">
            <w:rPr>
              <w:ins w:id="15810" w:author="ADMUSER" w:date="2021-11-22T13:21:00Z"/>
              <w:sz w:val="24"/>
              <w:szCs w:val="24"/>
            </w:rPr>
          </w:rPrChange>
        </w:rPr>
        <w:pPrChange w:id="15811" w:author="ADMUSER" w:date="2021-11-22T14:02:00Z">
          <w:pPr>
            <w:jc w:val="both"/>
          </w:pPr>
        </w:pPrChange>
      </w:pPr>
      <w:ins w:id="15812" w:author="ADMUSER" w:date="2021-11-22T13:21:00Z">
        <w:r w:rsidRPr="00D21076">
          <w:rPr>
            <w:rFonts w:ascii="Times New Roman" w:hAnsi="Times New Roman" w:cs="Times New Roman"/>
            <w:color w:val="000000" w:themeColor="text1"/>
            <w:sz w:val="24"/>
            <w:szCs w:val="24"/>
            <w:rPrChange w:id="15813" w:author="ADMUSER" w:date="2021-11-22T13:31:00Z">
              <w:rPr>
                <w:sz w:val="24"/>
                <w:szCs w:val="24"/>
              </w:rPr>
            </w:rPrChange>
          </w:rPr>
          <w:t>- научно-методическое и экспертно-аналитическое сопровождение,</w:t>
        </w:r>
      </w:ins>
    </w:p>
    <w:p w:rsidR="00424BAA" w:rsidRPr="00D21076" w:rsidRDefault="00424BAA">
      <w:pPr>
        <w:shd w:val="clear" w:color="auto" w:fill="FFFFFF" w:themeFill="background1"/>
        <w:contextualSpacing/>
        <w:jc w:val="both"/>
        <w:rPr>
          <w:ins w:id="15814" w:author="ADMUSER" w:date="2021-11-22T13:21:00Z"/>
          <w:rFonts w:ascii="Times New Roman" w:hAnsi="Times New Roman" w:cs="Times New Roman"/>
          <w:color w:val="000000" w:themeColor="text1"/>
          <w:sz w:val="24"/>
          <w:szCs w:val="24"/>
          <w:rPrChange w:id="15815" w:author="ADMUSER" w:date="2021-11-22T13:31:00Z">
            <w:rPr>
              <w:ins w:id="15816" w:author="ADMUSER" w:date="2021-11-22T13:21:00Z"/>
              <w:sz w:val="24"/>
              <w:szCs w:val="24"/>
            </w:rPr>
          </w:rPrChange>
        </w:rPr>
        <w:pPrChange w:id="15817" w:author="ADMUSER" w:date="2021-11-22T14:02:00Z">
          <w:pPr>
            <w:jc w:val="both"/>
          </w:pPr>
        </w:pPrChange>
      </w:pPr>
      <w:ins w:id="15818" w:author="ADMUSER" w:date="2021-11-22T13:21:00Z">
        <w:r w:rsidRPr="00D21076">
          <w:rPr>
            <w:rFonts w:ascii="Times New Roman" w:hAnsi="Times New Roman" w:cs="Times New Roman"/>
            <w:color w:val="000000" w:themeColor="text1"/>
            <w:sz w:val="24"/>
            <w:szCs w:val="24"/>
            <w:rPrChange w:id="15819" w:author="ADMUSER" w:date="2021-11-22T13:31:00Z">
              <w:rPr>
                <w:sz w:val="24"/>
                <w:szCs w:val="24"/>
              </w:rPr>
            </w:rPrChange>
          </w:rPr>
          <w:t>- информационное сопровождение.</w:t>
        </w:r>
      </w:ins>
    </w:p>
    <w:p w:rsidR="00424BAA" w:rsidRPr="00D21076" w:rsidRDefault="00424BAA">
      <w:pPr>
        <w:shd w:val="clear" w:color="auto" w:fill="FFFFFF" w:themeFill="background1"/>
        <w:ind w:firstLine="708"/>
        <w:contextualSpacing/>
        <w:jc w:val="both"/>
        <w:rPr>
          <w:ins w:id="15820" w:author="ADMUSER" w:date="2021-11-22T13:21:00Z"/>
          <w:rFonts w:ascii="Times New Roman" w:hAnsi="Times New Roman" w:cs="Times New Roman"/>
          <w:color w:val="000000" w:themeColor="text1"/>
          <w:sz w:val="24"/>
          <w:szCs w:val="24"/>
          <w:rPrChange w:id="15821" w:author="ADMUSER" w:date="2021-11-22T13:31:00Z">
            <w:rPr>
              <w:ins w:id="15822" w:author="ADMUSER" w:date="2021-11-22T13:21:00Z"/>
            </w:rPr>
          </w:rPrChange>
        </w:rPr>
        <w:pPrChange w:id="15823" w:author="ADMUSER" w:date="2021-11-22T14:02:00Z">
          <w:pPr>
            <w:ind w:firstLine="708"/>
            <w:jc w:val="both"/>
          </w:pPr>
        </w:pPrChange>
      </w:pPr>
      <w:ins w:id="15824" w:author="ADMUSER" w:date="2021-11-22T13:21:00Z">
        <w:r w:rsidRPr="00D21076">
          <w:rPr>
            <w:rFonts w:ascii="Times New Roman" w:hAnsi="Times New Roman" w:cs="Times New Roman"/>
            <w:color w:val="000000" w:themeColor="text1"/>
            <w:sz w:val="24"/>
            <w:szCs w:val="24"/>
            <w:rPrChange w:id="15825" w:author="ADMUSER" w:date="2021-11-22T13:31:00Z">
              <w:rPr/>
            </w:rPrChange>
          </w:rPr>
          <w:t>При реализации оптимального сценария развития школа может иметь следующие позитивные последствия:</w:t>
        </w:r>
      </w:ins>
    </w:p>
    <w:p w:rsidR="00424BAA" w:rsidRPr="00D21076" w:rsidRDefault="00424BAA">
      <w:pPr>
        <w:shd w:val="clear" w:color="auto" w:fill="FFFFFF" w:themeFill="background1"/>
        <w:contextualSpacing/>
        <w:jc w:val="both"/>
        <w:rPr>
          <w:ins w:id="15826" w:author="ADMUSER" w:date="2021-11-22T13:21:00Z"/>
          <w:rFonts w:ascii="Times New Roman" w:hAnsi="Times New Roman" w:cs="Times New Roman"/>
          <w:color w:val="000000" w:themeColor="text1"/>
          <w:sz w:val="24"/>
          <w:szCs w:val="24"/>
          <w:rPrChange w:id="15827" w:author="ADMUSER" w:date="2021-11-22T13:31:00Z">
            <w:rPr>
              <w:ins w:id="15828" w:author="ADMUSER" w:date="2021-11-22T13:21:00Z"/>
              <w:sz w:val="24"/>
              <w:szCs w:val="24"/>
            </w:rPr>
          </w:rPrChange>
        </w:rPr>
        <w:pPrChange w:id="15829" w:author="ADMUSER" w:date="2021-11-22T14:02:00Z">
          <w:pPr>
            <w:jc w:val="both"/>
          </w:pPr>
        </w:pPrChange>
      </w:pPr>
      <w:ins w:id="15830" w:author="ADMUSER" w:date="2021-11-22T13:21:00Z">
        <w:r w:rsidRPr="00D21076">
          <w:rPr>
            <w:rFonts w:ascii="Times New Roman" w:hAnsi="Times New Roman" w:cs="Times New Roman"/>
            <w:color w:val="000000" w:themeColor="text1"/>
            <w:sz w:val="24"/>
            <w:szCs w:val="24"/>
            <w:rPrChange w:id="15831" w:author="ADMUSER" w:date="2021-11-22T13:31:00Z">
              <w:rPr>
                <w:sz w:val="24"/>
                <w:szCs w:val="24"/>
              </w:rPr>
            </w:rPrChange>
          </w:rPr>
          <w:t>- увеличение количества родителей, удовлетворённых качеством образовательного процесса;</w:t>
        </w:r>
      </w:ins>
    </w:p>
    <w:p w:rsidR="00424BAA" w:rsidRPr="00D21076" w:rsidRDefault="00424BAA">
      <w:pPr>
        <w:shd w:val="clear" w:color="auto" w:fill="FFFFFF" w:themeFill="background1"/>
        <w:contextualSpacing/>
        <w:jc w:val="both"/>
        <w:rPr>
          <w:ins w:id="15832" w:author="ADMUSER" w:date="2021-11-22T13:21:00Z"/>
          <w:rFonts w:ascii="Times New Roman" w:hAnsi="Times New Roman" w:cs="Times New Roman"/>
          <w:color w:val="000000" w:themeColor="text1"/>
          <w:sz w:val="24"/>
          <w:szCs w:val="24"/>
          <w:rPrChange w:id="15833" w:author="ADMUSER" w:date="2021-11-22T13:31:00Z">
            <w:rPr>
              <w:ins w:id="15834" w:author="ADMUSER" w:date="2021-11-22T13:21:00Z"/>
              <w:sz w:val="24"/>
              <w:szCs w:val="24"/>
            </w:rPr>
          </w:rPrChange>
        </w:rPr>
        <w:pPrChange w:id="15835" w:author="ADMUSER" w:date="2021-11-22T14:02:00Z">
          <w:pPr>
            <w:jc w:val="both"/>
          </w:pPr>
        </w:pPrChange>
      </w:pPr>
      <w:ins w:id="15836" w:author="ADMUSER" w:date="2021-11-22T13:21:00Z">
        <w:r w:rsidRPr="00D21076">
          <w:rPr>
            <w:rFonts w:ascii="Times New Roman" w:hAnsi="Times New Roman" w:cs="Times New Roman"/>
            <w:color w:val="000000" w:themeColor="text1"/>
            <w:sz w:val="24"/>
            <w:szCs w:val="24"/>
            <w:rPrChange w:id="15837" w:author="ADMUSER" w:date="2021-11-22T13:31:00Z">
              <w:rPr>
                <w:sz w:val="24"/>
                <w:szCs w:val="24"/>
              </w:rPr>
            </w:rPrChange>
          </w:rPr>
          <w:t>- увеличение количества учащихся и родителей, активно участвующих в образовательных и социальных инициативах школы;</w:t>
        </w:r>
      </w:ins>
    </w:p>
    <w:p w:rsidR="00424BAA" w:rsidRPr="00D21076" w:rsidRDefault="00424BAA">
      <w:pPr>
        <w:shd w:val="clear" w:color="auto" w:fill="FFFFFF" w:themeFill="background1"/>
        <w:contextualSpacing/>
        <w:jc w:val="both"/>
        <w:rPr>
          <w:ins w:id="15838" w:author="ADMUSER" w:date="2021-11-22T13:21:00Z"/>
          <w:rFonts w:ascii="Times New Roman" w:hAnsi="Times New Roman" w:cs="Times New Roman"/>
          <w:color w:val="000000" w:themeColor="text1"/>
          <w:sz w:val="24"/>
          <w:szCs w:val="24"/>
          <w:rPrChange w:id="15839" w:author="ADMUSER" w:date="2021-11-22T13:31:00Z">
            <w:rPr>
              <w:ins w:id="15840" w:author="ADMUSER" w:date="2021-11-22T13:21:00Z"/>
              <w:sz w:val="24"/>
              <w:szCs w:val="24"/>
            </w:rPr>
          </w:rPrChange>
        </w:rPr>
        <w:pPrChange w:id="15841" w:author="ADMUSER" w:date="2021-11-22T14:02:00Z">
          <w:pPr>
            <w:jc w:val="both"/>
          </w:pPr>
        </w:pPrChange>
      </w:pPr>
      <w:ins w:id="15842" w:author="ADMUSER" w:date="2021-11-22T13:21:00Z">
        <w:r w:rsidRPr="00D21076">
          <w:rPr>
            <w:rFonts w:ascii="Times New Roman" w:hAnsi="Times New Roman" w:cs="Times New Roman"/>
            <w:color w:val="000000" w:themeColor="text1"/>
            <w:sz w:val="24"/>
            <w:szCs w:val="24"/>
            <w:rPrChange w:id="15843" w:author="ADMUSER" w:date="2021-11-22T13:31:00Z">
              <w:rPr>
                <w:sz w:val="24"/>
                <w:szCs w:val="24"/>
              </w:rPr>
            </w:rPrChange>
          </w:rPr>
          <w:lastRenderedPageBreak/>
          <w:t>- создание открытой системы информирования граждан об образовательных услугах (наличие сайта, стендовых материалов, обеспечивающих полноту, достоверность, доступность);</w:t>
        </w:r>
      </w:ins>
    </w:p>
    <w:p w:rsidR="00424BAA" w:rsidRPr="00D21076" w:rsidRDefault="00424BAA">
      <w:pPr>
        <w:shd w:val="clear" w:color="auto" w:fill="FFFFFF" w:themeFill="background1"/>
        <w:contextualSpacing/>
        <w:jc w:val="both"/>
        <w:rPr>
          <w:ins w:id="15844" w:author="ADMUSER" w:date="2021-11-22T13:21:00Z"/>
          <w:rFonts w:ascii="Times New Roman" w:hAnsi="Times New Roman" w:cs="Times New Roman"/>
          <w:color w:val="000000" w:themeColor="text1"/>
          <w:sz w:val="24"/>
          <w:szCs w:val="24"/>
          <w:rPrChange w:id="15845" w:author="ADMUSER" w:date="2021-11-22T13:31:00Z">
            <w:rPr>
              <w:ins w:id="15846" w:author="ADMUSER" w:date="2021-11-22T13:21:00Z"/>
              <w:sz w:val="24"/>
              <w:szCs w:val="24"/>
            </w:rPr>
          </w:rPrChange>
        </w:rPr>
        <w:pPrChange w:id="15847" w:author="ADMUSER" w:date="2021-11-22T14:02:00Z">
          <w:pPr>
            <w:jc w:val="both"/>
          </w:pPr>
        </w:pPrChange>
      </w:pPr>
      <w:ins w:id="15848" w:author="ADMUSER" w:date="2021-11-22T13:21:00Z">
        <w:r w:rsidRPr="00D21076">
          <w:rPr>
            <w:rFonts w:ascii="Times New Roman" w:hAnsi="Times New Roman" w:cs="Times New Roman"/>
            <w:color w:val="000000" w:themeColor="text1"/>
            <w:sz w:val="24"/>
            <w:szCs w:val="24"/>
            <w:rPrChange w:id="15849" w:author="ADMUSER" w:date="2021-11-22T13:31:00Z">
              <w:rPr>
                <w:sz w:val="24"/>
                <w:szCs w:val="24"/>
              </w:rPr>
            </w:rPrChange>
          </w:rPr>
          <w:t>- положительная динамика образовательных результатов (успешность обучения, результаты независимой аттестации по окончании того или иного уровня общего образования;</w:t>
        </w:r>
      </w:ins>
    </w:p>
    <w:p w:rsidR="00424BAA" w:rsidRPr="00D21076" w:rsidRDefault="00424BAA">
      <w:pPr>
        <w:shd w:val="clear" w:color="auto" w:fill="FFFFFF" w:themeFill="background1"/>
        <w:contextualSpacing/>
        <w:jc w:val="both"/>
        <w:rPr>
          <w:ins w:id="15850" w:author="ADMUSER" w:date="2021-11-22T13:21:00Z"/>
          <w:rFonts w:ascii="Times New Roman" w:hAnsi="Times New Roman" w:cs="Times New Roman"/>
          <w:color w:val="000000" w:themeColor="text1"/>
          <w:sz w:val="24"/>
          <w:szCs w:val="24"/>
          <w:rPrChange w:id="15851" w:author="ADMUSER" w:date="2021-11-22T13:31:00Z">
            <w:rPr>
              <w:ins w:id="15852" w:author="ADMUSER" w:date="2021-11-22T13:21:00Z"/>
              <w:sz w:val="24"/>
              <w:szCs w:val="24"/>
            </w:rPr>
          </w:rPrChange>
        </w:rPr>
        <w:pPrChange w:id="15853" w:author="ADMUSER" w:date="2021-11-22T14:02:00Z">
          <w:pPr>
            <w:jc w:val="both"/>
          </w:pPr>
        </w:pPrChange>
      </w:pPr>
      <w:ins w:id="15854" w:author="ADMUSER" w:date="2021-11-22T13:21:00Z">
        <w:r w:rsidRPr="00D21076">
          <w:rPr>
            <w:rFonts w:ascii="Times New Roman" w:hAnsi="Times New Roman" w:cs="Times New Roman"/>
            <w:color w:val="000000" w:themeColor="text1"/>
            <w:sz w:val="24"/>
            <w:szCs w:val="24"/>
            <w:rPrChange w:id="15855" w:author="ADMUSER" w:date="2021-11-22T13:31:00Z">
              <w:rPr>
                <w:sz w:val="24"/>
                <w:szCs w:val="24"/>
              </w:rPr>
            </w:rPrChange>
          </w:rPr>
          <w:t>- результативность участия во внеурочной деятельности, сформированность регулятивных, познавательных и коммуникативных умений, активность участия в социальных инициативах и ученическом самоуправлении, ценностные ориентации, положительная мотивация к обучению, готовность к обоснованному выбору стратегии дальнейшего образования, сформированность навыков здоровьесбережения;</w:t>
        </w:r>
      </w:ins>
    </w:p>
    <w:p w:rsidR="00424BAA" w:rsidRPr="00D21076" w:rsidRDefault="00424BAA">
      <w:pPr>
        <w:shd w:val="clear" w:color="auto" w:fill="FFFFFF" w:themeFill="background1"/>
        <w:contextualSpacing/>
        <w:jc w:val="both"/>
        <w:rPr>
          <w:ins w:id="15856" w:author="ADMUSER" w:date="2021-11-22T13:21:00Z"/>
          <w:rFonts w:ascii="Times New Roman" w:hAnsi="Times New Roman" w:cs="Times New Roman"/>
          <w:color w:val="000000" w:themeColor="text1"/>
          <w:sz w:val="24"/>
          <w:szCs w:val="24"/>
          <w:rPrChange w:id="15857" w:author="ADMUSER" w:date="2021-11-22T13:31:00Z">
            <w:rPr>
              <w:ins w:id="15858" w:author="ADMUSER" w:date="2021-11-22T13:21:00Z"/>
              <w:sz w:val="24"/>
              <w:szCs w:val="24"/>
            </w:rPr>
          </w:rPrChange>
        </w:rPr>
        <w:pPrChange w:id="15859" w:author="ADMUSER" w:date="2021-11-22T14:02:00Z">
          <w:pPr>
            <w:jc w:val="both"/>
          </w:pPr>
        </w:pPrChange>
      </w:pPr>
      <w:ins w:id="15860" w:author="ADMUSER" w:date="2021-11-22T13:21:00Z">
        <w:r w:rsidRPr="00D21076">
          <w:rPr>
            <w:rFonts w:ascii="Times New Roman" w:hAnsi="Times New Roman" w:cs="Times New Roman"/>
            <w:color w:val="000000" w:themeColor="text1"/>
            <w:sz w:val="24"/>
            <w:szCs w:val="24"/>
            <w:rPrChange w:id="15861" w:author="ADMUSER" w:date="2021-11-22T13:31:00Z">
              <w:rPr>
                <w:sz w:val="24"/>
                <w:szCs w:val="24"/>
              </w:rPr>
            </w:rPrChange>
          </w:rPr>
          <w:t>- увеличение количества педагогов высшей категории;</w:t>
        </w:r>
      </w:ins>
    </w:p>
    <w:p w:rsidR="00424BAA" w:rsidRPr="00D21076" w:rsidRDefault="00424BAA">
      <w:pPr>
        <w:shd w:val="clear" w:color="auto" w:fill="FFFFFF" w:themeFill="background1"/>
        <w:contextualSpacing/>
        <w:jc w:val="both"/>
        <w:rPr>
          <w:ins w:id="15862" w:author="ADMUSER" w:date="2021-11-22T13:21:00Z"/>
          <w:rFonts w:ascii="Times New Roman" w:hAnsi="Times New Roman" w:cs="Times New Roman"/>
          <w:color w:val="000000" w:themeColor="text1"/>
          <w:sz w:val="24"/>
          <w:szCs w:val="24"/>
          <w:rPrChange w:id="15863" w:author="ADMUSER" w:date="2021-11-22T13:31:00Z">
            <w:rPr>
              <w:ins w:id="15864" w:author="ADMUSER" w:date="2021-11-22T13:21:00Z"/>
              <w:sz w:val="24"/>
              <w:szCs w:val="24"/>
            </w:rPr>
          </w:rPrChange>
        </w:rPr>
        <w:pPrChange w:id="15865" w:author="ADMUSER" w:date="2021-11-22T14:02:00Z">
          <w:pPr>
            <w:jc w:val="both"/>
          </w:pPr>
        </w:pPrChange>
      </w:pPr>
      <w:ins w:id="15866" w:author="ADMUSER" w:date="2021-11-22T13:21:00Z">
        <w:r w:rsidRPr="00D21076">
          <w:rPr>
            <w:rFonts w:ascii="Times New Roman" w:hAnsi="Times New Roman" w:cs="Times New Roman"/>
            <w:color w:val="000000" w:themeColor="text1"/>
            <w:sz w:val="24"/>
            <w:szCs w:val="24"/>
            <w:rPrChange w:id="15867" w:author="ADMUSER" w:date="2021-11-22T13:31:00Z">
              <w:rPr>
                <w:sz w:val="24"/>
                <w:szCs w:val="24"/>
              </w:rPr>
            </w:rPrChange>
          </w:rPr>
          <w:t>- увеличение количества педагогов, участвующих в инновационных процессах;</w:t>
        </w:r>
      </w:ins>
    </w:p>
    <w:p w:rsidR="00424BAA" w:rsidRPr="00D21076" w:rsidRDefault="00424BAA">
      <w:pPr>
        <w:shd w:val="clear" w:color="auto" w:fill="FFFFFF" w:themeFill="background1"/>
        <w:contextualSpacing/>
        <w:jc w:val="both"/>
        <w:rPr>
          <w:ins w:id="15868" w:author="ADMUSER" w:date="2021-11-22T13:21:00Z"/>
          <w:rFonts w:ascii="Times New Roman" w:hAnsi="Times New Roman" w:cs="Times New Roman"/>
          <w:color w:val="000000" w:themeColor="text1"/>
          <w:sz w:val="24"/>
          <w:szCs w:val="24"/>
          <w:rPrChange w:id="15869" w:author="ADMUSER" w:date="2021-11-22T13:31:00Z">
            <w:rPr>
              <w:ins w:id="15870" w:author="ADMUSER" w:date="2021-11-22T13:21:00Z"/>
              <w:sz w:val="24"/>
              <w:szCs w:val="24"/>
            </w:rPr>
          </w:rPrChange>
        </w:rPr>
        <w:pPrChange w:id="15871" w:author="ADMUSER" w:date="2021-11-22T14:02:00Z">
          <w:pPr>
            <w:jc w:val="both"/>
          </w:pPr>
        </w:pPrChange>
      </w:pPr>
      <w:ins w:id="15872" w:author="ADMUSER" w:date="2021-11-22T13:21:00Z">
        <w:r w:rsidRPr="00D21076">
          <w:rPr>
            <w:rFonts w:ascii="Times New Roman" w:hAnsi="Times New Roman" w:cs="Times New Roman"/>
            <w:color w:val="000000" w:themeColor="text1"/>
            <w:sz w:val="24"/>
            <w:szCs w:val="24"/>
            <w:rPrChange w:id="15873" w:author="ADMUSER" w:date="2021-11-22T13:31:00Z">
              <w:rPr>
                <w:sz w:val="24"/>
                <w:szCs w:val="24"/>
              </w:rPr>
            </w:rPrChange>
          </w:rPr>
          <w:t>- увеличение количества социальных и педагогических инициатив школы, реализованных с участием органов общественного самоуправления.</w:t>
        </w:r>
      </w:ins>
    </w:p>
    <w:p w:rsidR="00424BAA" w:rsidRPr="00D21076" w:rsidRDefault="00424BAA">
      <w:pPr>
        <w:shd w:val="clear" w:color="auto" w:fill="FFFFFF" w:themeFill="background1"/>
        <w:ind w:firstLine="708"/>
        <w:contextualSpacing/>
        <w:jc w:val="both"/>
        <w:rPr>
          <w:ins w:id="15874" w:author="ADMUSER" w:date="2021-11-22T13:21:00Z"/>
          <w:rFonts w:ascii="Times New Roman" w:hAnsi="Times New Roman" w:cs="Times New Roman"/>
          <w:color w:val="000000" w:themeColor="text1"/>
          <w:sz w:val="24"/>
          <w:szCs w:val="24"/>
          <w:rPrChange w:id="15875" w:author="ADMUSER" w:date="2021-11-22T13:31:00Z">
            <w:rPr>
              <w:ins w:id="15876" w:author="ADMUSER" w:date="2021-11-22T13:21:00Z"/>
            </w:rPr>
          </w:rPrChange>
        </w:rPr>
        <w:pPrChange w:id="15877" w:author="ADMUSER" w:date="2021-11-22T14:02:00Z">
          <w:pPr>
            <w:ind w:firstLine="708"/>
            <w:jc w:val="both"/>
          </w:pPr>
        </w:pPrChange>
      </w:pPr>
      <w:ins w:id="15878" w:author="ADMUSER" w:date="2021-11-22T13:21:00Z">
        <w:r w:rsidRPr="00D21076">
          <w:rPr>
            <w:rFonts w:ascii="Times New Roman" w:hAnsi="Times New Roman" w:cs="Times New Roman"/>
            <w:color w:val="000000" w:themeColor="text1"/>
            <w:sz w:val="24"/>
            <w:szCs w:val="24"/>
            <w:rPrChange w:id="15879" w:author="ADMUSER" w:date="2021-11-22T13:31:00Z">
              <w:rPr/>
            </w:rPrChange>
          </w:rPr>
          <w:t>При реализации оптимального сценария развития школа может иметь следующие негативные последствия:</w:t>
        </w:r>
      </w:ins>
    </w:p>
    <w:p w:rsidR="00424BAA" w:rsidRPr="00D21076" w:rsidRDefault="00424BAA">
      <w:pPr>
        <w:shd w:val="clear" w:color="auto" w:fill="FFFFFF" w:themeFill="background1"/>
        <w:contextualSpacing/>
        <w:jc w:val="both"/>
        <w:rPr>
          <w:ins w:id="15880" w:author="ADMUSER" w:date="2021-11-22T13:21:00Z"/>
          <w:rFonts w:ascii="Times New Roman" w:hAnsi="Times New Roman" w:cs="Times New Roman"/>
          <w:color w:val="000000" w:themeColor="text1"/>
          <w:sz w:val="24"/>
          <w:szCs w:val="24"/>
          <w:rPrChange w:id="15881" w:author="ADMUSER" w:date="2021-11-22T13:31:00Z">
            <w:rPr>
              <w:ins w:id="15882" w:author="ADMUSER" w:date="2021-11-22T13:21:00Z"/>
              <w:sz w:val="24"/>
              <w:szCs w:val="24"/>
            </w:rPr>
          </w:rPrChange>
        </w:rPr>
        <w:pPrChange w:id="15883" w:author="ADMUSER" w:date="2021-11-22T14:02:00Z">
          <w:pPr>
            <w:jc w:val="both"/>
          </w:pPr>
        </w:pPrChange>
      </w:pPr>
      <w:ins w:id="15884" w:author="ADMUSER" w:date="2021-11-22T13:21:00Z">
        <w:r w:rsidRPr="00D21076">
          <w:rPr>
            <w:rFonts w:ascii="Times New Roman" w:hAnsi="Times New Roman" w:cs="Times New Roman"/>
            <w:color w:val="000000" w:themeColor="text1"/>
            <w:sz w:val="24"/>
            <w:szCs w:val="24"/>
            <w:rPrChange w:id="15885" w:author="ADMUSER" w:date="2021-11-22T13:31:00Z">
              <w:rPr>
                <w:sz w:val="24"/>
                <w:szCs w:val="24"/>
              </w:rPr>
            </w:rPrChange>
          </w:rPr>
          <w:t>- недостаточное включение педагогов в реализацию прогрессивных образовательных проектов;</w:t>
        </w:r>
      </w:ins>
    </w:p>
    <w:p w:rsidR="00424BAA" w:rsidRPr="00D21076" w:rsidRDefault="00424BAA">
      <w:pPr>
        <w:shd w:val="clear" w:color="auto" w:fill="FFFFFF" w:themeFill="background1"/>
        <w:contextualSpacing/>
        <w:jc w:val="both"/>
        <w:rPr>
          <w:ins w:id="15886" w:author="ADMUSER" w:date="2021-11-22T13:21:00Z"/>
          <w:rFonts w:ascii="Times New Roman" w:hAnsi="Times New Roman" w:cs="Times New Roman"/>
          <w:color w:val="000000" w:themeColor="text1"/>
          <w:sz w:val="24"/>
          <w:szCs w:val="24"/>
          <w:rPrChange w:id="15887" w:author="ADMUSER" w:date="2021-11-22T13:31:00Z">
            <w:rPr>
              <w:ins w:id="15888" w:author="ADMUSER" w:date="2021-11-22T13:21:00Z"/>
              <w:sz w:val="24"/>
              <w:szCs w:val="24"/>
            </w:rPr>
          </w:rPrChange>
        </w:rPr>
        <w:pPrChange w:id="15889" w:author="ADMUSER" w:date="2021-11-22T14:02:00Z">
          <w:pPr>
            <w:jc w:val="both"/>
          </w:pPr>
        </w:pPrChange>
      </w:pPr>
      <w:ins w:id="15890" w:author="ADMUSER" w:date="2021-11-22T13:21:00Z">
        <w:r w:rsidRPr="00D21076">
          <w:rPr>
            <w:rFonts w:ascii="Times New Roman" w:hAnsi="Times New Roman" w:cs="Times New Roman"/>
            <w:color w:val="000000" w:themeColor="text1"/>
            <w:sz w:val="24"/>
            <w:szCs w:val="24"/>
            <w:rPrChange w:id="15891" w:author="ADMUSER" w:date="2021-11-22T13:31:00Z">
              <w:rPr>
                <w:sz w:val="24"/>
                <w:szCs w:val="24"/>
              </w:rPr>
            </w:rPrChange>
          </w:rPr>
          <w:t>- снижение показателей качества образования: увеличение процента обучающихся с низким уровнем развития и низкой учебной мотивацией;</w:t>
        </w:r>
      </w:ins>
    </w:p>
    <w:p w:rsidR="00424BAA" w:rsidRPr="00D21076" w:rsidRDefault="00424BAA">
      <w:pPr>
        <w:shd w:val="clear" w:color="auto" w:fill="FFFFFF" w:themeFill="background1"/>
        <w:contextualSpacing/>
        <w:jc w:val="both"/>
        <w:rPr>
          <w:ins w:id="15892" w:author="ADMUSER" w:date="2021-11-22T13:21:00Z"/>
          <w:rFonts w:ascii="Times New Roman" w:hAnsi="Times New Roman" w:cs="Times New Roman"/>
          <w:color w:val="000000" w:themeColor="text1"/>
          <w:sz w:val="24"/>
          <w:szCs w:val="24"/>
          <w:rPrChange w:id="15893" w:author="ADMUSER" w:date="2021-11-22T13:31:00Z">
            <w:rPr>
              <w:ins w:id="15894" w:author="ADMUSER" w:date="2021-11-22T13:21:00Z"/>
              <w:sz w:val="24"/>
              <w:szCs w:val="24"/>
            </w:rPr>
          </w:rPrChange>
        </w:rPr>
        <w:pPrChange w:id="15895" w:author="ADMUSER" w:date="2021-11-22T14:02:00Z">
          <w:pPr>
            <w:jc w:val="both"/>
          </w:pPr>
        </w:pPrChange>
      </w:pPr>
      <w:ins w:id="15896" w:author="ADMUSER" w:date="2021-11-22T13:21:00Z">
        <w:r w:rsidRPr="00D21076">
          <w:rPr>
            <w:rFonts w:ascii="Times New Roman" w:hAnsi="Times New Roman" w:cs="Times New Roman"/>
            <w:color w:val="000000" w:themeColor="text1"/>
            <w:sz w:val="24"/>
            <w:szCs w:val="24"/>
            <w:rPrChange w:id="15897" w:author="ADMUSER" w:date="2021-11-22T13:31:00Z">
              <w:rPr>
                <w:sz w:val="24"/>
                <w:szCs w:val="24"/>
              </w:rPr>
            </w:rPrChange>
          </w:rPr>
          <w:t>- недостаточное развитие внутреннего мониторинга;</w:t>
        </w:r>
      </w:ins>
    </w:p>
    <w:p w:rsidR="00424BAA" w:rsidRPr="00D21076" w:rsidRDefault="00424BAA">
      <w:pPr>
        <w:shd w:val="clear" w:color="auto" w:fill="FFFFFF" w:themeFill="background1"/>
        <w:contextualSpacing/>
        <w:jc w:val="both"/>
        <w:rPr>
          <w:ins w:id="15898" w:author="ADMUSER" w:date="2021-11-22T13:21:00Z"/>
          <w:rFonts w:ascii="Times New Roman" w:hAnsi="Times New Roman" w:cs="Times New Roman"/>
          <w:color w:val="000000" w:themeColor="text1"/>
          <w:sz w:val="24"/>
          <w:szCs w:val="24"/>
          <w:rPrChange w:id="15899" w:author="ADMUSER" w:date="2021-11-22T13:31:00Z">
            <w:rPr>
              <w:ins w:id="15900" w:author="ADMUSER" w:date="2021-11-22T13:21:00Z"/>
              <w:sz w:val="24"/>
              <w:szCs w:val="24"/>
            </w:rPr>
          </w:rPrChange>
        </w:rPr>
        <w:pPrChange w:id="15901" w:author="ADMUSER" w:date="2021-11-22T14:02:00Z">
          <w:pPr>
            <w:jc w:val="both"/>
          </w:pPr>
        </w:pPrChange>
      </w:pPr>
      <w:ins w:id="15902" w:author="ADMUSER" w:date="2021-11-22T13:21:00Z">
        <w:r w:rsidRPr="00D21076">
          <w:rPr>
            <w:rFonts w:ascii="Times New Roman" w:hAnsi="Times New Roman" w:cs="Times New Roman"/>
            <w:color w:val="000000" w:themeColor="text1"/>
            <w:sz w:val="24"/>
            <w:szCs w:val="24"/>
            <w:rPrChange w:id="15903" w:author="ADMUSER" w:date="2021-11-22T13:31:00Z">
              <w:rPr>
                <w:sz w:val="24"/>
                <w:szCs w:val="24"/>
              </w:rPr>
            </w:rPrChange>
          </w:rPr>
          <w:t>- недостаточное развитие системы школьного самоуправления и взаимодействия с родительской общественностью.</w:t>
        </w:r>
      </w:ins>
    </w:p>
    <w:p w:rsidR="00424BAA" w:rsidRPr="00D21076" w:rsidRDefault="00424BAA">
      <w:pPr>
        <w:shd w:val="clear" w:color="auto" w:fill="FFFFFF" w:themeFill="background1"/>
        <w:ind w:firstLine="708"/>
        <w:contextualSpacing/>
        <w:jc w:val="both"/>
        <w:rPr>
          <w:ins w:id="15904" w:author="ADMUSER" w:date="2021-11-22T13:21:00Z"/>
          <w:rFonts w:ascii="Times New Roman" w:hAnsi="Times New Roman" w:cs="Times New Roman"/>
          <w:color w:val="000000" w:themeColor="text1"/>
          <w:sz w:val="24"/>
          <w:szCs w:val="24"/>
          <w:rPrChange w:id="15905" w:author="ADMUSER" w:date="2021-11-22T13:31:00Z">
            <w:rPr>
              <w:ins w:id="15906" w:author="ADMUSER" w:date="2021-11-22T13:21:00Z"/>
              <w:sz w:val="24"/>
              <w:szCs w:val="24"/>
            </w:rPr>
          </w:rPrChange>
        </w:rPr>
        <w:pPrChange w:id="15907" w:author="ADMUSER" w:date="2021-11-22T14:02:00Z">
          <w:pPr>
            <w:ind w:firstLine="708"/>
            <w:jc w:val="both"/>
          </w:pPr>
        </w:pPrChange>
      </w:pPr>
      <w:ins w:id="15908" w:author="ADMUSER" w:date="2021-11-22T13:21:00Z">
        <w:r w:rsidRPr="00D21076">
          <w:rPr>
            <w:rFonts w:ascii="Times New Roman" w:hAnsi="Times New Roman" w:cs="Times New Roman"/>
            <w:color w:val="000000" w:themeColor="text1"/>
            <w:sz w:val="24"/>
            <w:szCs w:val="24"/>
            <w:rPrChange w:id="15909" w:author="ADMUSER" w:date="2021-11-22T13:31:00Z">
              <w:rPr>
                <w:sz w:val="24"/>
                <w:szCs w:val="24"/>
              </w:rPr>
            </w:rPrChange>
          </w:rPr>
          <w:t>Для предупреждения возможных издержек и рисков планируются следующие действия по реализации сценария:</w:t>
        </w:r>
      </w:ins>
    </w:p>
    <w:p w:rsidR="00424BAA" w:rsidRPr="00D21076" w:rsidRDefault="00424BAA">
      <w:pPr>
        <w:shd w:val="clear" w:color="auto" w:fill="FFFFFF" w:themeFill="background1"/>
        <w:contextualSpacing/>
        <w:jc w:val="both"/>
        <w:rPr>
          <w:ins w:id="15910" w:author="ADMUSER" w:date="2021-11-22T13:21:00Z"/>
          <w:rFonts w:ascii="Times New Roman" w:hAnsi="Times New Roman" w:cs="Times New Roman"/>
          <w:color w:val="000000" w:themeColor="text1"/>
          <w:sz w:val="24"/>
          <w:szCs w:val="24"/>
          <w:rPrChange w:id="15911" w:author="ADMUSER" w:date="2021-11-22T13:31:00Z">
            <w:rPr>
              <w:ins w:id="15912" w:author="ADMUSER" w:date="2021-11-22T13:21:00Z"/>
              <w:sz w:val="24"/>
              <w:szCs w:val="24"/>
            </w:rPr>
          </w:rPrChange>
        </w:rPr>
        <w:pPrChange w:id="15913" w:author="ADMUSER" w:date="2021-11-22T14:02:00Z">
          <w:pPr>
            <w:jc w:val="both"/>
          </w:pPr>
        </w:pPrChange>
      </w:pPr>
      <w:ins w:id="15914" w:author="ADMUSER" w:date="2021-11-22T13:21:00Z">
        <w:r w:rsidRPr="00D21076">
          <w:rPr>
            <w:rFonts w:ascii="Times New Roman" w:hAnsi="Times New Roman" w:cs="Times New Roman"/>
            <w:color w:val="000000" w:themeColor="text1"/>
            <w:sz w:val="24"/>
            <w:szCs w:val="24"/>
            <w:rPrChange w:id="15915" w:author="ADMUSER" w:date="2021-11-22T13:31:00Z">
              <w:rPr>
                <w:sz w:val="24"/>
                <w:szCs w:val="24"/>
              </w:rPr>
            </w:rPrChange>
          </w:rPr>
          <w:t>- своевременная организация социологических опросов населения и качественное проведение урочных занятий.</w:t>
        </w:r>
      </w:ins>
    </w:p>
    <w:p w:rsidR="00424BAA" w:rsidRPr="00D21076" w:rsidRDefault="00424BAA">
      <w:pPr>
        <w:shd w:val="clear" w:color="auto" w:fill="FFFFFF" w:themeFill="background1"/>
        <w:contextualSpacing/>
        <w:jc w:val="both"/>
        <w:rPr>
          <w:ins w:id="15916" w:author="ADMUSER" w:date="2021-11-22T13:21:00Z"/>
          <w:rFonts w:ascii="Times New Roman" w:hAnsi="Times New Roman" w:cs="Times New Roman"/>
          <w:color w:val="000000" w:themeColor="text1"/>
          <w:sz w:val="24"/>
          <w:szCs w:val="24"/>
          <w:rPrChange w:id="15917" w:author="ADMUSER" w:date="2021-11-22T13:31:00Z">
            <w:rPr>
              <w:ins w:id="15918" w:author="ADMUSER" w:date="2021-11-22T13:21:00Z"/>
              <w:sz w:val="24"/>
              <w:szCs w:val="24"/>
            </w:rPr>
          </w:rPrChange>
        </w:rPr>
        <w:pPrChange w:id="15919" w:author="ADMUSER" w:date="2021-11-22T14:02:00Z">
          <w:pPr>
            <w:jc w:val="both"/>
          </w:pPr>
        </w:pPrChange>
      </w:pPr>
      <w:ins w:id="15920" w:author="ADMUSER" w:date="2021-11-22T13:21:00Z">
        <w:r w:rsidRPr="00D21076">
          <w:rPr>
            <w:rFonts w:ascii="Times New Roman" w:hAnsi="Times New Roman" w:cs="Times New Roman"/>
            <w:color w:val="000000" w:themeColor="text1"/>
            <w:sz w:val="24"/>
            <w:szCs w:val="24"/>
            <w:rPrChange w:id="15921" w:author="ADMUSER" w:date="2021-11-22T13:31:00Z">
              <w:rPr>
                <w:sz w:val="24"/>
                <w:szCs w:val="24"/>
              </w:rPr>
            </w:rPrChange>
          </w:rPr>
          <w:t>- систематическая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 кадров.</w:t>
        </w:r>
      </w:ins>
    </w:p>
    <w:p w:rsidR="00424BAA" w:rsidRPr="00D21076" w:rsidRDefault="00424BAA">
      <w:pPr>
        <w:shd w:val="clear" w:color="auto" w:fill="FFFFFF" w:themeFill="background1"/>
        <w:contextualSpacing/>
        <w:jc w:val="both"/>
        <w:rPr>
          <w:ins w:id="15922" w:author="ADMUSER" w:date="2021-11-22T13:21:00Z"/>
          <w:rFonts w:ascii="Times New Roman" w:hAnsi="Times New Roman" w:cs="Times New Roman"/>
          <w:color w:val="000000" w:themeColor="text1"/>
          <w:sz w:val="24"/>
          <w:szCs w:val="24"/>
          <w:rPrChange w:id="15923" w:author="ADMUSER" w:date="2021-11-22T13:31:00Z">
            <w:rPr>
              <w:ins w:id="15924" w:author="ADMUSER" w:date="2021-11-22T13:21:00Z"/>
              <w:sz w:val="24"/>
              <w:szCs w:val="24"/>
            </w:rPr>
          </w:rPrChange>
        </w:rPr>
        <w:pPrChange w:id="15925" w:author="ADMUSER" w:date="2021-11-22T14:02:00Z">
          <w:pPr>
            <w:jc w:val="both"/>
          </w:pPr>
        </w:pPrChange>
      </w:pPr>
      <w:ins w:id="15926" w:author="ADMUSER" w:date="2021-11-22T13:21:00Z">
        <w:r w:rsidRPr="00D21076">
          <w:rPr>
            <w:rFonts w:ascii="Times New Roman" w:hAnsi="Times New Roman" w:cs="Times New Roman"/>
            <w:color w:val="000000" w:themeColor="text1"/>
            <w:sz w:val="24"/>
            <w:szCs w:val="24"/>
            <w:rPrChange w:id="15927" w:author="ADMUSER" w:date="2021-11-22T13:31:00Z">
              <w:rPr>
                <w:sz w:val="24"/>
                <w:szCs w:val="24"/>
              </w:rPr>
            </w:rPrChange>
          </w:rPr>
          <w:t>- повышение качества образовательных услуг с яркой рекламой позитивных педагогических результатов.</w:t>
        </w:r>
      </w:ins>
    </w:p>
    <w:p w:rsidR="00424BAA" w:rsidRPr="00D21076" w:rsidRDefault="00424BAA">
      <w:pPr>
        <w:shd w:val="clear" w:color="auto" w:fill="FFFFFF" w:themeFill="background1"/>
        <w:contextualSpacing/>
        <w:jc w:val="both"/>
        <w:rPr>
          <w:ins w:id="15928" w:author="ADMUSER" w:date="2021-11-22T13:21:00Z"/>
          <w:rFonts w:ascii="Times New Roman" w:hAnsi="Times New Roman" w:cs="Times New Roman"/>
          <w:color w:val="000000" w:themeColor="text1"/>
          <w:sz w:val="24"/>
          <w:szCs w:val="24"/>
          <w:rPrChange w:id="15929" w:author="ADMUSER" w:date="2021-11-22T13:31:00Z">
            <w:rPr>
              <w:ins w:id="15930" w:author="ADMUSER" w:date="2021-11-22T13:21:00Z"/>
              <w:sz w:val="24"/>
              <w:szCs w:val="24"/>
            </w:rPr>
          </w:rPrChange>
        </w:rPr>
        <w:pPrChange w:id="15931" w:author="ADMUSER" w:date="2021-11-22T14:02:00Z">
          <w:pPr>
            <w:jc w:val="both"/>
          </w:pPr>
        </w:pPrChange>
      </w:pPr>
      <w:ins w:id="15932" w:author="ADMUSER" w:date="2021-11-22T13:21:00Z">
        <w:r w:rsidRPr="00D21076">
          <w:rPr>
            <w:rFonts w:ascii="Times New Roman" w:hAnsi="Times New Roman" w:cs="Times New Roman"/>
            <w:color w:val="000000" w:themeColor="text1"/>
            <w:sz w:val="24"/>
            <w:szCs w:val="24"/>
            <w:rPrChange w:id="15933" w:author="ADMUSER" w:date="2021-11-22T13:31:00Z">
              <w:rPr>
                <w:sz w:val="24"/>
                <w:szCs w:val="24"/>
              </w:rPr>
            </w:rPrChange>
          </w:rPr>
          <w:t>- привлечение представителей учреждений-партнёров к совместной работе с педагогами школы в проблемных творческих группах постоянного или сменного состава.</w:t>
        </w:r>
      </w:ins>
    </w:p>
    <w:p w:rsidR="00000000" w:rsidRDefault="0093522E">
      <w:pPr>
        <w:shd w:val="clear" w:color="auto" w:fill="FFFFFF" w:themeFill="background1"/>
        <w:contextualSpacing/>
        <w:jc w:val="both"/>
        <w:rPr>
          <w:ins w:id="15934" w:author="ADMUSER" w:date="2021-11-22T13:21:00Z"/>
          <w:rFonts w:ascii="Times New Roman" w:hAnsi="Times New Roman" w:cs="Times New Roman"/>
          <w:color w:val="000000" w:themeColor="text1"/>
          <w:sz w:val="24"/>
          <w:szCs w:val="24"/>
          <w:rPrChange w:id="15935" w:author="ADMUSER" w:date="2021-11-22T13:31:00Z">
            <w:rPr>
              <w:ins w:id="15936" w:author="ADMUSER" w:date="2021-11-22T13:21:00Z"/>
              <w:sz w:val="24"/>
              <w:szCs w:val="24"/>
            </w:rPr>
          </w:rPrChange>
        </w:rPr>
        <w:sectPr w:rsidR="00000000" w:rsidSect="00582E84">
          <w:footerReference w:type="default" r:id="rId20"/>
          <w:pgSz w:w="11900" w:h="16840"/>
          <w:pgMar w:top="850" w:right="1134" w:bottom="1701" w:left="1134" w:header="0" w:footer="1016" w:gutter="0"/>
          <w:cols w:space="720"/>
          <w:docGrid w:linePitch="299"/>
        </w:sectPr>
        <w:pPrChange w:id="15937" w:author="ADMUSER" w:date="2021-11-22T14:02:00Z">
          <w:pPr>
            <w:jc w:val="both"/>
          </w:pPr>
        </w:pPrChange>
      </w:pPr>
    </w:p>
    <w:p w:rsidR="00424BAA" w:rsidRPr="00D21076" w:rsidRDefault="00424BAA">
      <w:pPr>
        <w:shd w:val="clear" w:color="auto" w:fill="FFFFFF" w:themeFill="background1"/>
        <w:contextualSpacing/>
        <w:jc w:val="both"/>
        <w:rPr>
          <w:ins w:id="15938" w:author="ADMUSER" w:date="2021-11-22T13:21:00Z"/>
          <w:rFonts w:ascii="Times New Roman" w:hAnsi="Times New Roman" w:cs="Times New Roman"/>
          <w:color w:val="000000" w:themeColor="text1"/>
          <w:sz w:val="24"/>
          <w:szCs w:val="24"/>
          <w:rPrChange w:id="15939" w:author="ADMUSER" w:date="2021-11-22T13:31:00Z">
            <w:rPr>
              <w:ins w:id="15940" w:author="ADMUSER" w:date="2021-11-22T13:21:00Z"/>
              <w:sz w:val="24"/>
              <w:szCs w:val="24"/>
            </w:rPr>
          </w:rPrChange>
        </w:rPr>
        <w:pPrChange w:id="15941" w:author="ADMUSER" w:date="2021-11-22T14:02:00Z">
          <w:pPr>
            <w:jc w:val="both"/>
          </w:pPr>
        </w:pPrChange>
      </w:pPr>
      <w:ins w:id="15942" w:author="ADMUSER" w:date="2021-11-22T13:21:00Z">
        <w:r w:rsidRPr="00D21076">
          <w:rPr>
            <w:rFonts w:ascii="Times New Roman" w:hAnsi="Times New Roman" w:cs="Times New Roman"/>
            <w:color w:val="000000" w:themeColor="text1"/>
            <w:sz w:val="24"/>
            <w:szCs w:val="24"/>
            <w:rPrChange w:id="15943" w:author="ADMUSER" w:date="2021-11-22T13:31:00Z">
              <w:rPr>
                <w:sz w:val="24"/>
                <w:szCs w:val="24"/>
              </w:rPr>
            </w:rPrChange>
          </w:rPr>
          <w:lastRenderedPageBreak/>
          <w:t>- расширение пространства внеурочной занятости учащихся.</w:t>
        </w:r>
      </w:ins>
    </w:p>
    <w:p w:rsidR="00424BAA" w:rsidRPr="00D21076" w:rsidRDefault="00424BAA">
      <w:pPr>
        <w:shd w:val="clear" w:color="auto" w:fill="FFFFFF" w:themeFill="background1"/>
        <w:contextualSpacing/>
        <w:jc w:val="both"/>
        <w:rPr>
          <w:ins w:id="15944" w:author="ADMUSER" w:date="2021-11-22T13:21:00Z"/>
          <w:rFonts w:ascii="Times New Roman" w:hAnsi="Times New Roman" w:cs="Times New Roman"/>
          <w:color w:val="000000" w:themeColor="text1"/>
          <w:sz w:val="24"/>
          <w:szCs w:val="24"/>
          <w:rPrChange w:id="15945" w:author="ADMUSER" w:date="2021-11-22T13:31:00Z">
            <w:rPr>
              <w:ins w:id="15946" w:author="ADMUSER" w:date="2021-11-22T13:21:00Z"/>
              <w:sz w:val="24"/>
              <w:szCs w:val="24"/>
            </w:rPr>
          </w:rPrChange>
        </w:rPr>
        <w:pPrChange w:id="15947" w:author="ADMUSER" w:date="2021-11-22T14:02:00Z">
          <w:pPr>
            <w:jc w:val="both"/>
          </w:pPr>
        </w:pPrChange>
      </w:pPr>
      <w:ins w:id="15948" w:author="ADMUSER" w:date="2021-11-22T13:21:00Z">
        <w:r w:rsidRPr="00D21076">
          <w:rPr>
            <w:rFonts w:ascii="Times New Roman" w:hAnsi="Times New Roman" w:cs="Times New Roman"/>
            <w:color w:val="000000" w:themeColor="text1"/>
            <w:sz w:val="24"/>
            <w:szCs w:val="24"/>
            <w:rPrChange w:id="15949" w:author="ADMUSER" w:date="2021-11-22T13:31:00Z">
              <w:rPr>
                <w:sz w:val="24"/>
                <w:szCs w:val="24"/>
              </w:rPr>
            </w:rPrChange>
          </w:rPr>
          <w:t>- проведение систематического мониторинга на основе системы сбалансированных показателей, сопровождающего каждый этап реализации Программы.</w:t>
        </w:r>
      </w:ins>
    </w:p>
    <w:p w:rsidR="00424BAA" w:rsidRPr="00D21076" w:rsidRDefault="00424BAA">
      <w:pPr>
        <w:shd w:val="clear" w:color="auto" w:fill="FFFFFF" w:themeFill="background1"/>
        <w:contextualSpacing/>
        <w:jc w:val="both"/>
        <w:rPr>
          <w:ins w:id="15950" w:author="ADMUSER" w:date="2021-11-22T13:21:00Z"/>
          <w:rFonts w:ascii="Times New Roman" w:hAnsi="Times New Roman" w:cs="Times New Roman"/>
          <w:color w:val="000000" w:themeColor="text1"/>
          <w:sz w:val="24"/>
          <w:szCs w:val="24"/>
          <w:rPrChange w:id="15951" w:author="ADMUSER" w:date="2021-11-22T13:31:00Z">
            <w:rPr>
              <w:ins w:id="15952" w:author="ADMUSER" w:date="2021-11-22T13:21:00Z"/>
              <w:sz w:val="24"/>
              <w:szCs w:val="24"/>
            </w:rPr>
          </w:rPrChange>
        </w:rPr>
        <w:pPrChange w:id="15953" w:author="ADMUSER" w:date="2021-11-22T14:02:00Z">
          <w:pPr>
            <w:jc w:val="both"/>
          </w:pPr>
        </w:pPrChange>
      </w:pPr>
      <w:ins w:id="15954" w:author="ADMUSER" w:date="2021-11-22T13:21:00Z">
        <w:r w:rsidRPr="00D21076">
          <w:rPr>
            <w:rFonts w:ascii="Times New Roman" w:hAnsi="Times New Roman" w:cs="Times New Roman"/>
            <w:color w:val="000000" w:themeColor="text1"/>
            <w:sz w:val="24"/>
            <w:szCs w:val="24"/>
            <w:rPrChange w:id="15955" w:author="ADMUSER" w:date="2021-11-22T13:31:00Z">
              <w:rPr>
                <w:sz w:val="24"/>
                <w:szCs w:val="24"/>
              </w:rPr>
            </w:rPrChange>
          </w:rPr>
          <w:t>- общая оценка актуальности, реалистичности и рисков реализации сценария.</w:t>
        </w:r>
      </w:ins>
    </w:p>
    <w:p w:rsidR="00424BAA" w:rsidRPr="00D21076" w:rsidRDefault="00424BAA">
      <w:pPr>
        <w:shd w:val="clear" w:color="auto" w:fill="FFFFFF" w:themeFill="background1"/>
        <w:ind w:firstLine="708"/>
        <w:contextualSpacing/>
        <w:jc w:val="both"/>
        <w:rPr>
          <w:ins w:id="15956" w:author="ADMUSER" w:date="2021-11-22T13:21:00Z"/>
          <w:rFonts w:ascii="Times New Roman" w:hAnsi="Times New Roman" w:cs="Times New Roman"/>
          <w:color w:val="000000" w:themeColor="text1"/>
          <w:sz w:val="24"/>
          <w:szCs w:val="24"/>
          <w:rPrChange w:id="15957" w:author="ADMUSER" w:date="2021-11-22T13:31:00Z">
            <w:rPr>
              <w:ins w:id="15958" w:author="ADMUSER" w:date="2021-11-22T13:21:00Z"/>
              <w:sz w:val="24"/>
              <w:szCs w:val="24"/>
            </w:rPr>
          </w:rPrChange>
        </w:rPr>
        <w:pPrChange w:id="15959" w:author="ADMUSER" w:date="2021-11-22T14:02:00Z">
          <w:pPr>
            <w:ind w:firstLine="708"/>
            <w:jc w:val="both"/>
          </w:pPr>
        </w:pPrChange>
      </w:pPr>
      <w:ins w:id="15960" w:author="ADMUSER" w:date="2021-11-22T13:21:00Z">
        <w:r w:rsidRPr="00D21076">
          <w:rPr>
            <w:rFonts w:ascii="Times New Roman" w:hAnsi="Times New Roman" w:cs="Times New Roman"/>
            <w:color w:val="000000" w:themeColor="text1"/>
            <w:sz w:val="24"/>
            <w:szCs w:val="24"/>
            <w:rPrChange w:id="15961" w:author="ADMUSER" w:date="2021-11-22T13:31:00Z">
              <w:rPr>
                <w:sz w:val="24"/>
                <w:szCs w:val="24"/>
              </w:rPr>
            </w:rPrChange>
          </w:rPr>
          <w:t>Стратегия развития школы должна быть направлена на сохранение, укрепление, использование сильных сторон школы и на ликвидацию слабых сторон посредством программных изменений через разработку и реализацию проектов, позволяющих достичь нового качества образовательных результатов, совершенствования кадровых, материально-технических, организационных условий образовательного процесса.</w:t>
        </w:r>
      </w:ins>
    </w:p>
    <w:p w:rsidR="00424BAA" w:rsidRPr="00D21076" w:rsidRDefault="00424BAA">
      <w:pPr>
        <w:shd w:val="clear" w:color="auto" w:fill="FFFFFF" w:themeFill="background1"/>
        <w:contextualSpacing/>
        <w:jc w:val="center"/>
        <w:rPr>
          <w:ins w:id="15962" w:author="ADMUSER" w:date="2021-11-22T13:22:00Z"/>
          <w:rFonts w:ascii="Times New Roman" w:hAnsi="Times New Roman" w:cs="Times New Roman"/>
          <w:b/>
          <w:color w:val="000000" w:themeColor="text1"/>
          <w:w w:val="105"/>
          <w:sz w:val="24"/>
          <w:szCs w:val="24"/>
          <w:rPrChange w:id="15963" w:author="ADMUSER" w:date="2021-11-22T13:31:00Z">
            <w:rPr>
              <w:ins w:id="15964" w:author="ADMUSER" w:date="2021-11-22T13:22:00Z"/>
              <w:b/>
              <w:w w:val="105"/>
              <w:sz w:val="24"/>
              <w:szCs w:val="24"/>
            </w:rPr>
          </w:rPrChange>
        </w:rPr>
        <w:pPrChange w:id="15965" w:author="ADMUSER" w:date="2021-11-22T14:02:00Z">
          <w:pPr>
            <w:jc w:val="center"/>
          </w:pPr>
        </w:pPrChange>
      </w:pPr>
    </w:p>
    <w:p w:rsidR="00424BAA" w:rsidRPr="00D21076" w:rsidRDefault="00424BAA">
      <w:pPr>
        <w:shd w:val="clear" w:color="auto" w:fill="FFFFFF" w:themeFill="background1"/>
        <w:contextualSpacing/>
        <w:jc w:val="center"/>
        <w:rPr>
          <w:ins w:id="15966" w:author="ADMUSER" w:date="2021-11-22T13:23:00Z"/>
          <w:rFonts w:ascii="Times New Roman" w:hAnsi="Times New Roman" w:cs="Times New Roman"/>
          <w:b/>
          <w:color w:val="000000" w:themeColor="text1"/>
          <w:sz w:val="24"/>
          <w:szCs w:val="24"/>
          <w:rPrChange w:id="15967" w:author="ADMUSER" w:date="2021-11-22T13:31:00Z">
            <w:rPr>
              <w:ins w:id="15968" w:author="ADMUSER" w:date="2021-11-22T13:23:00Z"/>
              <w:b/>
            </w:rPr>
          </w:rPrChange>
        </w:rPr>
        <w:pPrChange w:id="15969" w:author="ADMUSER" w:date="2021-11-22T14:02:00Z">
          <w:pPr>
            <w:jc w:val="center"/>
          </w:pPr>
        </w:pPrChange>
      </w:pPr>
      <w:ins w:id="15970" w:author="ADMUSER" w:date="2021-11-22T13:27:00Z">
        <w:r w:rsidRPr="00D21076">
          <w:rPr>
            <w:rFonts w:ascii="Times New Roman" w:hAnsi="Times New Roman" w:cs="Times New Roman"/>
            <w:b/>
            <w:color w:val="000000" w:themeColor="text1"/>
            <w:sz w:val="24"/>
            <w:szCs w:val="24"/>
            <w:rPrChange w:id="15971" w:author="ADMUSER" w:date="2021-11-22T13:31:00Z">
              <w:rPr>
                <w:rFonts w:ascii="Times New Roman" w:hAnsi="Times New Roman" w:cs="Times New Roman"/>
                <w:b/>
                <w:sz w:val="24"/>
                <w:szCs w:val="24"/>
              </w:rPr>
            </w:rPrChange>
          </w:rPr>
          <w:t>7.5</w:t>
        </w:r>
      </w:ins>
      <w:ins w:id="15972" w:author="ADMUSER" w:date="2021-11-22T13:23:00Z">
        <w:r w:rsidRPr="00D21076">
          <w:rPr>
            <w:rFonts w:ascii="Times New Roman" w:hAnsi="Times New Roman" w:cs="Times New Roman"/>
            <w:b/>
            <w:color w:val="000000" w:themeColor="text1"/>
            <w:sz w:val="24"/>
            <w:szCs w:val="24"/>
            <w:rPrChange w:id="15973" w:author="ADMUSER" w:date="2021-11-22T13:31:00Z">
              <w:rPr>
                <w:b/>
              </w:rPr>
            </w:rPrChange>
          </w:rPr>
          <w:t>. МЕХАНИЗМ УПРАВЛЕНИЯ РЕАЛИЗАЦИЕЙ ПРОГРАММЫ РАЗВИТИЯ</w:t>
        </w:r>
      </w:ins>
    </w:p>
    <w:p w:rsidR="00424BAA" w:rsidRPr="00D21076" w:rsidRDefault="00424BAA">
      <w:pPr>
        <w:shd w:val="clear" w:color="auto" w:fill="FFFFFF" w:themeFill="background1"/>
        <w:ind w:firstLine="708"/>
        <w:contextualSpacing/>
        <w:jc w:val="both"/>
        <w:rPr>
          <w:ins w:id="15974" w:author="ADMUSER" w:date="2021-11-22T13:23:00Z"/>
          <w:rFonts w:ascii="Times New Roman" w:hAnsi="Times New Roman" w:cs="Times New Roman"/>
          <w:color w:val="000000" w:themeColor="text1"/>
          <w:sz w:val="24"/>
          <w:szCs w:val="24"/>
          <w:rPrChange w:id="15975" w:author="ADMUSER" w:date="2021-11-22T13:31:00Z">
            <w:rPr>
              <w:ins w:id="15976" w:author="ADMUSER" w:date="2021-11-22T13:23:00Z"/>
              <w:sz w:val="24"/>
              <w:szCs w:val="24"/>
            </w:rPr>
          </w:rPrChange>
        </w:rPr>
        <w:pPrChange w:id="15977" w:author="ADMUSER" w:date="2021-11-22T14:02:00Z">
          <w:pPr>
            <w:ind w:firstLine="708"/>
            <w:jc w:val="both"/>
          </w:pPr>
        </w:pPrChange>
      </w:pPr>
      <w:ins w:id="15978" w:author="ADMUSER" w:date="2021-11-22T13:23:00Z">
        <w:r w:rsidRPr="00D21076">
          <w:rPr>
            <w:rFonts w:ascii="Times New Roman" w:hAnsi="Times New Roman" w:cs="Times New Roman"/>
            <w:color w:val="000000" w:themeColor="text1"/>
            <w:sz w:val="24"/>
            <w:szCs w:val="24"/>
            <w:rPrChange w:id="15979" w:author="ADMUSER" w:date="2021-11-22T13:31:00Z">
              <w:rPr>
                <w:sz w:val="24"/>
                <w:szCs w:val="24"/>
              </w:rPr>
            </w:rPrChange>
          </w:rPr>
          <w:t>Для осуществления управления Программой развития формируются проектные группы, в задачи которых входит:</w:t>
        </w:r>
      </w:ins>
    </w:p>
    <w:p w:rsidR="00424BAA" w:rsidRPr="00D21076" w:rsidRDefault="00424BAA">
      <w:pPr>
        <w:shd w:val="clear" w:color="auto" w:fill="FFFFFF" w:themeFill="background1"/>
        <w:contextualSpacing/>
        <w:jc w:val="both"/>
        <w:rPr>
          <w:ins w:id="15980" w:author="ADMUSER" w:date="2021-11-22T13:23:00Z"/>
          <w:rFonts w:ascii="Times New Roman" w:hAnsi="Times New Roman" w:cs="Times New Roman"/>
          <w:color w:val="000000" w:themeColor="text1"/>
          <w:sz w:val="24"/>
          <w:szCs w:val="24"/>
          <w:rPrChange w:id="15981" w:author="ADMUSER" w:date="2021-11-22T13:31:00Z">
            <w:rPr>
              <w:ins w:id="15982" w:author="ADMUSER" w:date="2021-11-22T13:23:00Z"/>
              <w:sz w:val="24"/>
              <w:szCs w:val="24"/>
            </w:rPr>
          </w:rPrChange>
        </w:rPr>
        <w:pPrChange w:id="15983" w:author="ADMUSER" w:date="2021-11-22T14:02:00Z">
          <w:pPr>
            <w:jc w:val="both"/>
          </w:pPr>
        </w:pPrChange>
      </w:pPr>
      <w:ins w:id="15984" w:author="ADMUSER" w:date="2021-11-22T13:23:00Z">
        <w:r w:rsidRPr="00D21076">
          <w:rPr>
            <w:rFonts w:ascii="Times New Roman" w:hAnsi="Times New Roman" w:cs="Times New Roman"/>
            <w:color w:val="000000" w:themeColor="text1"/>
            <w:sz w:val="24"/>
            <w:szCs w:val="24"/>
            <w:rPrChange w:id="15985" w:author="ADMUSER" w:date="2021-11-22T13:31:00Z">
              <w:rPr>
                <w:sz w:val="24"/>
                <w:szCs w:val="24"/>
              </w:rPr>
            </w:rPrChange>
          </w:rPr>
          <w:lastRenderedPageBreak/>
          <w:t>- разработка ежегодного плана по последовательной реализации Программы развития и контроль за его выполнением (ежегодно, начало учебного года);</w:t>
        </w:r>
      </w:ins>
    </w:p>
    <w:p w:rsidR="00424BAA" w:rsidRPr="00D21076" w:rsidRDefault="00424BAA">
      <w:pPr>
        <w:shd w:val="clear" w:color="auto" w:fill="FFFFFF" w:themeFill="background1"/>
        <w:contextualSpacing/>
        <w:jc w:val="both"/>
        <w:rPr>
          <w:ins w:id="15986" w:author="ADMUSER" w:date="2021-11-22T13:23:00Z"/>
          <w:rFonts w:ascii="Times New Roman" w:hAnsi="Times New Roman" w:cs="Times New Roman"/>
          <w:color w:val="000000" w:themeColor="text1"/>
          <w:sz w:val="24"/>
          <w:szCs w:val="24"/>
          <w:rPrChange w:id="15987" w:author="ADMUSER" w:date="2021-11-22T13:31:00Z">
            <w:rPr>
              <w:ins w:id="15988" w:author="ADMUSER" w:date="2021-11-22T13:23:00Z"/>
              <w:sz w:val="24"/>
              <w:szCs w:val="24"/>
            </w:rPr>
          </w:rPrChange>
        </w:rPr>
        <w:pPrChange w:id="15989" w:author="ADMUSER" w:date="2021-11-22T14:02:00Z">
          <w:pPr>
            <w:jc w:val="both"/>
          </w:pPr>
        </w:pPrChange>
      </w:pPr>
      <w:ins w:id="15990" w:author="ADMUSER" w:date="2021-11-22T13:23:00Z">
        <w:r w:rsidRPr="00D21076">
          <w:rPr>
            <w:rFonts w:ascii="Times New Roman" w:hAnsi="Times New Roman" w:cs="Times New Roman"/>
            <w:color w:val="000000" w:themeColor="text1"/>
            <w:sz w:val="24"/>
            <w:szCs w:val="24"/>
            <w:rPrChange w:id="15991" w:author="ADMUSER" w:date="2021-11-22T13:31:00Z">
              <w:rPr>
                <w:sz w:val="24"/>
                <w:szCs w:val="24"/>
              </w:rPr>
            </w:rPrChange>
          </w:rPr>
          <w:t>- промежуточный мониторинг реализации Программы развития и внесение, в случае необходимости, оперативных корректив (ежегодно, в конце учебного года);</w:t>
        </w:r>
      </w:ins>
    </w:p>
    <w:p w:rsidR="00424BAA" w:rsidRPr="00D21076" w:rsidRDefault="00424BAA">
      <w:pPr>
        <w:shd w:val="clear" w:color="auto" w:fill="FFFFFF" w:themeFill="background1"/>
        <w:contextualSpacing/>
        <w:jc w:val="both"/>
        <w:rPr>
          <w:ins w:id="15992" w:author="ADMUSER" w:date="2021-11-22T13:23:00Z"/>
          <w:rFonts w:ascii="Times New Roman" w:hAnsi="Times New Roman" w:cs="Times New Roman"/>
          <w:color w:val="000000" w:themeColor="text1"/>
          <w:sz w:val="24"/>
          <w:szCs w:val="24"/>
          <w:rPrChange w:id="15993" w:author="ADMUSER" w:date="2021-11-22T13:31:00Z">
            <w:rPr>
              <w:ins w:id="15994" w:author="ADMUSER" w:date="2021-11-22T13:23:00Z"/>
              <w:sz w:val="24"/>
              <w:szCs w:val="24"/>
            </w:rPr>
          </w:rPrChange>
        </w:rPr>
        <w:pPrChange w:id="15995" w:author="ADMUSER" w:date="2021-11-22T14:02:00Z">
          <w:pPr>
            <w:jc w:val="both"/>
          </w:pPr>
        </w:pPrChange>
      </w:pPr>
      <w:ins w:id="15996" w:author="ADMUSER" w:date="2021-11-22T13:23:00Z">
        <w:r w:rsidRPr="00D21076">
          <w:rPr>
            <w:rFonts w:ascii="Times New Roman" w:hAnsi="Times New Roman" w:cs="Times New Roman"/>
            <w:color w:val="000000" w:themeColor="text1"/>
            <w:sz w:val="24"/>
            <w:szCs w:val="24"/>
            <w:rPrChange w:id="15997" w:author="ADMUSER" w:date="2021-11-22T13:31:00Z">
              <w:rPr>
                <w:sz w:val="24"/>
                <w:szCs w:val="24"/>
              </w:rPr>
            </w:rPrChange>
          </w:rPr>
          <w:t>- итоговый мониторинг реализации Программы развития, оценка (контроль, анализ) результатов работы;</w:t>
        </w:r>
      </w:ins>
    </w:p>
    <w:p w:rsidR="00424BAA" w:rsidRPr="00D21076" w:rsidRDefault="00424BAA">
      <w:pPr>
        <w:shd w:val="clear" w:color="auto" w:fill="FFFFFF" w:themeFill="background1"/>
        <w:contextualSpacing/>
        <w:jc w:val="both"/>
        <w:rPr>
          <w:ins w:id="15998" w:author="ADMUSER" w:date="2021-11-22T13:23:00Z"/>
          <w:rFonts w:ascii="Times New Roman" w:hAnsi="Times New Roman" w:cs="Times New Roman"/>
          <w:color w:val="000000" w:themeColor="text1"/>
          <w:sz w:val="24"/>
          <w:szCs w:val="24"/>
          <w:rPrChange w:id="15999" w:author="ADMUSER" w:date="2021-11-22T13:31:00Z">
            <w:rPr>
              <w:ins w:id="16000" w:author="ADMUSER" w:date="2021-11-22T13:23:00Z"/>
              <w:sz w:val="24"/>
              <w:szCs w:val="24"/>
            </w:rPr>
          </w:rPrChange>
        </w:rPr>
        <w:pPrChange w:id="16001" w:author="ADMUSER" w:date="2021-11-22T14:02:00Z">
          <w:pPr>
            <w:jc w:val="both"/>
          </w:pPr>
        </w:pPrChange>
      </w:pPr>
      <w:ins w:id="16002" w:author="ADMUSER" w:date="2021-11-22T13:23:00Z">
        <w:r w:rsidRPr="00D21076">
          <w:rPr>
            <w:rFonts w:ascii="Times New Roman" w:hAnsi="Times New Roman" w:cs="Times New Roman"/>
            <w:color w:val="000000" w:themeColor="text1"/>
            <w:sz w:val="24"/>
            <w:szCs w:val="24"/>
            <w:rPrChange w:id="16003" w:author="ADMUSER" w:date="2021-11-22T13:31:00Z">
              <w:rPr>
                <w:sz w:val="24"/>
                <w:szCs w:val="24"/>
              </w:rPr>
            </w:rPrChange>
          </w:rPr>
          <w:t>- корректировка Программы с учетом полученных результатов ее выполнения;</w:t>
        </w:r>
      </w:ins>
    </w:p>
    <w:p w:rsidR="00424BAA" w:rsidRPr="00D21076" w:rsidRDefault="00424BAA">
      <w:pPr>
        <w:shd w:val="clear" w:color="auto" w:fill="FFFFFF" w:themeFill="background1"/>
        <w:contextualSpacing/>
        <w:jc w:val="both"/>
        <w:rPr>
          <w:ins w:id="16004" w:author="ADMUSER" w:date="2021-11-22T13:23:00Z"/>
          <w:rFonts w:ascii="Times New Roman" w:hAnsi="Times New Roman" w:cs="Times New Roman"/>
          <w:color w:val="000000" w:themeColor="text1"/>
          <w:sz w:val="24"/>
          <w:szCs w:val="24"/>
          <w:rPrChange w:id="16005" w:author="ADMUSER" w:date="2021-11-22T13:31:00Z">
            <w:rPr>
              <w:ins w:id="16006" w:author="ADMUSER" w:date="2021-11-22T13:23:00Z"/>
              <w:sz w:val="24"/>
              <w:szCs w:val="24"/>
            </w:rPr>
          </w:rPrChange>
        </w:rPr>
        <w:pPrChange w:id="16007" w:author="ADMUSER" w:date="2021-11-22T14:02:00Z">
          <w:pPr>
            <w:jc w:val="both"/>
          </w:pPr>
        </w:pPrChange>
      </w:pPr>
      <w:ins w:id="16008" w:author="ADMUSER" w:date="2021-11-22T13:23:00Z">
        <w:r w:rsidRPr="00D21076">
          <w:rPr>
            <w:rFonts w:ascii="Times New Roman" w:hAnsi="Times New Roman" w:cs="Times New Roman"/>
            <w:color w:val="000000" w:themeColor="text1"/>
            <w:sz w:val="24"/>
            <w:szCs w:val="24"/>
            <w:rPrChange w:id="16009" w:author="ADMUSER" w:date="2021-11-22T13:31:00Z">
              <w:rPr>
                <w:sz w:val="24"/>
                <w:szCs w:val="24"/>
              </w:rPr>
            </w:rPrChange>
          </w:rPr>
          <w:t>- подготовка материалов для публичного отчета об итогах выполнения Программы;</w:t>
        </w:r>
      </w:ins>
    </w:p>
    <w:p w:rsidR="00424BAA" w:rsidRPr="00D21076" w:rsidRDefault="00424BAA">
      <w:pPr>
        <w:shd w:val="clear" w:color="auto" w:fill="FFFFFF" w:themeFill="background1"/>
        <w:contextualSpacing/>
        <w:jc w:val="both"/>
        <w:rPr>
          <w:ins w:id="16010" w:author="ADMUSER" w:date="2021-11-22T13:23:00Z"/>
          <w:rFonts w:ascii="Times New Roman" w:hAnsi="Times New Roman" w:cs="Times New Roman"/>
          <w:color w:val="000000" w:themeColor="text1"/>
          <w:sz w:val="24"/>
          <w:szCs w:val="24"/>
          <w:rPrChange w:id="16011" w:author="ADMUSER" w:date="2021-11-22T13:31:00Z">
            <w:rPr>
              <w:ins w:id="16012" w:author="ADMUSER" w:date="2021-11-22T13:23:00Z"/>
              <w:sz w:val="24"/>
              <w:szCs w:val="24"/>
            </w:rPr>
          </w:rPrChange>
        </w:rPr>
        <w:pPrChange w:id="16013" w:author="ADMUSER" w:date="2021-11-22T14:02:00Z">
          <w:pPr>
            <w:jc w:val="both"/>
          </w:pPr>
        </w:pPrChange>
      </w:pPr>
      <w:ins w:id="16014" w:author="ADMUSER" w:date="2021-11-22T13:23:00Z">
        <w:r w:rsidRPr="00D21076">
          <w:rPr>
            <w:rFonts w:ascii="Times New Roman" w:hAnsi="Times New Roman" w:cs="Times New Roman"/>
            <w:color w:val="000000" w:themeColor="text1"/>
            <w:sz w:val="24"/>
            <w:szCs w:val="24"/>
            <w:rPrChange w:id="16015" w:author="ADMUSER" w:date="2021-11-22T13:31:00Z">
              <w:rPr>
                <w:sz w:val="24"/>
                <w:szCs w:val="24"/>
              </w:rPr>
            </w:rPrChange>
          </w:rPr>
          <w:t>проведение заседаний проектной группы.</w:t>
        </w:r>
      </w:ins>
    </w:p>
    <w:tbl>
      <w:tblPr>
        <w:tblStyle w:val="a3"/>
        <w:tblW w:w="0" w:type="auto"/>
        <w:tblLook w:val="04A0" w:firstRow="1" w:lastRow="0" w:firstColumn="1" w:lastColumn="0" w:noHBand="0" w:noVBand="1"/>
      </w:tblPr>
      <w:tblGrid>
        <w:gridCol w:w="1336"/>
        <w:gridCol w:w="1335"/>
        <w:gridCol w:w="2002"/>
        <w:gridCol w:w="1994"/>
        <w:gridCol w:w="1336"/>
        <w:gridCol w:w="1336"/>
      </w:tblGrid>
      <w:tr w:rsidR="00D21076" w:rsidRPr="00D21076" w:rsidTr="00BD0766">
        <w:trPr>
          <w:ins w:id="16016" w:author="ADMUSER" w:date="2021-11-22T13:23:00Z"/>
        </w:trPr>
        <w:tc>
          <w:tcPr>
            <w:tcW w:w="9339" w:type="dxa"/>
            <w:gridSpan w:val="6"/>
          </w:tcPr>
          <w:p w:rsidR="00424BAA" w:rsidRPr="00D21076" w:rsidRDefault="00424BAA">
            <w:pPr>
              <w:shd w:val="clear" w:color="auto" w:fill="FFFFFF" w:themeFill="background1"/>
              <w:contextualSpacing/>
              <w:jc w:val="center"/>
              <w:rPr>
                <w:ins w:id="16017" w:author="ADMUSER" w:date="2021-11-22T13:23:00Z"/>
                <w:rFonts w:ascii="Times New Roman" w:hAnsi="Times New Roman" w:cs="Times New Roman"/>
                <w:color w:val="000000" w:themeColor="text1"/>
                <w:sz w:val="24"/>
                <w:szCs w:val="24"/>
                <w:rPrChange w:id="16018" w:author="ADMUSER" w:date="2021-11-22T13:31:00Z">
                  <w:rPr>
                    <w:ins w:id="16019" w:author="ADMUSER" w:date="2021-11-22T13:23:00Z"/>
                    <w:sz w:val="24"/>
                    <w:szCs w:val="24"/>
                  </w:rPr>
                </w:rPrChange>
              </w:rPr>
              <w:pPrChange w:id="16020" w:author="ADMUSER" w:date="2021-11-22T14:02:00Z">
                <w:pPr>
                  <w:jc w:val="center"/>
                </w:pPr>
              </w:pPrChange>
            </w:pPr>
            <w:ins w:id="16021" w:author="ADMUSER" w:date="2021-11-22T13:23:00Z">
              <w:r w:rsidRPr="00D21076">
                <w:rPr>
                  <w:rFonts w:ascii="Times New Roman" w:hAnsi="Times New Roman" w:cs="Times New Roman"/>
                  <w:color w:val="000000" w:themeColor="text1"/>
                  <w:sz w:val="24"/>
                  <w:szCs w:val="24"/>
                  <w:rPrChange w:id="16022" w:author="ADMUSER" w:date="2021-11-22T13:31:00Z">
                    <w:rPr>
                      <w:sz w:val="24"/>
                      <w:szCs w:val="24"/>
                    </w:rPr>
                  </w:rPrChange>
                </w:rPr>
                <w:t>Директор</w:t>
              </w:r>
            </w:ins>
          </w:p>
          <w:p w:rsidR="00424BAA" w:rsidRPr="00D21076" w:rsidRDefault="00424BAA">
            <w:pPr>
              <w:shd w:val="clear" w:color="auto" w:fill="FFFFFF" w:themeFill="background1"/>
              <w:contextualSpacing/>
              <w:jc w:val="center"/>
              <w:rPr>
                <w:ins w:id="16023" w:author="ADMUSER" w:date="2021-11-22T13:23:00Z"/>
                <w:rFonts w:ascii="Times New Roman" w:hAnsi="Times New Roman" w:cs="Times New Roman"/>
                <w:color w:val="000000" w:themeColor="text1"/>
                <w:sz w:val="24"/>
                <w:szCs w:val="24"/>
                <w:rPrChange w:id="16024" w:author="ADMUSER" w:date="2021-11-22T13:31:00Z">
                  <w:rPr>
                    <w:ins w:id="16025" w:author="ADMUSER" w:date="2021-11-22T13:23:00Z"/>
                    <w:sz w:val="24"/>
                    <w:szCs w:val="24"/>
                  </w:rPr>
                </w:rPrChange>
              </w:rPr>
              <w:pPrChange w:id="16026" w:author="ADMUSER" w:date="2021-11-22T14:02:00Z">
                <w:pPr>
                  <w:jc w:val="center"/>
                </w:pPr>
              </w:pPrChange>
            </w:pPr>
            <w:ins w:id="16027" w:author="ADMUSER" w:date="2021-11-22T13:23:00Z">
              <w:r w:rsidRPr="00D21076">
                <w:rPr>
                  <w:rFonts w:ascii="Times New Roman" w:hAnsi="Times New Roman" w:cs="Times New Roman"/>
                  <w:color w:val="000000" w:themeColor="text1"/>
                  <w:sz w:val="24"/>
                  <w:szCs w:val="24"/>
                  <w:rPrChange w:id="16028" w:author="ADMUSER" w:date="2021-11-22T13:31:00Z">
                    <w:rPr>
                      <w:sz w:val="24"/>
                      <w:szCs w:val="24"/>
                    </w:rPr>
                  </w:rPrChange>
                </w:rPr>
                <w:t>МБОУ «Амгинской СОШ им.Р.И.Константинова»</w:t>
              </w:r>
            </w:ins>
          </w:p>
        </w:tc>
      </w:tr>
      <w:tr w:rsidR="00D21076" w:rsidRPr="00D21076" w:rsidTr="00BD0766">
        <w:trPr>
          <w:ins w:id="16029" w:author="ADMUSER" w:date="2021-11-22T13:23:00Z"/>
        </w:trPr>
        <w:tc>
          <w:tcPr>
            <w:tcW w:w="9339" w:type="dxa"/>
            <w:gridSpan w:val="6"/>
          </w:tcPr>
          <w:p w:rsidR="00424BAA" w:rsidRPr="00D21076" w:rsidRDefault="00424BAA">
            <w:pPr>
              <w:pStyle w:val="a5"/>
              <w:shd w:val="clear" w:color="auto" w:fill="FFFFFF" w:themeFill="background1"/>
              <w:spacing w:before="90"/>
              <w:ind w:left="758" w:right="393"/>
              <w:contextualSpacing/>
              <w:jc w:val="center"/>
              <w:rPr>
                <w:ins w:id="16030" w:author="ADMUSER" w:date="2021-11-22T13:23:00Z"/>
                <w:color w:val="000000" w:themeColor="text1"/>
                <w:rPrChange w:id="16031" w:author="ADMUSER" w:date="2021-11-22T13:31:00Z">
                  <w:rPr>
                    <w:ins w:id="16032" w:author="ADMUSER" w:date="2021-11-22T13:23:00Z"/>
                  </w:rPr>
                </w:rPrChange>
              </w:rPr>
              <w:pPrChange w:id="16033" w:author="ADMUSER" w:date="2021-11-22T14:02:00Z">
                <w:pPr>
                  <w:pStyle w:val="a5"/>
                  <w:spacing w:before="90"/>
                  <w:ind w:left="758" w:right="393"/>
                  <w:jc w:val="center"/>
                </w:pPr>
              </w:pPrChange>
            </w:pPr>
            <w:ins w:id="16034" w:author="ADMUSER" w:date="2021-11-22T13:23:00Z">
              <w:r w:rsidRPr="00D21076">
                <w:rPr>
                  <w:color w:val="000000" w:themeColor="text1"/>
                  <w:rPrChange w:id="16035" w:author="ADMUSER" w:date="2021-11-22T13:31:00Z">
                    <w:rPr/>
                  </w:rPrChange>
                </w:rPr>
                <w:t>РУКОВОДИТЕЛЬ</w:t>
              </w:r>
            </w:ins>
          </w:p>
          <w:p w:rsidR="00424BAA" w:rsidRPr="00D21076" w:rsidRDefault="00424BAA">
            <w:pPr>
              <w:pStyle w:val="a5"/>
              <w:shd w:val="clear" w:color="auto" w:fill="FFFFFF" w:themeFill="background1"/>
              <w:spacing w:before="9" w:line="235" w:lineRule="auto"/>
              <w:ind w:left="758" w:right="394"/>
              <w:contextualSpacing/>
              <w:jc w:val="center"/>
              <w:rPr>
                <w:ins w:id="16036" w:author="ADMUSER" w:date="2021-11-22T13:23:00Z"/>
                <w:color w:val="000000" w:themeColor="text1"/>
                <w:rPrChange w:id="16037" w:author="ADMUSER" w:date="2021-11-22T13:31:00Z">
                  <w:rPr>
                    <w:ins w:id="16038" w:author="ADMUSER" w:date="2021-11-22T13:23:00Z"/>
                  </w:rPr>
                </w:rPrChange>
              </w:rPr>
              <w:pPrChange w:id="16039" w:author="ADMUSER" w:date="2021-11-22T14:02:00Z">
                <w:pPr>
                  <w:pStyle w:val="a5"/>
                  <w:spacing w:before="9" w:line="235" w:lineRule="auto"/>
                  <w:ind w:left="758" w:right="394"/>
                  <w:jc w:val="center"/>
                </w:pPr>
              </w:pPrChange>
            </w:pPr>
            <w:ins w:id="16040" w:author="ADMUSER" w:date="2021-11-22T13:23:00Z">
              <w:r w:rsidRPr="00D21076">
                <w:rPr>
                  <w:color w:val="000000" w:themeColor="text1"/>
                  <w:rPrChange w:id="16041" w:author="ADMUSER" w:date="2021-11-22T13:31:00Z">
                    <w:rPr/>
                  </w:rPrChange>
                </w:rPr>
                <w:t xml:space="preserve">рабочей группы по </w:t>
              </w:r>
              <w:r w:rsidRPr="00D21076">
                <w:rPr>
                  <w:color w:val="000000" w:themeColor="text1"/>
                  <w:spacing w:val="-57"/>
                  <w:rPrChange w:id="16042" w:author="ADMUSER" w:date="2021-11-22T13:31:00Z">
                    <w:rPr>
                      <w:spacing w:val="-57"/>
                    </w:rPr>
                  </w:rPrChange>
                </w:rPr>
                <w:t xml:space="preserve">  </w:t>
              </w:r>
              <w:r w:rsidRPr="00D21076">
                <w:rPr>
                  <w:color w:val="000000" w:themeColor="text1"/>
                  <w:rPrChange w:id="16043" w:author="ADMUSER" w:date="2021-11-22T13:31:00Z">
                    <w:rPr/>
                  </w:rPrChange>
                </w:rPr>
                <w:t>реализации ПР</w:t>
              </w:r>
            </w:ins>
          </w:p>
        </w:tc>
      </w:tr>
      <w:tr w:rsidR="00D21076" w:rsidRPr="00D21076" w:rsidTr="00BD0766">
        <w:trPr>
          <w:ins w:id="16044" w:author="ADMUSER" w:date="2021-11-22T13:23:00Z"/>
        </w:trPr>
        <w:tc>
          <w:tcPr>
            <w:tcW w:w="9339" w:type="dxa"/>
            <w:gridSpan w:val="6"/>
          </w:tcPr>
          <w:p w:rsidR="00424BAA" w:rsidRPr="00D21076" w:rsidRDefault="00424BAA">
            <w:pPr>
              <w:pStyle w:val="a5"/>
              <w:shd w:val="clear" w:color="auto" w:fill="FFFFFF" w:themeFill="background1"/>
              <w:spacing w:before="85"/>
              <w:ind w:left="2643" w:right="2285"/>
              <w:contextualSpacing/>
              <w:jc w:val="center"/>
              <w:rPr>
                <w:ins w:id="16045" w:author="ADMUSER" w:date="2021-11-22T13:23:00Z"/>
                <w:color w:val="000000" w:themeColor="text1"/>
                <w:rPrChange w:id="16046" w:author="ADMUSER" w:date="2021-11-22T13:31:00Z">
                  <w:rPr>
                    <w:ins w:id="16047" w:author="ADMUSER" w:date="2021-11-22T13:23:00Z"/>
                  </w:rPr>
                </w:rPrChange>
              </w:rPr>
              <w:pPrChange w:id="16048" w:author="ADMUSER" w:date="2021-11-22T14:02:00Z">
                <w:pPr>
                  <w:pStyle w:val="a5"/>
                  <w:spacing w:before="85"/>
                  <w:ind w:left="2643" w:right="2285"/>
                  <w:jc w:val="center"/>
                </w:pPr>
              </w:pPrChange>
            </w:pPr>
            <w:ins w:id="16049" w:author="ADMUSER" w:date="2021-11-22T13:23:00Z">
              <w:r w:rsidRPr="00D21076">
                <w:rPr>
                  <w:color w:val="000000" w:themeColor="text1"/>
                  <w:rPrChange w:id="16050" w:author="ADMUSER" w:date="2021-11-22T13:31:00Z">
                    <w:rPr/>
                  </w:rPrChange>
                </w:rPr>
                <w:t>РАБОЧАЯ</w:t>
              </w:r>
              <w:r w:rsidRPr="00D21076">
                <w:rPr>
                  <w:color w:val="000000" w:themeColor="text1"/>
                  <w:spacing w:val="-3"/>
                  <w:rPrChange w:id="16051" w:author="ADMUSER" w:date="2021-11-22T13:31:00Z">
                    <w:rPr>
                      <w:spacing w:val="-3"/>
                    </w:rPr>
                  </w:rPrChange>
                </w:rPr>
                <w:t xml:space="preserve"> </w:t>
              </w:r>
              <w:r w:rsidRPr="00D21076">
                <w:rPr>
                  <w:color w:val="000000" w:themeColor="text1"/>
                  <w:rPrChange w:id="16052" w:author="ADMUSER" w:date="2021-11-22T13:31:00Z">
                    <w:rPr/>
                  </w:rPrChange>
                </w:rPr>
                <w:t>ГРУППА</w:t>
              </w:r>
            </w:ins>
          </w:p>
          <w:p w:rsidR="00424BAA" w:rsidRPr="00D21076" w:rsidRDefault="00424BAA">
            <w:pPr>
              <w:pStyle w:val="a5"/>
              <w:shd w:val="clear" w:color="auto" w:fill="FFFFFF" w:themeFill="background1"/>
              <w:spacing w:before="3"/>
              <w:ind w:left="2645" w:right="2285"/>
              <w:contextualSpacing/>
              <w:jc w:val="center"/>
              <w:rPr>
                <w:ins w:id="16053" w:author="ADMUSER" w:date="2021-11-22T13:23:00Z"/>
                <w:color w:val="000000" w:themeColor="text1"/>
                <w:rPrChange w:id="16054" w:author="ADMUSER" w:date="2021-11-22T13:31:00Z">
                  <w:rPr>
                    <w:ins w:id="16055" w:author="ADMUSER" w:date="2021-11-22T13:23:00Z"/>
                  </w:rPr>
                </w:rPrChange>
              </w:rPr>
              <w:pPrChange w:id="16056" w:author="ADMUSER" w:date="2021-11-22T14:02:00Z">
                <w:pPr>
                  <w:pStyle w:val="a5"/>
                  <w:spacing w:before="3"/>
                  <w:ind w:left="2645" w:right="2285"/>
                  <w:jc w:val="center"/>
                </w:pPr>
              </w:pPrChange>
            </w:pPr>
            <w:ins w:id="16057" w:author="ADMUSER" w:date="2021-11-22T13:23:00Z">
              <w:r w:rsidRPr="00D21076">
                <w:rPr>
                  <w:color w:val="000000" w:themeColor="text1"/>
                  <w:rPrChange w:id="16058" w:author="ADMUSER" w:date="2021-11-22T13:31:00Z">
                    <w:rPr/>
                  </w:rPrChange>
                </w:rPr>
                <w:t>по</w:t>
              </w:r>
              <w:r w:rsidRPr="00D21076">
                <w:rPr>
                  <w:color w:val="000000" w:themeColor="text1"/>
                  <w:spacing w:val="-4"/>
                  <w:rPrChange w:id="16059" w:author="ADMUSER" w:date="2021-11-22T13:31:00Z">
                    <w:rPr>
                      <w:spacing w:val="-4"/>
                    </w:rPr>
                  </w:rPrChange>
                </w:rPr>
                <w:t xml:space="preserve"> </w:t>
              </w:r>
              <w:r w:rsidRPr="00D21076">
                <w:rPr>
                  <w:color w:val="000000" w:themeColor="text1"/>
                  <w:rPrChange w:id="16060" w:author="ADMUSER" w:date="2021-11-22T13:31:00Z">
                    <w:rPr/>
                  </w:rPrChange>
                </w:rPr>
                <w:t>реализации</w:t>
              </w:r>
              <w:r w:rsidRPr="00D21076">
                <w:rPr>
                  <w:color w:val="000000" w:themeColor="text1"/>
                  <w:spacing w:val="-1"/>
                  <w:rPrChange w:id="16061" w:author="ADMUSER" w:date="2021-11-22T13:31:00Z">
                    <w:rPr>
                      <w:spacing w:val="-1"/>
                    </w:rPr>
                  </w:rPrChange>
                </w:rPr>
                <w:t xml:space="preserve"> </w:t>
              </w:r>
              <w:r w:rsidRPr="00D21076">
                <w:rPr>
                  <w:color w:val="000000" w:themeColor="text1"/>
                  <w:rPrChange w:id="16062" w:author="ADMUSER" w:date="2021-11-22T13:31:00Z">
                    <w:rPr/>
                  </w:rPrChange>
                </w:rPr>
                <w:t>ПР</w:t>
              </w:r>
            </w:ins>
          </w:p>
          <w:p w:rsidR="00424BAA" w:rsidRPr="00D21076" w:rsidRDefault="00424BAA">
            <w:pPr>
              <w:pStyle w:val="a5"/>
              <w:shd w:val="clear" w:color="auto" w:fill="FFFFFF" w:themeFill="background1"/>
              <w:spacing w:before="3"/>
              <w:ind w:left="2645" w:right="2285"/>
              <w:contextualSpacing/>
              <w:jc w:val="center"/>
              <w:rPr>
                <w:ins w:id="16063" w:author="ADMUSER" w:date="2021-11-22T13:23:00Z"/>
                <w:color w:val="000000" w:themeColor="text1"/>
                <w:rPrChange w:id="16064" w:author="ADMUSER" w:date="2021-11-22T13:31:00Z">
                  <w:rPr>
                    <w:ins w:id="16065" w:author="ADMUSER" w:date="2021-11-22T13:23:00Z"/>
                  </w:rPr>
                </w:rPrChange>
              </w:rPr>
              <w:pPrChange w:id="16066" w:author="ADMUSER" w:date="2021-11-22T14:02:00Z">
                <w:pPr>
                  <w:pStyle w:val="a5"/>
                  <w:spacing w:before="3"/>
                  <w:ind w:left="2645" w:right="2285"/>
                  <w:jc w:val="center"/>
                </w:pPr>
              </w:pPrChange>
            </w:pPr>
            <w:ins w:id="16067" w:author="ADMUSER" w:date="2021-11-22T13:23:00Z">
              <w:r w:rsidRPr="00D21076">
                <w:rPr>
                  <w:color w:val="000000" w:themeColor="text1"/>
                  <w:spacing w:val="-1"/>
                  <w:rPrChange w:id="16068" w:author="ADMUSER" w:date="2021-11-22T13:31:00Z">
                    <w:rPr>
                      <w:spacing w:val="-1"/>
                    </w:rPr>
                  </w:rPrChange>
                </w:rPr>
                <w:t xml:space="preserve"> </w:t>
              </w:r>
              <w:r w:rsidRPr="00D21076">
                <w:rPr>
                  <w:color w:val="000000" w:themeColor="text1"/>
                  <w:rPrChange w:id="16069" w:author="ADMUSER" w:date="2021-11-22T13:31:00Z">
                    <w:rPr/>
                  </w:rPrChange>
                </w:rPr>
                <w:t>(руководители проектов)</w:t>
              </w:r>
            </w:ins>
          </w:p>
        </w:tc>
      </w:tr>
      <w:tr w:rsidR="00D21076" w:rsidRPr="00D21076" w:rsidTr="00BD0766">
        <w:trPr>
          <w:cantSplit/>
          <w:trHeight w:val="4087"/>
          <w:ins w:id="16070" w:author="ADMUSER" w:date="2021-11-22T13:23:00Z"/>
        </w:trPr>
        <w:tc>
          <w:tcPr>
            <w:tcW w:w="1336" w:type="dxa"/>
            <w:textDirection w:val="btLr"/>
            <w:vAlign w:val="center"/>
          </w:tcPr>
          <w:p w:rsidR="00424BAA" w:rsidRPr="00D21076" w:rsidRDefault="00424BAA">
            <w:pPr>
              <w:shd w:val="clear" w:color="auto" w:fill="FFFFFF" w:themeFill="background1"/>
              <w:ind w:left="113" w:right="113"/>
              <w:contextualSpacing/>
              <w:jc w:val="center"/>
              <w:rPr>
                <w:ins w:id="16071" w:author="ADMUSER" w:date="2021-11-22T13:23:00Z"/>
                <w:rFonts w:ascii="Times New Roman" w:hAnsi="Times New Roman" w:cs="Times New Roman"/>
                <w:color w:val="000000" w:themeColor="text1"/>
                <w:sz w:val="24"/>
                <w:szCs w:val="24"/>
                <w:rPrChange w:id="16072" w:author="ADMUSER" w:date="2021-11-22T13:31:00Z">
                  <w:rPr>
                    <w:ins w:id="16073" w:author="ADMUSER" w:date="2021-11-22T13:23:00Z"/>
                    <w:sz w:val="24"/>
                    <w:szCs w:val="24"/>
                  </w:rPr>
                </w:rPrChange>
              </w:rPr>
              <w:pPrChange w:id="16074" w:author="ADMUSER" w:date="2021-11-22T14:02:00Z">
                <w:pPr>
                  <w:ind w:left="113" w:right="113"/>
                  <w:jc w:val="center"/>
                </w:pPr>
              </w:pPrChange>
            </w:pPr>
            <w:ins w:id="16075" w:author="ADMUSER" w:date="2021-11-22T13:23:00Z">
              <w:r w:rsidRPr="00D21076">
                <w:rPr>
                  <w:rFonts w:ascii="Times New Roman" w:hAnsi="Times New Roman" w:cs="Times New Roman"/>
                  <w:color w:val="000000" w:themeColor="text1"/>
                  <w:sz w:val="24"/>
                  <w:szCs w:val="24"/>
                  <w:rPrChange w:id="16076" w:author="ADMUSER" w:date="2021-11-22T13:31:00Z">
                    <w:rPr>
                      <w:sz w:val="24"/>
                      <w:szCs w:val="24"/>
                    </w:rPr>
                  </w:rPrChange>
                </w:rPr>
                <w:t>ПРОЕКТНАЯ ГРУППА</w:t>
              </w:r>
            </w:ins>
          </w:p>
          <w:p w:rsidR="00424BAA" w:rsidRPr="00D21076" w:rsidRDefault="00424BAA">
            <w:pPr>
              <w:shd w:val="clear" w:color="auto" w:fill="FFFFFF" w:themeFill="background1"/>
              <w:ind w:left="113" w:right="113"/>
              <w:contextualSpacing/>
              <w:jc w:val="center"/>
              <w:rPr>
                <w:ins w:id="16077" w:author="ADMUSER" w:date="2021-11-22T13:23:00Z"/>
                <w:rFonts w:ascii="Times New Roman" w:hAnsi="Times New Roman" w:cs="Times New Roman"/>
                <w:color w:val="000000" w:themeColor="text1"/>
                <w:sz w:val="24"/>
                <w:szCs w:val="24"/>
                <w:rPrChange w:id="16078" w:author="ADMUSER" w:date="2021-11-22T13:31:00Z">
                  <w:rPr>
                    <w:ins w:id="16079" w:author="ADMUSER" w:date="2021-11-22T13:23:00Z"/>
                    <w:sz w:val="24"/>
                    <w:szCs w:val="24"/>
                  </w:rPr>
                </w:rPrChange>
              </w:rPr>
              <w:pPrChange w:id="16080" w:author="ADMUSER" w:date="2021-11-22T14:02:00Z">
                <w:pPr>
                  <w:ind w:left="113" w:right="113"/>
                  <w:jc w:val="center"/>
                </w:pPr>
              </w:pPrChange>
            </w:pPr>
            <w:ins w:id="16081" w:author="ADMUSER" w:date="2021-11-22T13:23:00Z">
              <w:r w:rsidRPr="00D21076">
                <w:rPr>
                  <w:rFonts w:ascii="Times New Roman" w:hAnsi="Times New Roman" w:cs="Times New Roman"/>
                  <w:color w:val="000000" w:themeColor="text1"/>
                  <w:sz w:val="24"/>
                  <w:szCs w:val="24"/>
                  <w:rPrChange w:id="16082" w:author="ADMUSER" w:date="2021-11-22T13:31:00Z">
                    <w:rPr>
                      <w:sz w:val="24"/>
                      <w:szCs w:val="24"/>
                    </w:rPr>
                  </w:rPrChange>
                </w:rPr>
                <w:t>по реализации проекта</w:t>
              </w:r>
            </w:ins>
          </w:p>
          <w:p w:rsidR="00424BAA" w:rsidRPr="00D21076" w:rsidRDefault="00424BAA">
            <w:pPr>
              <w:shd w:val="clear" w:color="auto" w:fill="FFFFFF" w:themeFill="background1"/>
              <w:ind w:left="113" w:right="113"/>
              <w:contextualSpacing/>
              <w:jc w:val="center"/>
              <w:rPr>
                <w:ins w:id="16083" w:author="ADMUSER" w:date="2021-11-22T13:23:00Z"/>
                <w:rFonts w:ascii="Times New Roman" w:hAnsi="Times New Roman" w:cs="Times New Roman"/>
                <w:color w:val="000000" w:themeColor="text1"/>
                <w:sz w:val="24"/>
                <w:szCs w:val="24"/>
                <w:rPrChange w:id="16084" w:author="ADMUSER" w:date="2021-11-22T13:31:00Z">
                  <w:rPr>
                    <w:ins w:id="16085" w:author="ADMUSER" w:date="2021-11-22T13:23:00Z"/>
                    <w:sz w:val="24"/>
                    <w:szCs w:val="24"/>
                  </w:rPr>
                </w:rPrChange>
              </w:rPr>
              <w:pPrChange w:id="16086" w:author="ADMUSER" w:date="2021-11-22T14:02:00Z">
                <w:pPr>
                  <w:ind w:left="113" w:right="113"/>
                  <w:jc w:val="center"/>
                </w:pPr>
              </w:pPrChange>
            </w:pPr>
            <w:ins w:id="16087" w:author="ADMUSER" w:date="2021-11-22T13:23:00Z">
              <w:r w:rsidRPr="00D21076">
                <w:rPr>
                  <w:rFonts w:ascii="Times New Roman" w:hAnsi="Times New Roman" w:cs="Times New Roman"/>
                  <w:b/>
                  <w:color w:val="000000" w:themeColor="text1"/>
                  <w:sz w:val="24"/>
                  <w:szCs w:val="24"/>
                  <w:rPrChange w:id="16088" w:author="ADMUSER" w:date="2021-11-22T13:31:00Z">
                    <w:rPr>
                      <w:b/>
                      <w:sz w:val="24"/>
                      <w:szCs w:val="24"/>
                    </w:rPr>
                  </w:rPrChange>
                </w:rPr>
                <w:t>«Современная школа»</w:t>
              </w:r>
            </w:ins>
          </w:p>
        </w:tc>
        <w:tc>
          <w:tcPr>
            <w:tcW w:w="1335" w:type="dxa"/>
            <w:textDirection w:val="btLr"/>
            <w:vAlign w:val="center"/>
          </w:tcPr>
          <w:p w:rsidR="00424BAA" w:rsidRPr="00D21076" w:rsidRDefault="00424BAA">
            <w:pPr>
              <w:shd w:val="clear" w:color="auto" w:fill="FFFFFF" w:themeFill="background1"/>
              <w:ind w:left="113" w:right="113"/>
              <w:contextualSpacing/>
              <w:jc w:val="center"/>
              <w:rPr>
                <w:ins w:id="16089" w:author="ADMUSER" w:date="2021-11-22T13:23:00Z"/>
                <w:rFonts w:ascii="Times New Roman" w:hAnsi="Times New Roman" w:cs="Times New Roman"/>
                <w:color w:val="000000" w:themeColor="text1"/>
                <w:sz w:val="24"/>
                <w:szCs w:val="24"/>
                <w:rPrChange w:id="16090" w:author="ADMUSER" w:date="2021-11-22T13:31:00Z">
                  <w:rPr>
                    <w:ins w:id="16091" w:author="ADMUSER" w:date="2021-11-22T13:23:00Z"/>
                    <w:sz w:val="24"/>
                    <w:szCs w:val="24"/>
                  </w:rPr>
                </w:rPrChange>
              </w:rPr>
              <w:pPrChange w:id="16092" w:author="ADMUSER" w:date="2021-11-22T14:02:00Z">
                <w:pPr>
                  <w:ind w:left="113" w:right="113"/>
                  <w:jc w:val="center"/>
                </w:pPr>
              </w:pPrChange>
            </w:pPr>
          </w:p>
          <w:p w:rsidR="00424BAA" w:rsidRPr="00D21076" w:rsidRDefault="00424BAA">
            <w:pPr>
              <w:shd w:val="clear" w:color="auto" w:fill="FFFFFF" w:themeFill="background1"/>
              <w:ind w:left="113" w:right="113"/>
              <w:contextualSpacing/>
              <w:jc w:val="center"/>
              <w:rPr>
                <w:ins w:id="16093" w:author="ADMUSER" w:date="2021-11-22T13:23:00Z"/>
                <w:rFonts w:ascii="Times New Roman" w:hAnsi="Times New Roman" w:cs="Times New Roman"/>
                <w:color w:val="000000" w:themeColor="text1"/>
                <w:sz w:val="24"/>
                <w:szCs w:val="24"/>
                <w:rPrChange w:id="16094" w:author="ADMUSER" w:date="2021-11-22T13:31:00Z">
                  <w:rPr>
                    <w:ins w:id="16095" w:author="ADMUSER" w:date="2021-11-22T13:23:00Z"/>
                    <w:sz w:val="24"/>
                    <w:szCs w:val="24"/>
                  </w:rPr>
                </w:rPrChange>
              </w:rPr>
              <w:pPrChange w:id="16096" w:author="ADMUSER" w:date="2021-11-22T14:02:00Z">
                <w:pPr>
                  <w:ind w:left="113" w:right="113"/>
                  <w:jc w:val="center"/>
                </w:pPr>
              </w:pPrChange>
            </w:pPr>
            <w:ins w:id="16097" w:author="ADMUSER" w:date="2021-11-22T13:23:00Z">
              <w:r w:rsidRPr="00D21076">
                <w:rPr>
                  <w:rFonts w:ascii="Times New Roman" w:hAnsi="Times New Roman" w:cs="Times New Roman"/>
                  <w:color w:val="000000" w:themeColor="text1"/>
                  <w:sz w:val="24"/>
                  <w:szCs w:val="24"/>
                  <w:rPrChange w:id="16098" w:author="ADMUSER" w:date="2021-11-22T13:31:00Z">
                    <w:rPr>
                      <w:sz w:val="24"/>
                      <w:szCs w:val="24"/>
                    </w:rPr>
                  </w:rPrChange>
                </w:rPr>
                <w:t>ПРОЕКТНАЯ ГРУППА</w:t>
              </w:r>
            </w:ins>
          </w:p>
          <w:p w:rsidR="00424BAA" w:rsidRPr="00D21076" w:rsidRDefault="00424BAA">
            <w:pPr>
              <w:shd w:val="clear" w:color="auto" w:fill="FFFFFF" w:themeFill="background1"/>
              <w:ind w:left="113" w:right="113"/>
              <w:contextualSpacing/>
              <w:jc w:val="center"/>
              <w:rPr>
                <w:ins w:id="16099" w:author="ADMUSER" w:date="2021-11-22T13:23:00Z"/>
                <w:rFonts w:ascii="Times New Roman" w:hAnsi="Times New Roman" w:cs="Times New Roman"/>
                <w:color w:val="000000" w:themeColor="text1"/>
                <w:sz w:val="24"/>
                <w:szCs w:val="24"/>
                <w:rPrChange w:id="16100" w:author="ADMUSER" w:date="2021-11-22T13:31:00Z">
                  <w:rPr>
                    <w:ins w:id="16101" w:author="ADMUSER" w:date="2021-11-22T13:23:00Z"/>
                    <w:sz w:val="24"/>
                    <w:szCs w:val="24"/>
                  </w:rPr>
                </w:rPrChange>
              </w:rPr>
              <w:pPrChange w:id="16102" w:author="ADMUSER" w:date="2021-11-22T14:02:00Z">
                <w:pPr>
                  <w:ind w:left="113" w:right="113"/>
                  <w:jc w:val="center"/>
                </w:pPr>
              </w:pPrChange>
            </w:pPr>
            <w:ins w:id="16103" w:author="ADMUSER" w:date="2021-11-22T13:23:00Z">
              <w:r w:rsidRPr="00D21076">
                <w:rPr>
                  <w:rFonts w:ascii="Times New Roman" w:hAnsi="Times New Roman" w:cs="Times New Roman"/>
                  <w:color w:val="000000" w:themeColor="text1"/>
                  <w:sz w:val="24"/>
                  <w:szCs w:val="24"/>
                  <w:rPrChange w:id="16104" w:author="ADMUSER" w:date="2021-11-22T13:31:00Z">
                    <w:rPr>
                      <w:sz w:val="24"/>
                      <w:szCs w:val="24"/>
                    </w:rPr>
                  </w:rPrChange>
                </w:rPr>
                <w:t>по реализации проекта</w:t>
              </w:r>
            </w:ins>
          </w:p>
          <w:p w:rsidR="00424BAA" w:rsidRPr="00D21076" w:rsidRDefault="00424BAA">
            <w:pPr>
              <w:shd w:val="clear" w:color="auto" w:fill="FFFFFF" w:themeFill="background1"/>
              <w:ind w:left="113" w:right="113"/>
              <w:contextualSpacing/>
              <w:jc w:val="center"/>
              <w:rPr>
                <w:ins w:id="16105" w:author="ADMUSER" w:date="2021-11-22T13:23:00Z"/>
                <w:rFonts w:ascii="Times New Roman" w:hAnsi="Times New Roman" w:cs="Times New Roman"/>
                <w:color w:val="000000" w:themeColor="text1"/>
                <w:sz w:val="24"/>
                <w:szCs w:val="24"/>
                <w:rPrChange w:id="16106" w:author="ADMUSER" w:date="2021-11-22T13:31:00Z">
                  <w:rPr>
                    <w:ins w:id="16107" w:author="ADMUSER" w:date="2021-11-22T13:23:00Z"/>
                    <w:sz w:val="24"/>
                    <w:szCs w:val="24"/>
                  </w:rPr>
                </w:rPrChange>
              </w:rPr>
              <w:pPrChange w:id="16108" w:author="ADMUSER" w:date="2021-11-22T14:02:00Z">
                <w:pPr>
                  <w:ind w:left="113" w:right="113"/>
                  <w:jc w:val="center"/>
                </w:pPr>
              </w:pPrChange>
            </w:pPr>
            <w:ins w:id="16109" w:author="ADMUSER" w:date="2021-11-22T13:23:00Z">
              <w:r w:rsidRPr="00D21076">
                <w:rPr>
                  <w:rFonts w:ascii="Times New Roman" w:hAnsi="Times New Roman" w:cs="Times New Roman"/>
                  <w:b/>
                  <w:color w:val="000000" w:themeColor="text1"/>
                  <w:sz w:val="24"/>
                  <w:szCs w:val="24"/>
                  <w:rPrChange w:id="16110" w:author="ADMUSER" w:date="2021-11-22T13:31:00Z">
                    <w:rPr>
                      <w:b/>
                      <w:sz w:val="24"/>
                      <w:szCs w:val="24"/>
                    </w:rPr>
                  </w:rPrChange>
                </w:rPr>
                <w:t>“ Успех каждого ребёнка”</w:t>
              </w:r>
            </w:ins>
          </w:p>
        </w:tc>
        <w:tc>
          <w:tcPr>
            <w:tcW w:w="2002" w:type="dxa"/>
            <w:textDirection w:val="btLr"/>
            <w:vAlign w:val="center"/>
          </w:tcPr>
          <w:p w:rsidR="00424BAA" w:rsidRPr="00D21076" w:rsidRDefault="00424BAA">
            <w:pPr>
              <w:shd w:val="clear" w:color="auto" w:fill="FFFFFF" w:themeFill="background1"/>
              <w:ind w:left="113" w:right="113"/>
              <w:contextualSpacing/>
              <w:jc w:val="center"/>
              <w:rPr>
                <w:ins w:id="16111" w:author="ADMUSER" w:date="2021-11-22T13:23:00Z"/>
                <w:rFonts w:ascii="Times New Roman" w:hAnsi="Times New Roman" w:cs="Times New Roman"/>
                <w:color w:val="000000" w:themeColor="text1"/>
                <w:sz w:val="24"/>
                <w:szCs w:val="24"/>
                <w:rPrChange w:id="16112" w:author="ADMUSER" w:date="2021-11-22T13:31:00Z">
                  <w:rPr>
                    <w:ins w:id="16113" w:author="ADMUSER" w:date="2021-11-22T13:23:00Z"/>
                    <w:sz w:val="24"/>
                    <w:szCs w:val="24"/>
                  </w:rPr>
                </w:rPrChange>
              </w:rPr>
              <w:pPrChange w:id="16114" w:author="ADMUSER" w:date="2021-11-22T14:02:00Z">
                <w:pPr>
                  <w:ind w:left="113" w:right="113"/>
                  <w:jc w:val="center"/>
                </w:pPr>
              </w:pPrChange>
            </w:pPr>
            <w:ins w:id="16115" w:author="ADMUSER" w:date="2021-11-22T13:23:00Z">
              <w:r w:rsidRPr="00D21076">
                <w:rPr>
                  <w:rFonts w:ascii="Times New Roman" w:hAnsi="Times New Roman" w:cs="Times New Roman"/>
                  <w:color w:val="000000" w:themeColor="text1"/>
                  <w:sz w:val="24"/>
                  <w:szCs w:val="24"/>
                  <w:rPrChange w:id="16116" w:author="ADMUSER" w:date="2021-11-22T13:31:00Z">
                    <w:rPr>
                      <w:sz w:val="24"/>
                      <w:szCs w:val="24"/>
                    </w:rPr>
                  </w:rPrChange>
                </w:rPr>
                <w:t>ПРОЕКТНАЯ ГРУППА</w:t>
              </w:r>
            </w:ins>
          </w:p>
          <w:p w:rsidR="00424BAA" w:rsidRPr="00D21076" w:rsidRDefault="00424BAA">
            <w:pPr>
              <w:shd w:val="clear" w:color="auto" w:fill="FFFFFF" w:themeFill="background1"/>
              <w:ind w:left="113" w:right="113"/>
              <w:contextualSpacing/>
              <w:jc w:val="center"/>
              <w:rPr>
                <w:ins w:id="16117" w:author="ADMUSER" w:date="2021-11-22T13:23:00Z"/>
                <w:rFonts w:ascii="Times New Roman" w:hAnsi="Times New Roman" w:cs="Times New Roman"/>
                <w:color w:val="000000" w:themeColor="text1"/>
                <w:sz w:val="24"/>
                <w:szCs w:val="24"/>
                <w:rPrChange w:id="16118" w:author="ADMUSER" w:date="2021-11-22T13:31:00Z">
                  <w:rPr>
                    <w:ins w:id="16119" w:author="ADMUSER" w:date="2021-11-22T13:23:00Z"/>
                    <w:sz w:val="24"/>
                    <w:szCs w:val="24"/>
                  </w:rPr>
                </w:rPrChange>
              </w:rPr>
              <w:pPrChange w:id="16120" w:author="ADMUSER" w:date="2021-11-22T14:02:00Z">
                <w:pPr>
                  <w:ind w:left="113" w:right="113"/>
                  <w:jc w:val="center"/>
                </w:pPr>
              </w:pPrChange>
            </w:pPr>
            <w:ins w:id="16121" w:author="ADMUSER" w:date="2021-11-22T13:23:00Z">
              <w:r w:rsidRPr="00D21076">
                <w:rPr>
                  <w:rFonts w:ascii="Times New Roman" w:hAnsi="Times New Roman" w:cs="Times New Roman"/>
                  <w:color w:val="000000" w:themeColor="text1"/>
                  <w:sz w:val="24"/>
                  <w:szCs w:val="24"/>
                  <w:rPrChange w:id="16122" w:author="ADMUSER" w:date="2021-11-22T13:31:00Z">
                    <w:rPr>
                      <w:sz w:val="24"/>
                      <w:szCs w:val="24"/>
                    </w:rPr>
                  </w:rPrChange>
                </w:rPr>
                <w:t>по реализации проекта</w:t>
              </w:r>
            </w:ins>
          </w:p>
          <w:p w:rsidR="00424BAA" w:rsidRPr="00D21076" w:rsidRDefault="00424BAA">
            <w:pPr>
              <w:pStyle w:val="a5"/>
              <w:shd w:val="clear" w:color="auto" w:fill="FFFFFF" w:themeFill="background1"/>
              <w:spacing w:before="9" w:line="235" w:lineRule="auto"/>
              <w:ind w:left="758" w:right="394"/>
              <w:contextualSpacing/>
              <w:jc w:val="center"/>
              <w:rPr>
                <w:ins w:id="16123" w:author="ADMUSER" w:date="2021-11-22T13:23:00Z"/>
                <w:color w:val="000000" w:themeColor="text1"/>
                <w:rPrChange w:id="16124" w:author="ADMUSER" w:date="2021-11-22T13:31:00Z">
                  <w:rPr>
                    <w:ins w:id="16125" w:author="ADMUSER" w:date="2021-11-22T13:23:00Z"/>
                  </w:rPr>
                </w:rPrChange>
              </w:rPr>
              <w:pPrChange w:id="16126" w:author="ADMUSER" w:date="2021-11-22T14:02:00Z">
                <w:pPr>
                  <w:pStyle w:val="a5"/>
                  <w:spacing w:before="9" w:line="235" w:lineRule="auto"/>
                  <w:ind w:left="758" w:right="394"/>
                  <w:jc w:val="center"/>
                </w:pPr>
              </w:pPrChange>
            </w:pPr>
            <w:ins w:id="16127" w:author="ADMUSER" w:date="2021-11-22T13:23:00Z">
              <w:r w:rsidRPr="00D21076">
                <w:rPr>
                  <w:b/>
                  <w:color w:val="000000" w:themeColor="text1"/>
                  <w:rPrChange w:id="16128" w:author="ADMUSER" w:date="2021-11-22T13:31:00Z">
                    <w:rPr>
                      <w:b/>
                    </w:rPr>
                  </w:rPrChange>
                </w:rPr>
                <w:t>“ Социальная активность ”</w:t>
              </w:r>
            </w:ins>
          </w:p>
        </w:tc>
        <w:tc>
          <w:tcPr>
            <w:tcW w:w="1994" w:type="dxa"/>
            <w:textDirection w:val="btLr"/>
            <w:vAlign w:val="center"/>
          </w:tcPr>
          <w:p w:rsidR="00424BAA" w:rsidRPr="00D21076" w:rsidRDefault="00424BAA">
            <w:pPr>
              <w:shd w:val="clear" w:color="auto" w:fill="FFFFFF" w:themeFill="background1"/>
              <w:ind w:left="113" w:right="113"/>
              <w:contextualSpacing/>
              <w:jc w:val="center"/>
              <w:rPr>
                <w:ins w:id="16129" w:author="ADMUSER" w:date="2021-11-22T13:23:00Z"/>
                <w:rFonts w:ascii="Times New Roman" w:hAnsi="Times New Roman" w:cs="Times New Roman"/>
                <w:color w:val="000000" w:themeColor="text1"/>
                <w:sz w:val="24"/>
                <w:szCs w:val="24"/>
                <w:rPrChange w:id="16130" w:author="ADMUSER" w:date="2021-11-22T13:31:00Z">
                  <w:rPr>
                    <w:ins w:id="16131" w:author="ADMUSER" w:date="2021-11-22T13:23:00Z"/>
                    <w:sz w:val="24"/>
                    <w:szCs w:val="24"/>
                  </w:rPr>
                </w:rPrChange>
              </w:rPr>
              <w:pPrChange w:id="16132" w:author="ADMUSER" w:date="2021-11-22T14:02:00Z">
                <w:pPr>
                  <w:ind w:left="113" w:right="113"/>
                  <w:jc w:val="center"/>
                </w:pPr>
              </w:pPrChange>
            </w:pPr>
            <w:ins w:id="16133" w:author="ADMUSER" w:date="2021-11-22T13:23:00Z">
              <w:r w:rsidRPr="00D21076">
                <w:rPr>
                  <w:rFonts w:ascii="Times New Roman" w:hAnsi="Times New Roman" w:cs="Times New Roman"/>
                  <w:color w:val="000000" w:themeColor="text1"/>
                  <w:sz w:val="24"/>
                  <w:szCs w:val="24"/>
                  <w:rPrChange w:id="16134" w:author="ADMUSER" w:date="2021-11-22T13:31:00Z">
                    <w:rPr>
                      <w:sz w:val="24"/>
                      <w:szCs w:val="24"/>
                    </w:rPr>
                  </w:rPrChange>
                </w:rPr>
                <w:t>ПРОЕКТНАЯ ГРУППА</w:t>
              </w:r>
            </w:ins>
          </w:p>
          <w:p w:rsidR="00424BAA" w:rsidRPr="00D21076" w:rsidRDefault="00424BAA">
            <w:pPr>
              <w:shd w:val="clear" w:color="auto" w:fill="FFFFFF" w:themeFill="background1"/>
              <w:ind w:left="113" w:right="113"/>
              <w:contextualSpacing/>
              <w:jc w:val="center"/>
              <w:rPr>
                <w:ins w:id="16135" w:author="ADMUSER" w:date="2021-11-22T13:23:00Z"/>
                <w:rFonts w:ascii="Times New Roman" w:hAnsi="Times New Roman" w:cs="Times New Roman"/>
                <w:color w:val="000000" w:themeColor="text1"/>
                <w:sz w:val="24"/>
                <w:szCs w:val="24"/>
                <w:rPrChange w:id="16136" w:author="ADMUSER" w:date="2021-11-22T13:31:00Z">
                  <w:rPr>
                    <w:ins w:id="16137" w:author="ADMUSER" w:date="2021-11-22T13:23:00Z"/>
                    <w:sz w:val="24"/>
                    <w:szCs w:val="24"/>
                  </w:rPr>
                </w:rPrChange>
              </w:rPr>
              <w:pPrChange w:id="16138" w:author="ADMUSER" w:date="2021-11-22T14:02:00Z">
                <w:pPr>
                  <w:ind w:left="113" w:right="113"/>
                  <w:jc w:val="center"/>
                </w:pPr>
              </w:pPrChange>
            </w:pPr>
            <w:ins w:id="16139" w:author="ADMUSER" w:date="2021-11-22T13:23:00Z">
              <w:r w:rsidRPr="00D21076">
                <w:rPr>
                  <w:rFonts w:ascii="Times New Roman" w:hAnsi="Times New Roman" w:cs="Times New Roman"/>
                  <w:color w:val="000000" w:themeColor="text1"/>
                  <w:sz w:val="24"/>
                  <w:szCs w:val="24"/>
                  <w:rPrChange w:id="16140" w:author="ADMUSER" w:date="2021-11-22T13:31:00Z">
                    <w:rPr>
                      <w:sz w:val="24"/>
                      <w:szCs w:val="24"/>
                    </w:rPr>
                  </w:rPrChange>
                </w:rPr>
                <w:t>по реализации проекта</w:t>
              </w:r>
            </w:ins>
          </w:p>
          <w:p w:rsidR="00424BAA" w:rsidRPr="00D21076" w:rsidRDefault="00424BAA">
            <w:pPr>
              <w:shd w:val="clear" w:color="auto" w:fill="FFFFFF" w:themeFill="background1"/>
              <w:ind w:left="113" w:right="113"/>
              <w:contextualSpacing/>
              <w:jc w:val="center"/>
              <w:rPr>
                <w:ins w:id="16141" w:author="ADMUSER" w:date="2021-11-22T13:23:00Z"/>
                <w:rFonts w:ascii="Times New Roman" w:hAnsi="Times New Roman" w:cs="Times New Roman"/>
                <w:color w:val="000000" w:themeColor="text1"/>
                <w:sz w:val="24"/>
                <w:szCs w:val="24"/>
                <w:rPrChange w:id="16142" w:author="ADMUSER" w:date="2021-11-22T13:31:00Z">
                  <w:rPr>
                    <w:ins w:id="16143" w:author="ADMUSER" w:date="2021-11-22T13:23:00Z"/>
                    <w:sz w:val="24"/>
                    <w:szCs w:val="24"/>
                  </w:rPr>
                </w:rPrChange>
              </w:rPr>
              <w:pPrChange w:id="16144" w:author="ADMUSER" w:date="2021-11-22T14:02:00Z">
                <w:pPr>
                  <w:ind w:left="113" w:right="113"/>
                  <w:jc w:val="center"/>
                </w:pPr>
              </w:pPrChange>
            </w:pPr>
            <w:ins w:id="16145" w:author="ADMUSER" w:date="2021-11-22T13:23:00Z">
              <w:r w:rsidRPr="00D21076">
                <w:rPr>
                  <w:rFonts w:ascii="Times New Roman" w:hAnsi="Times New Roman" w:cs="Times New Roman"/>
                  <w:color w:val="000000" w:themeColor="text1"/>
                  <w:sz w:val="24"/>
                  <w:szCs w:val="24"/>
                  <w:rPrChange w:id="16146" w:author="ADMUSER" w:date="2021-11-22T13:31:00Z">
                    <w:rPr>
                      <w:sz w:val="24"/>
                      <w:szCs w:val="24"/>
                    </w:rPr>
                  </w:rPrChange>
                </w:rPr>
                <w:t xml:space="preserve"> </w:t>
              </w:r>
              <w:r w:rsidRPr="00D21076">
                <w:rPr>
                  <w:rFonts w:ascii="Times New Roman" w:hAnsi="Times New Roman" w:cs="Times New Roman"/>
                  <w:b/>
                  <w:color w:val="000000" w:themeColor="text1"/>
                  <w:sz w:val="24"/>
                  <w:szCs w:val="24"/>
                  <w:rPrChange w:id="16147" w:author="ADMUSER" w:date="2021-11-22T13:31:00Z">
                    <w:rPr>
                      <w:b/>
                      <w:sz w:val="24"/>
                      <w:szCs w:val="24"/>
                    </w:rPr>
                  </w:rPrChange>
                </w:rPr>
                <w:t>“ Цифровая образовательная среда”</w:t>
              </w:r>
            </w:ins>
          </w:p>
        </w:tc>
        <w:tc>
          <w:tcPr>
            <w:tcW w:w="1336" w:type="dxa"/>
            <w:textDirection w:val="btLr"/>
            <w:vAlign w:val="center"/>
          </w:tcPr>
          <w:p w:rsidR="00424BAA" w:rsidRPr="00D21076" w:rsidRDefault="00424BAA">
            <w:pPr>
              <w:shd w:val="clear" w:color="auto" w:fill="FFFFFF" w:themeFill="background1"/>
              <w:contextualSpacing/>
              <w:jc w:val="center"/>
              <w:rPr>
                <w:ins w:id="16148" w:author="ADMUSER" w:date="2021-11-22T13:23:00Z"/>
                <w:rFonts w:ascii="Times New Roman" w:hAnsi="Times New Roman" w:cs="Times New Roman"/>
                <w:color w:val="000000" w:themeColor="text1"/>
                <w:sz w:val="24"/>
                <w:szCs w:val="24"/>
                <w:rPrChange w:id="16149" w:author="ADMUSER" w:date="2021-11-22T13:31:00Z">
                  <w:rPr>
                    <w:ins w:id="16150" w:author="ADMUSER" w:date="2021-11-22T13:23:00Z"/>
                    <w:sz w:val="24"/>
                    <w:szCs w:val="24"/>
                  </w:rPr>
                </w:rPrChange>
              </w:rPr>
              <w:pPrChange w:id="16151" w:author="ADMUSER" w:date="2021-11-22T14:02:00Z">
                <w:pPr>
                  <w:jc w:val="center"/>
                </w:pPr>
              </w:pPrChange>
            </w:pPr>
            <w:ins w:id="16152" w:author="ADMUSER" w:date="2021-11-22T13:23:00Z">
              <w:r w:rsidRPr="00D21076">
                <w:rPr>
                  <w:rFonts w:ascii="Times New Roman" w:hAnsi="Times New Roman" w:cs="Times New Roman"/>
                  <w:color w:val="000000" w:themeColor="text1"/>
                  <w:sz w:val="24"/>
                  <w:szCs w:val="24"/>
                  <w:rPrChange w:id="16153" w:author="ADMUSER" w:date="2021-11-22T13:31:00Z">
                    <w:rPr>
                      <w:sz w:val="24"/>
                      <w:szCs w:val="24"/>
                    </w:rPr>
                  </w:rPrChange>
                </w:rPr>
                <w:t>ПРОЕКТНАЯ ГРУППА</w:t>
              </w:r>
            </w:ins>
          </w:p>
          <w:p w:rsidR="00424BAA" w:rsidRPr="00D21076" w:rsidRDefault="00424BAA">
            <w:pPr>
              <w:shd w:val="clear" w:color="auto" w:fill="FFFFFF" w:themeFill="background1"/>
              <w:contextualSpacing/>
              <w:jc w:val="center"/>
              <w:rPr>
                <w:ins w:id="16154" w:author="ADMUSER" w:date="2021-11-22T13:23:00Z"/>
                <w:rFonts w:ascii="Times New Roman" w:hAnsi="Times New Roman" w:cs="Times New Roman"/>
                <w:color w:val="000000" w:themeColor="text1"/>
                <w:sz w:val="24"/>
                <w:szCs w:val="24"/>
                <w:rPrChange w:id="16155" w:author="ADMUSER" w:date="2021-11-22T13:31:00Z">
                  <w:rPr>
                    <w:ins w:id="16156" w:author="ADMUSER" w:date="2021-11-22T13:23:00Z"/>
                    <w:sz w:val="24"/>
                    <w:szCs w:val="24"/>
                  </w:rPr>
                </w:rPrChange>
              </w:rPr>
              <w:pPrChange w:id="16157" w:author="ADMUSER" w:date="2021-11-22T14:02:00Z">
                <w:pPr>
                  <w:jc w:val="center"/>
                </w:pPr>
              </w:pPrChange>
            </w:pPr>
            <w:ins w:id="16158" w:author="ADMUSER" w:date="2021-11-22T13:23:00Z">
              <w:r w:rsidRPr="00D21076">
                <w:rPr>
                  <w:rFonts w:ascii="Times New Roman" w:hAnsi="Times New Roman" w:cs="Times New Roman"/>
                  <w:color w:val="000000" w:themeColor="text1"/>
                  <w:sz w:val="24"/>
                  <w:szCs w:val="24"/>
                  <w:rPrChange w:id="16159" w:author="ADMUSER" w:date="2021-11-22T13:31:00Z">
                    <w:rPr>
                      <w:sz w:val="24"/>
                      <w:szCs w:val="24"/>
                    </w:rPr>
                  </w:rPrChange>
                </w:rPr>
                <w:t>по реализации проекта</w:t>
              </w:r>
            </w:ins>
          </w:p>
          <w:p w:rsidR="00424BAA" w:rsidRPr="00D21076" w:rsidRDefault="00424BAA">
            <w:pPr>
              <w:shd w:val="clear" w:color="auto" w:fill="FFFFFF" w:themeFill="background1"/>
              <w:ind w:left="113" w:right="113"/>
              <w:contextualSpacing/>
              <w:jc w:val="center"/>
              <w:rPr>
                <w:ins w:id="16160" w:author="ADMUSER" w:date="2021-11-22T13:23:00Z"/>
                <w:rFonts w:ascii="Times New Roman" w:hAnsi="Times New Roman" w:cs="Times New Roman"/>
                <w:color w:val="000000" w:themeColor="text1"/>
                <w:sz w:val="24"/>
                <w:szCs w:val="24"/>
                <w:rPrChange w:id="16161" w:author="ADMUSER" w:date="2021-11-22T13:31:00Z">
                  <w:rPr>
                    <w:ins w:id="16162" w:author="ADMUSER" w:date="2021-11-22T13:23:00Z"/>
                    <w:sz w:val="24"/>
                    <w:szCs w:val="24"/>
                  </w:rPr>
                </w:rPrChange>
              </w:rPr>
              <w:pPrChange w:id="16163" w:author="ADMUSER" w:date="2021-11-22T14:02:00Z">
                <w:pPr>
                  <w:ind w:left="113" w:right="113"/>
                  <w:jc w:val="center"/>
                </w:pPr>
              </w:pPrChange>
            </w:pPr>
            <w:ins w:id="16164" w:author="ADMUSER" w:date="2021-11-22T13:23:00Z">
              <w:r w:rsidRPr="00D21076">
                <w:rPr>
                  <w:rFonts w:ascii="Times New Roman" w:hAnsi="Times New Roman" w:cs="Times New Roman"/>
                  <w:b/>
                  <w:color w:val="000000" w:themeColor="text1"/>
                  <w:sz w:val="24"/>
                  <w:szCs w:val="24"/>
                  <w:rPrChange w:id="16165" w:author="ADMUSER" w:date="2021-11-22T13:31:00Z">
                    <w:rPr>
                      <w:b/>
                      <w:sz w:val="24"/>
                      <w:szCs w:val="24"/>
                    </w:rPr>
                  </w:rPrChange>
                </w:rPr>
                <w:t>“ Учитель будущего”</w:t>
              </w:r>
            </w:ins>
          </w:p>
        </w:tc>
        <w:tc>
          <w:tcPr>
            <w:tcW w:w="1336" w:type="dxa"/>
            <w:textDirection w:val="btLr"/>
            <w:vAlign w:val="center"/>
          </w:tcPr>
          <w:p w:rsidR="00424BAA" w:rsidRPr="00D21076" w:rsidRDefault="00424BAA">
            <w:pPr>
              <w:shd w:val="clear" w:color="auto" w:fill="FFFFFF" w:themeFill="background1"/>
              <w:contextualSpacing/>
              <w:jc w:val="center"/>
              <w:rPr>
                <w:ins w:id="16166" w:author="ADMUSER" w:date="2021-11-22T13:23:00Z"/>
                <w:rFonts w:ascii="Times New Roman" w:hAnsi="Times New Roman" w:cs="Times New Roman"/>
                <w:color w:val="000000" w:themeColor="text1"/>
                <w:sz w:val="24"/>
                <w:szCs w:val="24"/>
                <w:rPrChange w:id="16167" w:author="ADMUSER" w:date="2021-11-22T13:31:00Z">
                  <w:rPr>
                    <w:ins w:id="16168" w:author="ADMUSER" w:date="2021-11-22T13:23:00Z"/>
                    <w:sz w:val="24"/>
                    <w:szCs w:val="24"/>
                  </w:rPr>
                </w:rPrChange>
              </w:rPr>
              <w:pPrChange w:id="16169" w:author="ADMUSER" w:date="2021-11-22T14:02:00Z">
                <w:pPr>
                  <w:jc w:val="center"/>
                </w:pPr>
              </w:pPrChange>
            </w:pPr>
            <w:ins w:id="16170" w:author="ADMUSER" w:date="2021-11-22T13:23:00Z">
              <w:r w:rsidRPr="00D21076">
                <w:rPr>
                  <w:rFonts w:ascii="Times New Roman" w:hAnsi="Times New Roman" w:cs="Times New Roman"/>
                  <w:color w:val="000000" w:themeColor="text1"/>
                  <w:sz w:val="24"/>
                  <w:szCs w:val="24"/>
                  <w:rPrChange w:id="16171" w:author="ADMUSER" w:date="2021-11-22T13:31:00Z">
                    <w:rPr>
                      <w:sz w:val="24"/>
                      <w:szCs w:val="24"/>
                    </w:rPr>
                  </w:rPrChange>
                </w:rPr>
                <w:t>ПРОЕКТНАЯ ГРУППА</w:t>
              </w:r>
            </w:ins>
          </w:p>
          <w:p w:rsidR="00424BAA" w:rsidRPr="00D21076" w:rsidRDefault="00424BAA">
            <w:pPr>
              <w:shd w:val="clear" w:color="auto" w:fill="FFFFFF" w:themeFill="background1"/>
              <w:contextualSpacing/>
              <w:jc w:val="center"/>
              <w:rPr>
                <w:ins w:id="16172" w:author="ADMUSER" w:date="2021-11-22T13:23:00Z"/>
                <w:rFonts w:ascii="Times New Roman" w:hAnsi="Times New Roman" w:cs="Times New Roman"/>
                <w:color w:val="000000" w:themeColor="text1"/>
                <w:sz w:val="24"/>
                <w:szCs w:val="24"/>
                <w:rPrChange w:id="16173" w:author="ADMUSER" w:date="2021-11-22T13:31:00Z">
                  <w:rPr>
                    <w:ins w:id="16174" w:author="ADMUSER" w:date="2021-11-22T13:23:00Z"/>
                    <w:sz w:val="24"/>
                    <w:szCs w:val="24"/>
                  </w:rPr>
                </w:rPrChange>
              </w:rPr>
              <w:pPrChange w:id="16175" w:author="ADMUSER" w:date="2021-11-22T14:02:00Z">
                <w:pPr>
                  <w:jc w:val="center"/>
                </w:pPr>
              </w:pPrChange>
            </w:pPr>
            <w:ins w:id="16176" w:author="ADMUSER" w:date="2021-11-22T13:23:00Z">
              <w:r w:rsidRPr="00D21076">
                <w:rPr>
                  <w:rFonts w:ascii="Times New Roman" w:hAnsi="Times New Roman" w:cs="Times New Roman"/>
                  <w:color w:val="000000" w:themeColor="text1"/>
                  <w:sz w:val="24"/>
                  <w:szCs w:val="24"/>
                  <w:rPrChange w:id="16177" w:author="ADMUSER" w:date="2021-11-22T13:31:00Z">
                    <w:rPr>
                      <w:sz w:val="24"/>
                      <w:szCs w:val="24"/>
                    </w:rPr>
                  </w:rPrChange>
                </w:rPr>
                <w:t>по реализации проекта</w:t>
              </w:r>
            </w:ins>
          </w:p>
          <w:p w:rsidR="00424BAA" w:rsidRPr="00D21076" w:rsidRDefault="00424BAA">
            <w:pPr>
              <w:shd w:val="clear" w:color="auto" w:fill="FFFFFF" w:themeFill="background1"/>
              <w:ind w:left="113" w:right="113"/>
              <w:contextualSpacing/>
              <w:jc w:val="center"/>
              <w:rPr>
                <w:ins w:id="16178" w:author="ADMUSER" w:date="2021-11-22T13:23:00Z"/>
                <w:rFonts w:ascii="Times New Roman" w:hAnsi="Times New Roman" w:cs="Times New Roman"/>
                <w:color w:val="000000" w:themeColor="text1"/>
                <w:sz w:val="24"/>
                <w:szCs w:val="24"/>
                <w:rPrChange w:id="16179" w:author="ADMUSER" w:date="2021-11-22T13:31:00Z">
                  <w:rPr>
                    <w:ins w:id="16180" w:author="ADMUSER" w:date="2021-11-22T13:23:00Z"/>
                    <w:sz w:val="24"/>
                    <w:szCs w:val="24"/>
                  </w:rPr>
                </w:rPrChange>
              </w:rPr>
              <w:pPrChange w:id="16181" w:author="ADMUSER" w:date="2021-11-22T14:02:00Z">
                <w:pPr>
                  <w:ind w:left="113" w:right="113"/>
                  <w:jc w:val="center"/>
                </w:pPr>
              </w:pPrChange>
            </w:pPr>
            <w:ins w:id="16182" w:author="ADMUSER" w:date="2021-11-22T13:23:00Z">
              <w:r w:rsidRPr="00D21076">
                <w:rPr>
                  <w:rFonts w:ascii="Times New Roman" w:hAnsi="Times New Roman" w:cs="Times New Roman"/>
                  <w:b/>
                  <w:color w:val="000000" w:themeColor="text1"/>
                  <w:sz w:val="24"/>
                  <w:szCs w:val="24"/>
                  <w:rPrChange w:id="16183" w:author="ADMUSER" w:date="2021-11-22T13:31:00Z">
                    <w:rPr>
                      <w:b/>
                      <w:sz w:val="24"/>
                      <w:szCs w:val="24"/>
                    </w:rPr>
                  </w:rPrChange>
                </w:rPr>
                <w:t>«СЗдоровьесберегающая среда»</w:t>
              </w:r>
            </w:ins>
          </w:p>
        </w:tc>
      </w:tr>
    </w:tbl>
    <w:p w:rsidR="00424BAA" w:rsidRPr="00D21076" w:rsidRDefault="00424BAA">
      <w:pPr>
        <w:pStyle w:val="a5"/>
        <w:shd w:val="clear" w:color="auto" w:fill="FFFFFF" w:themeFill="background1"/>
        <w:spacing w:before="85"/>
        <w:ind w:right="2285"/>
        <w:contextualSpacing/>
        <w:rPr>
          <w:ins w:id="16184" w:author="ADMUSER" w:date="2021-11-22T13:23:00Z"/>
          <w:color w:val="000000" w:themeColor="text1"/>
          <w:rPrChange w:id="16185" w:author="ADMUSER" w:date="2021-11-22T13:31:00Z">
            <w:rPr>
              <w:ins w:id="16186" w:author="ADMUSER" w:date="2021-11-22T13:23:00Z"/>
            </w:rPr>
          </w:rPrChange>
        </w:rPr>
        <w:pPrChange w:id="16187" w:author="ADMUSER" w:date="2021-11-22T14:02:00Z">
          <w:pPr>
            <w:pStyle w:val="a5"/>
            <w:spacing w:before="85"/>
            <w:ind w:right="2285"/>
          </w:pPr>
        </w:pPrChange>
      </w:pPr>
    </w:p>
    <w:p w:rsidR="00000000" w:rsidRDefault="0093522E">
      <w:pPr>
        <w:shd w:val="clear" w:color="auto" w:fill="FFFFFF" w:themeFill="background1"/>
        <w:contextualSpacing/>
        <w:rPr>
          <w:ins w:id="16188" w:author="ADMUSER" w:date="2021-11-22T13:23:00Z"/>
          <w:rFonts w:ascii="Times New Roman" w:hAnsi="Times New Roman" w:cs="Times New Roman"/>
          <w:color w:val="000000" w:themeColor="text1"/>
          <w:sz w:val="24"/>
          <w:szCs w:val="24"/>
          <w:rPrChange w:id="16189" w:author="ADMUSER" w:date="2021-11-22T13:31:00Z">
            <w:rPr>
              <w:ins w:id="16190" w:author="ADMUSER" w:date="2021-11-22T13:23:00Z"/>
              <w:sz w:val="24"/>
              <w:szCs w:val="24"/>
            </w:rPr>
          </w:rPrChange>
        </w:rPr>
        <w:sectPr w:rsidR="00000000" w:rsidSect="0012738F">
          <w:footerReference w:type="default" r:id="rId21"/>
          <w:type w:val="continuous"/>
          <w:pgSz w:w="11900" w:h="16840"/>
          <w:pgMar w:top="1134" w:right="850" w:bottom="1134" w:left="1701" w:header="0" w:footer="1059" w:gutter="0"/>
          <w:cols w:space="720"/>
          <w:docGrid w:linePitch="299"/>
        </w:sectPr>
        <w:pPrChange w:id="16191" w:author="ADMUSER" w:date="2021-11-22T14:02:00Z">
          <w:pPr/>
        </w:pPrChange>
      </w:pPr>
    </w:p>
    <w:p w:rsidR="00424BAA" w:rsidRPr="00D21076" w:rsidRDefault="00424BAA">
      <w:pPr>
        <w:shd w:val="clear" w:color="auto" w:fill="FFFFFF" w:themeFill="background1"/>
        <w:contextualSpacing/>
        <w:jc w:val="center"/>
        <w:rPr>
          <w:ins w:id="16192" w:author="ADMUSER" w:date="2021-11-22T13:23:00Z"/>
          <w:rFonts w:ascii="Times New Roman" w:hAnsi="Times New Roman" w:cs="Times New Roman"/>
          <w:b/>
          <w:color w:val="000000" w:themeColor="text1"/>
          <w:sz w:val="24"/>
          <w:szCs w:val="24"/>
          <w:rPrChange w:id="16193" w:author="ADMUSER" w:date="2021-11-22T13:31:00Z">
            <w:rPr>
              <w:ins w:id="16194" w:author="ADMUSER" w:date="2021-11-22T13:23:00Z"/>
              <w:b/>
            </w:rPr>
          </w:rPrChange>
        </w:rPr>
        <w:pPrChange w:id="16195" w:author="ADMUSER" w:date="2021-11-22T14:02:00Z">
          <w:pPr>
            <w:jc w:val="center"/>
          </w:pPr>
        </w:pPrChange>
      </w:pPr>
      <w:ins w:id="16196" w:author="ADMUSER" w:date="2021-11-22T13:27:00Z">
        <w:r w:rsidRPr="00D21076">
          <w:rPr>
            <w:rFonts w:ascii="Times New Roman" w:hAnsi="Times New Roman" w:cs="Times New Roman"/>
            <w:b/>
            <w:color w:val="000000" w:themeColor="text1"/>
            <w:sz w:val="24"/>
            <w:szCs w:val="24"/>
            <w:rPrChange w:id="16197" w:author="ADMUSER" w:date="2021-11-22T13:31:00Z">
              <w:rPr>
                <w:rFonts w:ascii="Times New Roman" w:hAnsi="Times New Roman" w:cs="Times New Roman"/>
                <w:b/>
                <w:sz w:val="24"/>
                <w:szCs w:val="24"/>
              </w:rPr>
            </w:rPrChange>
          </w:rPr>
          <w:lastRenderedPageBreak/>
          <w:t>7.6</w:t>
        </w:r>
      </w:ins>
      <w:ins w:id="16198" w:author="ADMUSER" w:date="2021-11-22T13:23:00Z">
        <w:r w:rsidRPr="00D21076">
          <w:rPr>
            <w:rFonts w:ascii="Times New Roman" w:hAnsi="Times New Roman" w:cs="Times New Roman"/>
            <w:b/>
            <w:color w:val="000000" w:themeColor="text1"/>
            <w:sz w:val="24"/>
            <w:szCs w:val="24"/>
            <w:rPrChange w:id="16199" w:author="ADMUSER" w:date="2021-11-22T13:31:00Z">
              <w:rPr>
                <w:b/>
              </w:rPr>
            </w:rPrChange>
          </w:rPr>
          <w:t>. МЕХАНИЗМ МОНИТОРИНГА РЕАЛИЗАЦИИ ПРОГРАММЫ РАЗВИТИЯ ОО ПО ГОДАМ</w:t>
        </w:r>
      </w:ins>
    </w:p>
    <w:p w:rsidR="00424BAA" w:rsidRPr="00D21076" w:rsidRDefault="00424BAA">
      <w:pPr>
        <w:shd w:val="clear" w:color="auto" w:fill="FFFFFF" w:themeFill="background1"/>
        <w:ind w:firstLine="708"/>
        <w:contextualSpacing/>
        <w:jc w:val="both"/>
        <w:rPr>
          <w:ins w:id="16200" w:author="ADMUSER" w:date="2021-11-22T13:23:00Z"/>
          <w:rFonts w:ascii="Times New Roman" w:hAnsi="Times New Roman" w:cs="Times New Roman"/>
          <w:color w:val="000000" w:themeColor="text1"/>
          <w:sz w:val="24"/>
          <w:szCs w:val="24"/>
          <w:rPrChange w:id="16201" w:author="ADMUSER" w:date="2021-11-22T13:31:00Z">
            <w:rPr>
              <w:ins w:id="16202" w:author="ADMUSER" w:date="2021-11-22T13:23:00Z"/>
              <w:sz w:val="24"/>
              <w:szCs w:val="24"/>
            </w:rPr>
          </w:rPrChange>
        </w:rPr>
        <w:pPrChange w:id="16203" w:author="ADMUSER" w:date="2021-11-22T14:02:00Z">
          <w:pPr>
            <w:ind w:firstLine="708"/>
            <w:jc w:val="both"/>
          </w:pPr>
        </w:pPrChange>
      </w:pPr>
      <w:ins w:id="16204" w:author="ADMUSER" w:date="2021-11-22T13:23:00Z">
        <w:r w:rsidRPr="00D21076">
          <w:rPr>
            <w:rFonts w:ascii="Times New Roman" w:hAnsi="Times New Roman" w:cs="Times New Roman"/>
            <w:color w:val="000000" w:themeColor="text1"/>
            <w:sz w:val="24"/>
            <w:szCs w:val="24"/>
            <w:rPrChange w:id="16205" w:author="ADMUSER" w:date="2021-11-22T13:31:00Z">
              <w:rPr>
                <w:sz w:val="24"/>
                <w:szCs w:val="24"/>
              </w:rPr>
            </w:rPrChange>
          </w:rPr>
          <w:t>Постоянный контроль выполнения Программы осуществляет педагогический совет. Результаты контроля представляются ежегодно на общем собрании работников и публикуются на сайте как часть публичного доклада.</w:t>
        </w:r>
      </w:ins>
    </w:p>
    <w:p w:rsidR="00424BAA" w:rsidRPr="00D21076" w:rsidRDefault="00424BAA">
      <w:pPr>
        <w:shd w:val="clear" w:color="auto" w:fill="FFFFFF" w:themeFill="background1"/>
        <w:ind w:firstLine="708"/>
        <w:contextualSpacing/>
        <w:jc w:val="both"/>
        <w:rPr>
          <w:ins w:id="16206" w:author="ADMUSER" w:date="2021-11-22T13:23:00Z"/>
          <w:rFonts w:ascii="Times New Roman" w:hAnsi="Times New Roman" w:cs="Times New Roman"/>
          <w:color w:val="000000" w:themeColor="text1"/>
          <w:sz w:val="24"/>
          <w:szCs w:val="24"/>
          <w:rPrChange w:id="16207" w:author="ADMUSER" w:date="2021-11-22T13:31:00Z">
            <w:rPr>
              <w:ins w:id="16208" w:author="ADMUSER" w:date="2021-11-22T13:23:00Z"/>
              <w:sz w:val="24"/>
              <w:szCs w:val="24"/>
            </w:rPr>
          </w:rPrChange>
        </w:rPr>
        <w:pPrChange w:id="16209" w:author="ADMUSER" w:date="2021-11-22T14:02:00Z">
          <w:pPr>
            <w:ind w:firstLine="708"/>
            <w:jc w:val="both"/>
          </w:pPr>
        </w:pPrChange>
      </w:pPr>
      <w:ins w:id="16210" w:author="ADMUSER" w:date="2021-11-22T13:23:00Z">
        <w:r w:rsidRPr="00D21076">
          <w:rPr>
            <w:rFonts w:ascii="Times New Roman" w:hAnsi="Times New Roman" w:cs="Times New Roman"/>
            <w:color w:val="000000" w:themeColor="text1"/>
            <w:sz w:val="24"/>
            <w:szCs w:val="24"/>
            <w:rPrChange w:id="16211" w:author="ADMUSER" w:date="2021-11-22T13:31:00Z">
              <w:rPr>
                <w:sz w:val="24"/>
                <w:szCs w:val="24"/>
              </w:rPr>
            </w:rPrChange>
          </w:rPr>
          <w:t>Методика проведения оценки результативности реализации Программы развития ОО осуществляется по следующим формам:</w:t>
        </w:r>
      </w:ins>
    </w:p>
    <w:p w:rsidR="00424BAA" w:rsidRPr="00D21076" w:rsidRDefault="00424BAA">
      <w:pPr>
        <w:shd w:val="clear" w:color="auto" w:fill="FFFFFF" w:themeFill="background1"/>
        <w:contextualSpacing/>
        <w:jc w:val="both"/>
        <w:rPr>
          <w:ins w:id="16212" w:author="ADMUSER" w:date="2021-11-22T13:23:00Z"/>
          <w:rFonts w:ascii="Times New Roman" w:hAnsi="Times New Roman" w:cs="Times New Roman"/>
          <w:color w:val="000000" w:themeColor="text1"/>
          <w:sz w:val="24"/>
          <w:szCs w:val="24"/>
          <w:rPrChange w:id="16213" w:author="ADMUSER" w:date="2021-11-22T13:31:00Z">
            <w:rPr>
              <w:ins w:id="16214" w:author="ADMUSER" w:date="2021-11-22T13:23:00Z"/>
              <w:sz w:val="24"/>
              <w:szCs w:val="24"/>
            </w:rPr>
          </w:rPrChange>
        </w:rPr>
        <w:pPrChange w:id="16215" w:author="ADMUSER" w:date="2021-11-22T14:02:00Z">
          <w:pPr>
            <w:jc w:val="both"/>
          </w:pPr>
        </w:pPrChange>
      </w:pPr>
      <w:ins w:id="16216" w:author="ADMUSER" w:date="2021-11-22T13:23:00Z">
        <w:r w:rsidRPr="00D21076">
          <w:rPr>
            <w:rFonts w:ascii="Times New Roman" w:hAnsi="Times New Roman" w:cs="Times New Roman"/>
            <w:color w:val="000000" w:themeColor="text1"/>
            <w:sz w:val="24"/>
            <w:szCs w:val="24"/>
            <w:rPrChange w:id="16217" w:author="ADMUSER" w:date="2021-11-22T13:31:00Z">
              <w:rPr>
                <w:sz w:val="24"/>
                <w:szCs w:val="24"/>
              </w:rPr>
            </w:rPrChange>
          </w:rPr>
          <w:t>- обобщение, анализ и представление результатов опросов, статистических исследований</w:t>
        </w:r>
      </w:ins>
    </w:p>
    <w:p w:rsidR="00424BAA" w:rsidRPr="00D21076" w:rsidRDefault="00424BAA">
      <w:pPr>
        <w:shd w:val="clear" w:color="auto" w:fill="FFFFFF" w:themeFill="background1"/>
        <w:contextualSpacing/>
        <w:jc w:val="both"/>
        <w:rPr>
          <w:ins w:id="16218" w:author="ADMUSER" w:date="2021-11-22T13:23:00Z"/>
          <w:rFonts w:ascii="Times New Roman" w:hAnsi="Times New Roman" w:cs="Times New Roman"/>
          <w:color w:val="000000" w:themeColor="text1"/>
          <w:sz w:val="24"/>
          <w:szCs w:val="24"/>
          <w:rPrChange w:id="16219" w:author="ADMUSER" w:date="2021-11-22T13:31:00Z">
            <w:rPr>
              <w:ins w:id="16220" w:author="ADMUSER" w:date="2021-11-22T13:23:00Z"/>
              <w:sz w:val="24"/>
              <w:szCs w:val="24"/>
            </w:rPr>
          </w:rPrChange>
        </w:rPr>
        <w:pPrChange w:id="16221" w:author="ADMUSER" w:date="2021-11-22T14:02:00Z">
          <w:pPr>
            <w:jc w:val="both"/>
          </w:pPr>
        </w:pPrChange>
      </w:pPr>
      <w:ins w:id="16222" w:author="ADMUSER" w:date="2021-11-22T13:23:00Z">
        <w:r w:rsidRPr="00D21076">
          <w:rPr>
            <w:rFonts w:ascii="Times New Roman" w:hAnsi="Times New Roman" w:cs="Times New Roman"/>
            <w:color w:val="000000" w:themeColor="text1"/>
            <w:sz w:val="24"/>
            <w:szCs w:val="24"/>
            <w:rPrChange w:id="16223" w:author="ADMUSER" w:date="2021-11-22T13:31:00Z">
              <w:rPr>
                <w:sz w:val="24"/>
                <w:szCs w:val="24"/>
              </w:rPr>
            </w:rPrChange>
          </w:rPr>
          <w:t>- мониторинга образовательной успешности обучающихся;</w:t>
        </w:r>
      </w:ins>
    </w:p>
    <w:p w:rsidR="00424BAA" w:rsidRPr="00D21076" w:rsidRDefault="00424BAA">
      <w:pPr>
        <w:shd w:val="clear" w:color="auto" w:fill="FFFFFF" w:themeFill="background1"/>
        <w:contextualSpacing/>
        <w:jc w:val="both"/>
        <w:rPr>
          <w:ins w:id="16224" w:author="ADMUSER" w:date="2021-11-22T13:23:00Z"/>
          <w:rFonts w:ascii="Times New Roman" w:hAnsi="Times New Roman" w:cs="Times New Roman"/>
          <w:color w:val="000000" w:themeColor="text1"/>
          <w:sz w:val="24"/>
          <w:szCs w:val="24"/>
          <w:rPrChange w:id="16225" w:author="ADMUSER" w:date="2021-11-22T13:31:00Z">
            <w:rPr>
              <w:ins w:id="16226" w:author="ADMUSER" w:date="2021-11-22T13:23:00Z"/>
              <w:sz w:val="24"/>
              <w:szCs w:val="24"/>
            </w:rPr>
          </w:rPrChange>
        </w:rPr>
        <w:pPrChange w:id="16227" w:author="ADMUSER" w:date="2021-11-22T14:02:00Z">
          <w:pPr>
            <w:jc w:val="both"/>
          </w:pPr>
        </w:pPrChange>
      </w:pPr>
      <w:ins w:id="16228" w:author="ADMUSER" w:date="2021-11-22T13:23:00Z">
        <w:r w:rsidRPr="00D21076">
          <w:rPr>
            <w:rFonts w:ascii="Times New Roman" w:hAnsi="Times New Roman" w:cs="Times New Roman"/>
            <w:color w:val="000000" w:themeColor="text1"/>
            <w:sz w:val="24"/>
            <w:szCs w:val="24"/>
            <w:rPrChange w:id="16229" w:author="ADMUSER" w:date="2021-11-22T13:31:00Z">
              <w:rPr>
                <w:sz w:val="24"/>
                <w:szCs w:val="24"/>
              </w:rPr>
            </w:rPrChange>
          </w:rPr>
          <w:t>- мониторинг образовательных потребностей, обучающихся;</w:t>
        </w:r>
      </w:ins>
    </w:p>
    <w:p w:rsidR="00424BAA" w:rsidRPr="00D21076" w:rsidRDefault="00424BAA">
      <w:pPr>
        <w:shd w:val="clear" w:color="auto" w:fill="FFFFFF" w:themeFill="background1"/>
        <w:contextualSpacing/>
        <w:jc w:val="both"/>
        <w:rPr>
          <w:ins w:id="16230" w:author="ADMUSER" w:date="2021-11-22T13:23:00Z"/>
          <w:rFonts w:ascii="Times New Roman" w:hAnsi="Times New Roman" w:cs="Times New Roman"/>
          <w:color w:val="000000" w:themeColor="text1"/>
          <w:sz w:val="24"/>
          <w:szCs w:val="24"/>
          <w:rPrChange w:id="16231" w:author="ADMUSER" w:date="2021-11-22T13:31:00Z">
            <w:rPr>
              <w:ins w:id="16232" w:author="ADMUSER" w:date="2021-11-22T13:23:00Z"/>
              <w:sz w:val="24"/>
              <w:szCs w:val="24"/>
            </w:rPr>
          </w:rPrChange>
        </w:rPr>
        <w:pPrChange w:id="16233" w:author="ADMUSER" w:date="2021-11-22T14:02:00Z">
          <w:pPr>
            <w:jc w:val="both"/>
          </w:pPr>
        </w:pPrChange>
      </w:pPr>
      <w:ins w:id="16234" w:author="ADMUSER" w:date="2021-11-22T13:23:00Z">
        <w:r w:rsidRPr="00D21076">
          <w:rPr>
            <w:rFonts w:ascii="Times New Roman" w:hAnsi="Times New Roman" w:cs="Times New Roman"/>
            <w:color w:val="000000" w:themeColor="text1"/>
            <w:sz w:val="24"/>
            <w:szCs w:val="24"/>
            <w:rPrChange w:id="16235" w:author="ADMUSER" w:date="2021-11-22T13:31:00Z">
              <w:rPr>
                <w:sz w:val="24"/>
                <w:szCs w:val="24"/>
              </w:rPr>
            </w:rPrChange>
          </w:rPr>
          <w:t>- мониторинг комфортности пребывания в школе и удовлетворенности качеством образовательных услуг учеников и их родителей;</w:t>
        </w:r>
      </w:ins>
    </w:p>
    <w:p w:rsidR="00424BAA" w:rsidRPr="00D21076" w:rsidRDefault="00424BAA">
      <w:pPr>
        <w:shd w:val="clear" w:color="auto" w:fill="FFFFFF" w:themeFill="background1"/>
        <w:contextualSpacing/>
        <w:jc w:val="both"/>
        <w:rPr>
          <w:ins w:id="16236" w:author="ADMUSER" w:date="2021-11-22T13:23:00Z"/>
          <w:rFonts w:ascii="Times New Roman" w:hAnsi="Times New Roman" w:cs="Times New Roman"/>
          <w:color w:val="000000" w:themeColor="text1"/>
          <w:sz w:val="24"/>
          <w:szCs w:val="24"/>
          <w:rPrChange w:id="16237" w:author="ADMUSER" w:date="2021-11-22T13:31:00Z">
            <w:rPr>
              <w:ins w:id="16238" w:author="ADMUSER" w:date="2021-11-22T13:23:00Z"/>
              <w:sz w:val="24"/>
              <w:szCs w:val="24"/>
            </w:rPr>
          </w:rPrChange>
        </w:rPr>
        <w:pPrChange w:id="16239" w:author="ADMUSER" w:date="2021-11-22T14:02:00Z">
          <w:pPr>
            <w:jc w:val="both"/>
          </w:pPr>
        </w:pPrChange>
      </w:pPr>
      <w:ins w:id="16240" w:author="ADMUSER" w:date="2021-11-22T13:23:00Z">
        <w:r w:rsidRPr="00D21076">
          <w:rPr>
            <w:rFonts w:ascii="Times New Roman" w:hAnsi="Times New Roman" w:cs="Times New Roman"/>
            <w:color w:val="000000" w:themeColor="text1"/>
            <w:sz w:val="24"/>
            <w:szCs w:val="24"/>
            <w:rPrChange w:id="16241" w:author="ADMUSER" w:date="2021-11-22T13:31:00Z">
              <w:rPr>
                <w:sz w:val="24"/>
                <w:szCs w:val="24"/>
              </w:rPr>
            </w:rPrChange>
          </w:rPr>
          <w:t>- обсуждение, анализ, обобщение работы учителей в контексте проектной деятельности и функционирования методических объединений по предметам и проблемных групп;</w:t>
        </w:r>
      </w:ins>
    </w:p>
    <w:p w:rsidR="00424BAA" w:rsidRPr="00D21076" w:rsidRDefault="00424BAA">
      <w:pPr>
        <w:shd w:val="clear" w:color="auto" w:fill="FFFFFF" w:themeFill="background1"/>
        <w:contextualSpacing/>
        <w:jc w:val="both"/>
        <w:rPr>
          <w:ins w:id="16242" w:author="ADMUSER" w:date="2021-11-22T13:23:00Z"/>
          <w:rFonts w:ascii="Times New Roman" w:hAnsi="Times New Roman" w:cs="Times New Roman"/>
          <w:color w:val="000000" w:themeColor="text1"/>
          <w:sz w:val="24"/>
          <w:szCs w:val="24"/>
          <w:rPrChange w:id="16243" w:author="ADMUSER" w:date="2021-11-22T13:31:00Z">
            <w:rPr>
              <w:ins w:id="16244" w:author="ADMUSER" w:date="2021-11-22T13:23:00Z"/>
              <w:sz w:val="24"/>
              <w:szCs w:val="24"/>
            </w:rPr>
          </w:rPrChange>
        </w:rPr>
        <w:pPrChange w:id="16245" w:author="ADMUSER" w:date="2021-11-22T14:02:00Z">
          <w:pPr>
            <w:jc w:val="both"/>
          </w:pPr>
        </w:pPrChange>
      </w:pPr>
      <w:ins w:id="16246" w:author="ADMUSER" w:date="2021-11-22T13:23:00Z">
        <w:r w:rsidRPr="00D21076">
          <w:rPr>
            <w:rFonts w:ascii="Times New Roman" w:hAnsi="Times New Roman" w:cs="Times New Roman"/>
            <w:color w:val="000000" w:themeColor="text1"/>
            <w:sz w:val="24"/>
            <w:szCs w:val="24"/>
            <w:rPrChange w:id="16247" w:author="ADMUSER" w:date="2021-11-22T13:31:00Z">
              <w:rPr>
                <w:sz w:val="24"/>
                <w:szCs w:val="24"/>
              </w:rPr>
            </w:rPrChange>
          </w:rPr>
          <w:t>- анализ промежуточных результатов и подведение общих итогов на методическом совете школы;</w:t>
        </w:r>
      </w:ins>
    </w:p>
    <w:p w:rsidR="00424BAA" w:rsidRPr="00D21076" w:rsidRDefault="00424BAA">
      <w:pPr>
        <w:shd w:val="clear" w:color="auto" w:fill="FFFFFF" w:themeFill="background1"/>
        <w:contextualSpacing/>
        <w:jc w:val="both"/>
        <w:rPr>
          <w:ins w:id="16248" w:author="ADMUSER" w:date="2021-11-22T13:23:00Z"/>
          <w:rFonts w:ascii="Times New Roman" w:hAnsi="Times New Roman" w:cs="Times New Roman"/>
          <w:color w:val="000000" w:themeColor="text1"/>
          <w:sz w:val="24"/>
          <w:szCs w:val="24"/>
          <w:rPrChange w:id="16249" w:author="ADMUSER" w:date="2021-11-22T13:31:00Z">
            <w:rPr>
              <w:ins w:id="16250" w:author="ADMUSER" w:date="2021-11-22T13:23:00Z"/>
              <w:sz w:val="24"/>
              <w:szCs w:val="24"/>
            </w:rPr>
          </w:rPrChange>
        </w:rPr>
        <w:pPrChange w:id="16251" w:author="ADMUSER" w:date="2021-11-22T14:02:00Z">
          <w:pPr>
            <w:jc w:val="both"/>
          </w:pPr>
        </w:pPrChange>
      </w:pPr>
      <w:ins w:id="16252" w:author="ADMUSER" w:date="2021-11-22T13:23:00Z">
        <w:r w:rsidRPr="00D21076">
          <w:rPr>
            <w:rFonts w:ascii="Times New Roman" w:hAnsi="Times New Roman" w:cs="Times New Roman"/>
            <w:color w:val="000000" w:themeColor="text1"/>
            <w:sz w:val="24"/>
            <w:szCs w:val="24"/>
            <w:rPrChange w:id="16253" w:author="ADMUSER" w:date="2021-11-22T13:31:00Z">
              <w:rPr>
                <w:sz w:val="24"/>
                <w:szCs w:val="24"/>
              </w:rPr>
            </w:rPrChange>
          </w:rPr>
          <w:t>- ежегодные публичные отчеты об образовательной и хозяйственной деятельности школы.</w:t>
        </w:r>
      </w:ins>
    </w:p>
    <w:p w:rsidR="00424BAA" w:rsidRPr="00D21076" w:rsidRDefault="00424BAA">
      <w:pPr>
        <w:shd w:val="clear" w:color="auto" w:fill="FFFFFF" w:themeFill="background1"/>
        <w:contextualSpacing/>
        <w:rPr>
          <w:ins w:id="16254" w:author="ADMUSER" w:date="2021-11-22T13:23:00Z"/>
          <w:rFonts w:ascii="Times New Roman" w:hAnsi="Times New Roman" w:cs="Times New Roman"/>
          <w:b/>
          <w:color w:val="000000" w:themeColor="text1"/>
          <w:sz w:val="24"/>
          <w:szCs w:val="24"/>
          <w:rPrChange w:id="16255" w:author="ADMUSER" w:date="2021-11-22T13:31:00Z">
            <w:rPr>
              <w:ins w:id="16256" w:author="ADMUSER" w:date="2021-11-22T13:23:00Z"/>
              <w:b/>
              <w:sz w:val="24"/>
              <w:szCs w:val="24"/>
            </w:rPr>
          </w:rPrChange>
        </w:rPr>
        <w:pPrChange w:id="16257" w:author="ADMUSER" w:date="2021-11-22T14:02:00Z">
          <w:pPr/>
        </w:pPrChange>
      </w:pPr>
    </w:p>
    <w:p w:rsidR="00424BAA" w:rsidRPr="00D21076" w:rsidRDefault="00424BAA">
      <w:pPr>
        <w:shd w:val="clear" w:color="auto" w:fill="FFFFFF" w:themeFill="background1"/>
        <w:contextualSpacing/>
        <w:jc w:val="center"/>
        <w:rPr>
          <w:ins w:id="16258" w:author="ADMUSER" w:date="2021-11-22T13:23:00Z"/>
          <w:rFonts w:ascii="Times New Roman" w:hAnsi="Times New Roman" w:cs="Times New Roman"/>
          <w:b/>
          <w:color w:val="000000" w:themeColor="text1"/>
          <w:sz w:val="24"/>
          <w:szCs w:val="24"/>
          <w:rPrChange w:id="16259" w:author="ADMUSER" w:date="2021-11-22T13:31:00Z">
            <w:rPr>
              <w:ins w:id="16260" w:author="ADMUSER" w:date="2021-11-22T13:23:00Z"/>
              <w:b/>
            </w:rPr>
          </w:rPrChange>
        </w:rPr>
        <w:pPrChange w:id="16261" w:author="ADMUSER" w:date="2021-11-22T14:02:00Z">
          <w:pPr>
            <w:jc w:val="center"/>
          </w:pPr>
        </w:pPrChange>
      </w:pPr>
      <w:ins w:id="16262" w:author="ADMUSER" w:date="2021-11-22T13:28:00Z">
        <w:r w:rsidRPr="00D21076">
          <w:rPr>
            <w:rFonts w:ascii="Times New Roman" w:hAnsi="Times New Roman" w:cs="Times New Roman"/>
            <w:b/>
            <w:color w:val="000000" w:themeColor="text1"/>
            <w:sz w:val="24"/>
            <w:szCs w:val="24"/>
            <w:rPrChange w:id="16263" w:author="ADMUSER" w:date="2021-11-22T13:31:00Z">
              <w:rPr>
                <w:rFonts w:ascii="Times New Roman" w:hAnsi="Times New Roman" w:cs="Times New Roman"/>
                <w:b/>
                <w:sz w:val="24"/>
                <w:szCs w:val="24"/>
              </w:rPr>
            </w:rPrChange>
          </w:rPr>
          <w:t>7.7.</w:t>
        </w:r>
      </w:ins>
      <w:ins w:id="16264" w:author="ADMUSER" w:date="2021-11-22T13:23:00Z">
        <w:r w:rsidRPr="00D21076">
          <w:rPr>
            <w:rFonts w:ascii="Times New Roman" w:hAnsi="Times New Roman" w:cs="Times New Roman"/>
            <w:b/>
            <w:color w:val="000000" w:themeColor="text1"/>
            <w:sz w:val="24"/>
            <w:szCs w:val="24"/>
            <w:rPrChange w:id="16265" w:author="ADMUSER" w:date="2021-11-22T13:31:00Z">
              <w:rPr>
                <w:b/>
                <w:sz w:val="24"/>
                <w:szCs w:val="24"/>
              </w:rPr>
            </w:rPrChange>
          </w:rPr>
          <w:t xml:space="preserve"> </w:t>
        </w:r>
        <w:r w:rsidRPr="00D21076">
          <w:rPr>
            <w:rFonts w:ascii="Times New Roman" w:hAnsi="Times New Roman" w:cs="Times New Roman"/>
            <w:b/>
            <w:color w:val="000000" w:themeColor="text1"/>
            <w:w w:val="115"/>
            <w:sz w:val="24"/>
            <w:szCs w:val="24"/>
            <w:rPrChange w:id="16266" w:author="ADMUSER" w:date="2021-11-22T13:31:00Z">
              <w:rPr>
                <w:b/>
                <w:w w:val="115"/>
              </w:rPr>
            </w:rPrChange>
          </w:rPr>
          <w:t>PECУPCHOE ОБЕСПЕЧЕНИЕ РЕАЛИЗАЦИИ ПРОГРАММЫ</w:t>
        </w:r>
      </w:ins>
    </w:p>
    <w:p w:rsidR="00424BAA" w:rsidRPr="00D21076" w:rsidRDefault="00424BAA">
      <w:pPr>
        <w:shd w:val="clear" w:color="auto" w:fill="FFFFFF" w:themeFill="background1"/>
        <w:ind w:firstLine="708"/>
        <w:contextualSpacing/>
        <w:jc w:val="both"/>
        <w:rPr>
          <w:ins w:id="16267" w:author="ADMUSER" w:date="2021-11-22T13:23:00Z"/>
          <w:rFonts w:ascii="Times New Roman" w:hAnsi="Times New Roman" w:cs="Times New Roman"/>
          <w:color w:val="000000" w:themeColor="text1"/>
          <w:sz w:val="24"/>
          <w:szCs w:val="24"/>
          <w:rPrChange w:id="16268" w:author="ADMUSER" w:date="2021-11-22T13:31:00Z">
            <w:rPr>
              <w:ins w:id="16269" w:author="ADMUSER" w:date="2021-11-22T13:23:00Z"/>
              <w:sz w:val="24"/>
              <w:szCs w:val="24"/>
            </w:rPr>
          </w:rPrChange>
        </w:rPr>
        <w:pPrChange w:id="16270" w:author="ADMUSER" w:date="2021-11-22T14:02:00Z">
          <w:pPr>
            <w:ind w:firstLine="708"/>
            <w:jc w:val="both"/>
          </w:pPr>
        </w:pPrChange>
      </w:pPr>
      <w:ins w:id="16271" w:author="ADMUSER" w:date="2021-11-22T13:23:00Z">
        <w:r w:rsidRPr="00D21076">
          <w:rPr>
            <w:rFonts w:ascii="Times New Roman" w:hAnsi="Times New Roman" w:cs="Times New Roman"/>
            <w:b/>
            <w:color w:val="000000" w:themeColor="text1"/>
            <w:sz w:val="24"/>
            <w:szCs w:val="24"/>
            <w:rPrChange w:id="16272" w:author="ADMUSER" w:date="2021-11-22T13:31:00Z">
              <w:rPr>
                <w:b/>
                <w:sz w:val="24"/>
                <w:szCs w:val="24"/>
              </w:rPr>
            </w:rPrChange>
          </w:rPr>
          <w:t xml:space="preserve">Кадровый pecypc: </w:t>
        </w:r>
        <w:r w:rsidRPr="00D21076">
          <w:rPr>
            <w:rFonts w:ascii="Times New Roman" w:hAnsi="Times New Roman" w:cs="Times New Roman"/>
            <w:color w:val="000000" w:themeColor="text1"/>
            <w:sz w:val="24"/>
            <w:szCs w:val="24"/>
            <w:rPrChange w:id="16273" w:author="ADMUSER" w:date="2021-11-22T13:31:00Z">
              <w:rPr>
                <w:sz w:val="24"/>
                <w:szCs w:val="24"/>
              </w:rPr>
            </w:rPrChange>
          </w:rPr>
          <w:t>педагоги школы, педагоги дополнительного образования, учитель- логопед, педагог-психолог изучают документы реализации Программы, используют новые технологии в учебной и воспитательной деятельности, обеспечивающие результаты, обозначенные в федеральных образовательных стандартах общего образования, организуют проектную и исследовательскую деятельность обучающихся, обеспечивают взаимодействие с родителями.</w:t>
        </w:r>
      </w:ins>
    </w:p>
    <w:p w:rsidR="00424BAA" w:rsidRPr="00D21076" w:rsidRDefault="00424BAA">
      <w:pPr>
        <w:shd w:val="clear" w:color="auto" w:fill="FFFFFF" w:themeFill="background1"/>
        <w:ind w:firstLine="708"/>
        <w:contextualSpacing/>
        <w:jc w:val="both"/>
        <w:rPr>
          <w:ins w:id="16274" w:author="ADMUSER" w:date="2021-11-22T13:23:00Z"/>
          <w:rFonts w:ascii="Times New Roman" w:hAnsi="Times New Roman" w:cs="Times New Roman"/>
          <w:color w:val="000000" w:themeColor="text1"/>
          <w:sz w:val="24"/>
          <w:szCs w:val="24"/>
          <w:rPrChange w:id="16275" w:author="ADMUSER" w:date="2021-11-22T13:31:00Z">
            <w:rPr>
              <w:ins w:id="16276" w:author="ADMUSER" w:date="2021-11-22T13:23:00Z"/>
              <w:sz w:val="24"/>
              <w:szCs w:val="24"/>
            </w:rPr>
          </w:rPrChange>
        </w:rPr>
        <w:pPrChange w:id="16277" w:author="ADMUSER" w:date="2021-11-22T14:02:00Z">
          <w:pPr>
            <w:ind w:firstLine="708"/>
            <w:jc w:val="both"/>
          </w:pPr>
        </w:pPrChange>
      </w:pPr>
      <w:ins w:id="16278" w:author="ADMUSER" w:date="2021-11-22T13:23:00Z">
        <w:r w:rsidRPr="00D21076">
          <w:rPr>
            <w:rFonts w:ascii="Times New Roman" w:hAnsi="Times New Roman" w:cs="Times New Roman"/>
            <w:b/>
            <w:color w:val="000000" w:themeColor="text1"/>
            <w:sz w:val="24"/>
            <w:szCs w:val="24"/>
            <w:rPrChange w:id="16279" w:author="ADMUSER" w:date="2021-11-22T13:31:00Z">
              <w:rPr>
                <w:b/>
                <w:sz w:val="24"/>
                <w:szCs w:val="24"/>
              </w:rPr>
            </w:rPrChange>
          </w:rPr>
          <w:t xml:space="preserve">Профессиональные сообщества МБОУ «Амгинская СОШ им. Р.И. Константинова»: </w:t>
        </w:r>
        <w:r w:rsidRPr="00D21076">
          <w:rPr>
            <w:rFonts w:ascii="Times New Roman" w:hAnsi="Times New Roman" w:cs="Times New Roman"/>
            <w:color w:val="000000" w:themeColor="text1"/>
            <w:sz w:val="24"/>
            <w:szCs w:val="24"/>
            <w:rPrChange w:id="16280" w:author="ADMUSER" w:date="2021-11-22T13:31:00Z">
              <w:rPr>
                <w:sz w:val="24"/>
                <w:szCs w:val="24"/>
              </w:rPr>
            </w:rPrChange>
          </w:rPr>
          <w:t>педагогический совет, методические объединения учителей, творческие группы учителей выносят решения по результатам реализации Программы.</w:t>
        </w:r>
      </w:ins>
    </w:p>
    <w:p w:rsidR="00424BAA" w:rsidRPr="00D21076" w:rsidRDefault="00424BAA">
      <w:pPr>
        <w:shd w:val="clear" w:color="auto" w:fill="FFFFFF" w:themeFill="background1"/>
        <w:ind w:firstLine="708"/>
        <w:contextualSpacing/>
        <w:jc w:val="both"/>
        <w:rPr>
          <w:ins w:id="16281" w:author="ADMUSER" w:date="2021-11-22T13:23:00Z"/>
          <w:rFonts w:ascii="Times New Roman" w:hAnsi="Times New Roman" w:cs="Times New Roman"/>
          <w:color w:val="000000" w:themeColor="text1"/>
          <w:sz w:val="24"/>
          <w:szCs w:val="24"/>
          <w:rPrChange w:id="16282" w:author="ADMUSER" w:date="2021-11-22T13:31:00Z">
            <w:rPr>
              <w:ins w:id="16283" w:author="ADMUSER" w:date="2021-11-22T13:23:00Z"/>
              <w:sz w:val="24"/>
              <w:szCs w:val="24"/>
            </w:rPr>
          </w:rPrChange>
        </w:rPr>
        <w:pPrChange w:id="16284" w:author="ADMUSER" w:date="2021-11-22T14:02:00Z">
          <w:pPr>
            <w:ind w:firstLine="708"/>
            <w:jc w:val="both"/>
          </w:pPr>
        </w:pPrChange>
      </w:pPr>
      <w:ins w:id="16285" w:author="ADMUSER" w:date="2021-11-22T13:23:00Z">
        <w:r w:rsidRPr="00D21076">
          <w:rPr>
            <w:rFonts w:ascii="Times New Roman" w:hAnsi="Times New Roman" w:cs="Times New Roman"/>
            <w:b/>
            <w:color w:val="000000" w:themeColor="text1"/>
            <w:sz w:val="24"/>
            <w:szCs w:val="24"/>
            <w:rPrChange w:id="16286" w:author="ADMUSER" w:date="2021-11-22T13:31:00Z">
              <w:rPr>
                <w:b/>
                <w:sz w:val="24"/>
                <w:szCs w:val="24"/>
              </w:rPr>
            </w:rPrChange>
          </w:rPr>
          <w:t xml:space="preserve">Административно-координационная группа: </w:t>
        </w:r>
        <w:r w:rsidRPr="00D21076">
          <w:rPr>
            <w:rFonts w:ascii="Times New Roman" w:hAnsi="Times New Roman" w:cs="Times New Roman"/>
            <w:color w:val="000000" w:themeColor="text1"/>
            <w:sz w:val="24"/>
            <w:szCs w:val="24"/>
            <w:rPrChange w:id="16287" w:author="ADMUSER" w:date="2021-11-22T13:31:00Z">
              <w:rPr>
                <w:sz w:val="24"/>
                <w:szCs w:val="24"/>
              </w:rPr>
            </w:rPrChange>
          </w:rPr>
          <w:t>директор, заместители директора и руководители служб сопровождения координирует деятельность всех участников образовательной деятельности, участвующих в реализации Программы, обеспечивает своевременную отчетность о результатах ведения,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ведения, вырабатывает рекомендации на основании результатов реализации Программы.</w:t>
        </w:r>
      </w:ins>
    </w:p>
    <w:p w:rsidR="00424BAA" w:rsidRPr="00D21076" w:rsidRDefault="00424BAA">
      <w:pPr>
        <w:shd w:val="clear" w:color="auto" w:fill="FFFFFF" w:themeFill="background1"/>
        <w:ind w:firstLine="708"/>
        <w:contextualSpacing/>
        <w:jc w:val="both"/>
        <w:rPr>
          <w:ins w:id="16288" w:author="ADMUSER" w:date="2021-11-22T13:23:00Z"/>
          <w:rFonts w:ascii="Times New Roman" w:hAnsi="Times New Roman" w:cs="Times New Roman"/>
          <w:color w:val="000000" w:themeColor="text1"/>
          <w:sz w:val="24"/>
          <w:szCs w:val="24"/>
          <w:rPrChange w:id="16289" w:author="ADMUSER" w:date="2021-11-22T13:31:00Z">
            <w:rPr>
              <w:ins w:id="16290" w:author="ADMUSER" w:date="2021-11-22T13:23:00Z"/>
              <w:sz w:val="24"/>
              <w:szCs w:val="24"/>
            </w:rPr>
          </w:rPrChange>
        </w:rPr>
        <w:pPrChange w:id="16291" w:author="ADMUSER" w:date="2021-11-22T14:02:00Z">
          <w:pPr>
            <w:ind w:firstLine="708"/>
            <w:jc w:val="both"/>
          </w:pPr>
        </w:pPrChange>
      </w:pPr>
      <w:ins w:id="16292" w:author="ADMUSER" w:date="2021-11-22T13:23:00Z">
        <w:r w:rsidRPr="00D21076">
          <w:rPr>
            <w:rFonts w:ascii="Times New Roman" w:hAnsi="Times New Roman" w:cs="Times New Roman"/>
            <w:b/>
            <w:color w:val="000000" w:themeColor="text1"/>
            <w:sz w:val="24"/>
            <w:szCs w:val="24"/>
            <w:rPrChange w:id="16293" w:author="ADMUSER" w:date="2021-11-22T13:31:00Z">
              <w:rPr>
                <w:b/>
                <w:sz w:val="24"/>
                <w:szCs w:val="24"/>
              </w:rPr>
            </w:rPrChange>
          </w:rPr>
          <w:t xml:space="preserve">Консультативно-методическая группа: </w:t>
        </w:r>
        <w:r w:rsidRPr="00D21076">
          <w:rPr>
            <w:rFonts w:ascii="Times New Roman" w:hAnsi="Times New Roman" w:cs="Times New Roman"/>
            <w:color w:val="000000" w:themeColor="text1"/>
            <w:sz w:val="24"/>
            <w:szCs w:val="24"/>
            <w:rPrChange w:id="16294" w:author="ADMUSER" w:date="2021-11-22T13:31:00Z">
              <w:rPr>
                <w:sz w:val="24"/>
                <w:szCs w:val="24"/>
              </w:rPr>
            </w:rPrChange>
          </w:rPr>
          <w:t>зам. директора по УBP, руководители МО обеспечивает предоставление всех необходимых для реализации Программы</w:t>
        </w:r>
      </w:ins>
    </w:p>
    <w:p w:rsidR="00424BAA" w:rsidRPr="00D21076" w:rsidRDefault="00424BAA">
      <w:pPr>
        <w:shd w:val="clear" w:color="auto" w:fill="FFFFFF" w:themeFill="background1"/>
        <w:contextualSpacing/>
        <w:jc w:val="both"/>
        <w:rPr>
          <w:ins w:id="16295" w:author="ADMUSER" w:date="2021-11-22T13:23:00Z"/>
          <w:rFonts w:ascii="Times New Roman" w:hAnsi="Times New Roman" w:cs="Times New Roman"/>
          <w:color w:val="000000" w:themeColor="text1"/>
          <w:sz w:val="24"/>
          <w:szCs w:val="24"/>
          <w:rPrChange w:id="16296" w:author="ADMUSER" w:date="2021-11-22T13:31:00Z">
            <w:rPr>
              <w:ins w:id="16297" w:author="ADMUSER" w:date="2021-11-22T13:23:00Z"/>
              <w:sz w:val="24"/>
              <w:szCs w:val="24"/>
            </w:rPr>
          </w:rPrChange>
        </w:rPr>
        <w:pPrChange w:id="16298" w:author="ADMUSER" w:date="2021-11-22T14:02:00Z">
          <w:pPr>
            <w:jc w:val="both"/>
          </w:pPr>
        </w:pPrChange>
      </w:pPr>
      <w:ins w:id="16299" w:author="ADMUSER" w:date="2021-11-22T13:23:00Z">
        <w:r w:rsidRPr="00D21076">
          <w:rPr>
            <w:rFonts w:ascii="Times New Roman" w:hAnsi="Times New Roman" w:cs="Times New Roman"/>
            <w:color w:val="000000" w:themeColor="text1"/>
            <w:sz w:val="24"/>
            <w:szCs w:val="24"/>
            <w:rPrChange w:id="16300" w:author="ADMUSER" w:date="2021-11-22T13:31:00Z">
              <w:rPr>
                <w:sz w:val="24"/>
                <w:szCs w:val="24"/>
              </w:rPr>
            </w:rPrChange>
          </w:rPr>
          <w:t>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инструктивно- методической работы на опережение, распространение опыта участников на краевом и городском уровне, оказание консультативной и методической помощи учителям.</w:t>
        </w:r>
      </w:ins>
    </w:p>
    <w:p w:rsidR="00424BAA" w:rsidRPr="00D21076" w:rsidRDefault="00424BAA">
      <w:pPr>
        <w:shd w:val="clear" w:color="auto" w:fill="FFFFFF" w:themeFill="background1"/>
        <w:contextualSpacing/>
        <w:jc w:val="center"/>
        <w:rPr>
          <w:ins w:id="16301" w:author="ADMUSER" w:date="2021-11-22T13:23:00Z"/>
          <w:rFonts w:ascii="Times New Roman" w:hAnsi="Times New Roman" w:cs="Times New Roman"/>
          <w:b/>
          <w:color w:val="000000" w:themeColor="text1"/>
          <w:sz w:val="24"/>
          <w:szCs w:val="24"/>
          <w:rPrChange w:id="16302" w:author="ADMUSER" w:date="2021-11-22T13:31:00Z">
            <w:rPr>
              <w:ins w:id="16303" w:author="ADMUSER" w:date="2021-11-22T13:23:00Z"/>
              <w:b/>
              <w:sz w:val="24"/>
              <w:szCs w:val="24"/>
            </w:rPr>
          </w:rPrChange>
        </w:rPr>
        <w:pPrChange w:id="16304" w:author="ADMUSER" w:date="2021-11-22T14:02:00Z">
          <w:pPr>
            <w:jc w:val="center"/>
          </w:pPr>
        </w:pPrChange>
      </w:pPr>
      <w:ins w:id="16305" w:author="ADMUSER" w:date="2021-11-22T13:23:00Z">
        <w:r w:rsidRPr="00D21076">
          <w:rPr>
            <w:rFonts w:ascii="Times New Roman" w:hAnsi="Times New Roman" w:cs="Times New Roman"/>
            <w:b/>
            <w:color w:val="000000" w:themeColor="text1"/>
            <w:sz w:val="24"/>
            <w:szCs w:val="24"/>
            <w:rPrChange w:id="16306" w:author="ADMUSER" w:date="2021-11-22T13:31:00Z">
              <w:rPr>
                <w:rFonts w:ascii="Times New Roman" w:hAnsi="Times New Roman" w:cs="Times New Roman"/>
                <w:b/>
                <w:sz w:val="24"/>
                <w:szCs w:val="24"/>
              </w:rPr>
            </w:rPrChange>
          </w:rPr>
          <w:t>7.8. ФИНАНСОВЫЙ ПЛАН РЕАЛИЗАЦИИ ПРОГРАММЫ</w:t>
        </w:r>
      </w:ins>
    </w:p>
    <w:p w:rsidR="00424BAA" w:rsidRPr="00D21076" w:rsidRDefault="00424BAA">
      <w:pPr>
        <w:shd w:val="clear" w:color="auto" w:fill="FFFFFF" w:themeFill="background1"/>
        <w:ind w:firstLine="708"/>
        <w:contextualSpacing/>
        <w:jc w:val="both"/>
        <w:rPr>
          <w:ins w:id="16307" w:author="ADMUSER" w:date="2021-11-22T13:23:00Z"/>
          <w:rFonts w:ascii="Times New Roman" w:hAnsi="Times New Roman" w:cs="Times New Roman"/>
          <w:color w:val="000000" w:themeColor="text1"/>
          <w:sz w:val="24"/>
          <w:szCs w:val="24"/>
          <w:rPrChange w:id="16308" w:author="ADMUSER" w:date="2021-11-22T13:31:00Z">
            <w:rPr>
              <w:ins w:id="16309" w:author="ADMUSER" w:date="2021-11-22T13:23:00Z"/>
              <w:sz w:val="24"/>
              <w:szCs w:val="24"/>
            </w:rPr>
          </w:rPrChange>
        </w:rPr>
        <w:pPrChange w:id="16310" w:author="ADMUSER" w:date="2021-11-22T14:02:00Z">
          <w:pPr>
            <w:ind w:firstLine="708"/>
            <w:jc w:val="both"/>
          </w:pPr>
        </w:pPrChange>
      </w:pPr>
      <w:ins w:id="16311" w:author="ADMUSER" w:date="2021-11-22T13:23:00Z">
        <w:r w:rsidRPr="00D21076">
          <w:rPr>
            <w:rFonts w:ascii="Times New Roman" w:hAnsi="Times New Roman" w:cs="Times New Roman"/>
            <w:color w:val="000000" w:themeColor="text1"/>
            <w:sz w:val="24"/>
            <w:szCs w:val="24"/>
            <w:rPrChange w:id="16312" w:author="ADMUSER" w:date="2021-11-22T13:31:00Z">
              <w:rPr>
                <w:sz w:val="24"/>
                <w:szCs w:val="24"/>
              </w:rPr>
            </w:rPrChange>
          </w:rPr>
          <w:t>Финансовая модель развития школьной системы образования опирается на следующие источника финансирования:</w:t>
        </w:r>
      </w:ins>
    </w:p>
    <w:p w:rsidR="00424BAA" w:rsidRPr="00D21076" w:rsidRDefault="00424BAA">
      <w:pPr>
        <w:shd w:val="clear" w:color="auto" w:fill="FFFFFF" w:themeFill="background1"/>
        <w:contextualSpacing/>
        <w:jc w:val="both"/>
        <w:rPr>
          <w:ins w:id="16313" w:author="ADMUSER" w:date="2021-11-22T13:23:00Z"/>
          <w:rFonts w:ascii="Times New Roman" w:hAnsi="Times New Roman" w:cs="Times New Roman"/>
          <w:color w:val="000000" w:themeColor="text1"/>
          <w:sz w:val="24"/>
          <w:szCs w:val="24"/>
          <w:rPrChange w:id="16314" w:author="ADMUSER" w:date="2021-11-22T13:31:00Z">
            <w:rPr>
              <w:ins w:id="16315" w:author="ADMUSER" w:date="2021-11-22T13:23:00Z"/>
              <w:sz w:val="24"/>
              <w:szCs w:val="24"/>
            </w:rPr>
          </w:rPrChange>
        </w:rPr>
        <w:pPrChange w:id="16316" w:author="ADMUSER" w:date="2021-11-22T14:02:00Z">
          <w:pPr>
            <w:jc w:val="both"/>
          </w:pPr>
        </w:pPrChange>
      </w:pPr>
      <w:ins w:id="16317" w:author="ADMUSER" w:date="2021-11-22T13:23:00Z">
        <w:r w:rsidRPr="00D21076">
          <w:rPr>
            <w:rFonts w:ascii="Times New Roman" w:hAnsi="Times New Roman" w:cs="Times New Roman"/>
            <w:color w:val="000000" w:themeColor="text1"/>
            <w:sz w:val="24"/>
            <w:szCs w:val="24"/>
            <w:rPrChange w:id="16318" w:author="ADMUSER" w:date="2021-11-22T13:31:00Z">
              <w:rPr>
                <w:sz w:val="24"/>
                <w:szCs w:val="24"/>
              </w:rPr>
            </w:rPrChange>
          </w:rPr>
          <w:t>- средства федерального бюджета;</w:t>
        </w:r>
      </w:ins>
    </w:p>
    <w:p w:rsidR="00424BAA" w:rsidRPr="00D21076" w:rsidRDefault="00424BAA">
      <w:pPr>
        <w:shd w:val="clear" w:color="auto" w:fill="FFFFFF" w:themeFill="background1"/>
        <w:contextualSpacing/>
        <w:jc w:val="both"/>
        <w:rPr>
          <w:ins w:id="16319" w:author="ADMUSER" w:date="2021-11-22T13:23:00Z"/>
          <w:rFonts w:ascii="Times New Roman" w:hAnsi="Times New Roman" w:cs="Times New Roman"/>
          <w:color w:val="000000" w:themeColor="text1"/>
          <w:sz w:val="24"/>
          <w:szCs w:val="24"/>
          <w:rPrChange w:id="16320" w:author="ADMUSER" w:date="2021-11-22T13:31:00Z">
            <w:rPr>
              <w:ins w:id="16321" w:author="ADMUSER" w:date="2021-11-22T13:23:00Z"/>
              <w:sz w:val="24"/>
              <w:szCs w:val="24"/>
            </w:rPr>
          </w:rPrChange>
        </w:rPr>
        <w:pPrChange w:id="16322" w:author="ADMUSER" w:date="2021-11-22T14:02:00Z">
          <w:pPr>
            <w:jc w:val="both"/>
          </w:pPr>
        </w:pPrChange>
      </w:pPr>
      <w:ins w:id="16323" w:author="ADMUSER" w:date="2021-11-22T13:23:00Z">
        <w:r w:rsidRPr="00D21076">
          <w:rPr>
            <w:rFonts w:ascii="Times New Roman" w:hAnsi="Times New Roman" w:cs="Times New Roman"/>
            <w:color w:val="000000" w:themeColor="text1"/>
            <w:sz w:val="24"/>
            <w:szCs w:val="24"/>
            <w:rPrChange w:id="16324" w:author="ADMUSER" w:date="2021-11-22T13:31:00Z">
              <w:rPr>
                <w:sz w:val="24"/>
                <w:szCs w:val="24"/>
              </w:rPr>
            </w:rPrChange>
          </w:rPr>
          <w:lastRenderedPageBreak/>
          <w:t>- средства субъекта Российской Федерации;</w:t>
        </w:r>
      </w:ins>
    </w:p>
    <w:p w:rsidR="00424BAA" w:rsidRPr="00D21076" w:rsidRDefault="00424BAA">
      <w:pPr>
        <w:shd w:val="clear" w:color="auto" w:fill="FFFFFF" w:themeFill="background1"/>
        <w:contextualSpacing/>
        <w:jc w:val="both"/>
        <w:rPr>
          <w:ins w:id="16325" w:author="ADMUSER" w:date="2021-11-22T13:23:00Z"/>
          <w:rFonts w:ascii="Times New Roman" w:hAnsi="Times New Roman" w:cs="Times New Roman"/>
          <w:color w:val="000000" w:themeColor="text1"/>
          <w:sz w:val="24"/>
          <w:szCs w:val="24"/>
          <w:rPrChange w:id="16326" w:author="ADMUSER" w:date="2021-11-22T13:31:00Z">
            <w:rPr>
              <w:ins w:id="16327" w:author="ADMUSER" w:date="2021-11-22T13:23:00Z"/>
              <w:sz w:val="24"/>
              <w:szCs w:val="24"/>
            </w:rPr>
          </w:rPrChange>
        </w:rPr>
        <w:pPrChange w:id="16328" w:author="ADMUSER" w:date="2021-11-22T14:02:00Z">
          <w:pPr>
            <w:jc w:val="both"/>
          </w:pPr>
        </w:pPrChange>
      </w:pPr>
      <w:ins w:id="16329" w:author="ADMUSER" w:date="2021-11-22T13:23:00Z">
        <w:r w:rsidRPr="00D21076">
          <w:rPr>
            <w:rFonts w:ascii="Times New Roman" w:hAnsi="Times New Roman" w:cs="Times New Roman"/>
            <w:color w:val="000000" w:themeColor="text1"/>
            <w:sz w:val="24"/>
            <w:szCs w:val="24"/>
            <w:rPrChange w:id="16330" w:author="ADMUSER" w:date="2021-11-22T13:31:00Z">
              <w:rPr>
                <w:sz w:val="24"/>
                <w:szCs w:val="24"/>
              </w:rPr>
            </w:rPrChange>
          </w:rPr>
          <w:t>-дополнительные привлечённые средства (спонсорские средства, добровольные пожертвования)</w:t>
        </w:r>
      </w:ins>
    </w:p>
    <w:p w:rsidR="00424BAA" w:rsidRPr="00D21076" w:rsidRDefault="00424BAA">
      <w:pPr>
        <w:shd w:val="clear" w:color="auto" w:fill="FFFFFF" w:themeFill="background1"/>
        <w:contextualSpacing/>
        <w:jc w:val="both"/>
        <w:rPr>
          <w:ins w:id="16331" w:author="ADMUSER" w:date="2021-11-22T13:23:00Z"/>
          <w:rFonts w:ascii="Times New Roman" w:hAnsi="Times New Roman" w:cs="Times New Roman"/>
          <w:color w:val="000000" w:themeColor="text1"/>
          <w:sz w:val="24"/>
          <w:szCs w:val="24"/>
          <w:rPrChange w:id="16332" w:author="ADMUSER" w:date="2021-11-22T13:31:00Z">
            <w:rPr>
              <w:ins w:id="16333" w:author="ADMUSER" w:date="2021-11-22T13:23:00Z"/>
              <w:sz w:val="24"/>
              <w:szCs w:val="24"/>
            </w:rPr>
          </w:rPrChange>
        </w:rPr>
        <w:pPrChange w:id="16334" w:author="ADMUSER" w:date="2021-11-22T14:02:00Z">
          <w:pPr>
            <w:jc w:val="both"/>
          </w:pPr>
        </w:pPrChange>
      </w:pPr>
      <w:ins w:id="16335" w:author="ADMUSER" w:date="2021-11-22T13:23:00Z">
        <w:r w:rsidRPr="00D21076">
          <w:rPr>
            <w:rFonts w:ascii="Times New Roman" w:hAnsi="Times New Roman" w:cs="Times New Roman"/>
            <w:color w:val="000000" w:themeColor="text1"/>
            <w:sz w:val="24"/>
            <w:szCs w:val="24"/>
            <w:rPrChange w:id="16336" w:author="ADMUSER" w:date="2021-11-22T13:31:00Z">
              <w:rPr>
                <w:sz w:val="24"/>
                <w:szCs w:val="24"/>
              </w:rPr>
            </w:rPrChange>
          </w:rPr>
          <w:t>- гранты</w:t>
        </w:r>
      </w:ins>
    </w:p>
    <w:p w:rsidR="00424BAA" w:rsidRPr="00D21076" w:rsidRDefault="00424BAA">
      <w:pPr>
        <w:shd w:val="clear" w:color="auto" w:fill="FFFFFF" w:themeFill="background1"/>
        <w:contextualSpacing/>
        <w:jc w:val="center"/>
        <w:rPr>
          <w:ins w:id="16337" w:author="ADMUSER" w:date="2021-11-22T13:23:00Z"/>
          <w:rFonts w:ascii="Times New Roman" w:hAnsi="Times New Roman" w:cs="Times New Roman"/>
          <w:b/>
          <w:color w:val="000000" w:themeColor="text1"/>
          <w:sz w:val="24"/>
          <w:szCs w:val="24"/>
          <w:rPrChange w:id="16338" w:author="ADMUSER" w:date="2021-11-22T13:31:00Z">
            <w:rPr>
              <w:ins w:id="16339" w:author="ADMUSER" w:date="2021-11-22T13:23:00Z"/>
              <w:b/>
              <w:sz w:val="24"/>
              <w:szCs w:val="24"/>
            </w:rPr>
          </w:rPrChange>
        </w:rPr>
        <w:pPrChange w:id="16340" w:author="ADMUSER" w:date="2021-11-22T14:02:00Z">
          <w:pPr>
            <w:jc w:val="center"/>
          </w:pPr>
        </w:pPrChange>
      </w:pPr>
      <w:ins w:id="16341" w:author="ADMUSER" w:date="2021-11-22T13:28:00Z">
        <w:r w:rsidRPr="00D21076">
          <w:rPr>
            <w:rFonts w:ascii="Times New Roman" w:hAnsi="Times New Roman" w:cs="Times New Roman"/>
            <w:b/>
            <w:color w:val="000000" w:themeColor="text1"/>
            <w:sz w:val="24"/>
            <w:szCs w:val="24"/>
            <w:rPrChange w:id="16342" w:author="ADMUSER" w:date="2021-11-22T13:31:00Z">
              <w:rPr>
                <w:rFonts w:ascii="Times New Roman" w:hAnsi="Times New Roman" w:cs="Times New Roman"/>
                <w:b/>
                <w:sz w:val="24"/>
                <w:szCs w:val="24"/>
              </w:rPr>
            </w:rPrChange>
          </w:rPr>
          <w:t>7.9</w:t>
        </w:r>
      </w:ins>
      <w:ins w:id="16343" w:author="ADMUSER" w:date="2021-11-22T13:23:00Z">
        <w:r w:rsidRPr="00D21076">
          <w:rPr>
            <w:rFonts w:ascii="Times New Roman" w:hAnsi="Times New Roman" w:cs="Times New Roman"/>
            <w:b/>
            <w:color w:val="000000" w:themeColor="text1"/>
            <w:sz w:val="24"/>
            <w:szCs w:val="24"/>
            <w:rPrChange w:id="16344" w:author="ADMUSER" w:date="2021-11-22T13:31:00Z">
              <w:rPr>
                <w:b/>
                <w:sz w:val="24"/>
                <w:szCs w:val="24"/>
              </w:rPr>
            </w:rPrChange>
          </w:rPr>
          <w:t>.ПОКАЗАТЕЛИ УСПЕШНОСТИ РЕАЛИЗАЦИИ</w:t>
        </w:r>
      </w:ins>
    </w:p>
    <w:p w:rsidR="00424BAA" w:rsidRPr="00D21076" w:rsidRDefault="00424BAA">
      <w:pPr>
        <w:shd w:val="clear" w:color="auto" w:fill="FFFFFF" w:themeFill="background1"/>
        <w:ind w:firstLine="708"/>
        <w:contextualSpacing/>
        <w:jc w:val="both"/>
        <w:rPr>
          <w:ins w:id="16345" w:author="ADMUSER" w:date="2021-11-22T13:23:00Z"/>
          <w:rFonts w:ascii="Times New Roman" w:hAnsi="Times New Roman" w:cs="Times New Roman"/>
          <w:color w:val="000000" w:themeColor="text1"/>
          <w:sz w:val="24"/>
          <w:szCs w:val="24"/>
          <w:rPrChange w:id="16346" w:author="ADMUSER" w:date="2021-11-22T13:31:00Z">
            <w:rPr>
              <w:ins w:id="16347" w:author="ADMUSER" w:date="2021-11-22T13:23:00Z"/>
              <w:sz w:val="24"/>
              <w:szCs w:val="24"/>
            </w:rPr>
          </w:rPrChange>
        </w:rPr>
        <w:pPrChange w:id="16348" w:author="ADMUSER" w:date="2021-11-22T14:02:00Z">
          <w:pPr>
            <w:ind w:firstLine="708"/>
            <w:jc w:val="both"/>
          </w:pPr>
        </w:pPrChange>
      </w:pPr>
      <w:ins w:id="16349" w:author="ADMUSER" w:date="2021-11-22T13:23:00Z">
        <w:r w:rsidRPr="00D21076">
          <w:rPr>
            <w:rFonts w:ascii="Times New Roman" w:hAnsi="Times New Roman" w:cs="Times New Roman"/>
            <w:color w:val="000000" w:themeColor="text1"/>
            <w:sz w:val="24"/>
            <w:szCs w:val="24"/>
            <w:rPrChange w:id="16350" w:author="ADMUSER" w:date="2021-11-22T13:31:00Z">
              <w:rPr>
                <w:sz w:val="24"/>
                <w:szCs w:val="24"/>
              </w:rPr>
            </w:rPrChange>
          </w:rPr>
          <w:t>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 Составляющие качества образования, следующие:</w:t>
        </w:r>
      </w:ins>
    </w:p>
    <w:p w:rsidR="00424BAA" w:rsidRPr="00D21076" w:rsidRDefault="00424BAA">
      <w:pPr>
        <w:shd w:val="clear" w:color="auto" w:fill="FFFFFF" w:themeFill="background1"/>
        <w:contextualSpacing/>
        <w:jc w:val="both"/>
        <w:rPr>
          <w:ins w:id="16351" w:author="ADMUSER" w:date="2021-11-22T13:23:00Z"/>
          <w:rFonts w:ascii="Times New Roman" w:hAnsi="Times New Roman" w:cs="Times New Roman"/>
          <w:color w:val="000000" w:themeColor="text1"/>
          <w:sz w:val="24"/>
          <w:szCs w:val="24"/>
          <w:rPrChange w:id="16352" w:author="ADMUSER" w:date="2021-11-22T13:31:00Z">
            <w:rPr>
              <w:ins w:id="16353" w:author="ADMUSER" w:date="2021-11-22T13:23:00Z"/>
              <w:sz w:val="24"/>
              <w:szCs w:val="24"/>
            </w:rPr>
          </w:rPrChange>
        </w:rPr>
        <w:pPrChange w:id="16354" w:author="ADMUSER" w:date="2021-11-22T14:02:00Z">
          <w:pPr>
            <w:jc w:val="both"/>
          </w:pPr>
        </w:pPrChange>
      </w:pPr>
      <w:ins w:id="16355" w:author="ADMUSER" w:date="2021-11-22T13:23:00Z">
        <w:r w:rsidRPr="00D21076">
          <w:rPr>
            <w:rFonts w:ascii="Times New Roman" w:hAnsi="Times New Roman" w:cs="Times New Roman"/>
            <w:color w:val="000000" w:themeColor="text1"/>
            <w:sz w:val="24"/>
            <w:szCs w:val="24"/>
            <w:rPrChange w:id="16356" w:author="ADMUSER" w:date="2021-11-22T13:31:00Z">
              <w:rPr>
                <w:sz w:val="24"/>
                <w:szCs w:val="24"/>
              </w:rPr>
            </w:rPrChange>
          </w:rPr>
          <w:t>- Уровень достижений, обучающихся в образовательном процессе; уровень мастерства учителей.</w:t>
        </w:r>
      </w:ins>
    </w:p>
    <w:p w:rsidR="00424BAA" w:rsidRPr="00D21076" w:rsidRDefault="00424BAA">
      <w:pPr>
        <w:shd w:val="clear" w:color="auto" w:fill="FFFFFF" w:themeFill="background1"/>
        <w:contextualSpacing/>
        <w:jc w:val="both"/>
        <w:rPr>
          <w:ins w:id="16357" w:author="ADMUSER" w:date="2021-11-22T13:23:00Z"/>
          <w:rFonts w:ascii="Times New Roman" w:hAnsi="Times New Roman" w:cs="Times New Roman"/>
          <w:color w:val="000000" w:themeColor="text1"/>
          <w:sz w:val="24"/>
          <w:szCs w:val="24"/>
          <w:rPrChange w:id="16358" w:author="ADMUSER" w:date="2021-11-22T13:31:00Z">
            <w:rPr>
              <w:ins w:id="16359" w:author="ADMUSER" w:date="2021-11-22T13:23:00Z"/>
              <w:sz w:val="24"/>
              <w:szCs w:val="24"/>
            </w:rPr>
          </w:rPrChange>
        </w:rPr>
        <w:pPrChange w:id="16360" w:author="ADMUSER" w:date="2021-11-22T14:02:00Z">
          <w:pPr>
            <w:jc w:val="both"/>
          </w:pPr>
        </w:pPrChange>
      </w:pPr>
      <w:ins w:id="16361" w:author="ADMUSER" w:date="2021-11-22T13:23:00Z">
        <w:r w:rsidRPr="00D21076">
          <w:rPr>
            <w:rFonts w:ascii="Times New Roman" w:hAnsi="Times New Roman" w:cs="Times New Roman"/>
            <w:color w:val="000000" w:themeColor="text1"/>
            <w:sz w:val="24"/>
            <w:szCs w:val="24"/>
            <w:rPrChange w:id="16362" w:author="ADMUSER" w:date="2021-11-22T13:31:00Z">
              <w:rPr>
                <w:sz w:val="24"/>
                <w:szCs w:val="24"/>
              </w:rPr>
            </w:rPrChange>
          </w:rPr>
          <w:t>- Качество условий организации образовательного процесса.</w:t>
        </w:r>
      </w:ins>
    </w:p>
    <w:p w:rsidR="00424BAA" w:rsidRPr="00D21076" w:rsidRDefault="00424BAA">
      <w:pPr>
        <w:shd w:val="clear" w:color="auto" w:fill="FFFFFF" w:themeFill="background1"/>
        <w:contextualSpacing/>
        <w:jc w:val="both"/>
        <w:rPr>
          <w:ins w:id="16363" w:author="ADMUSER" w:date="2021-11-22T13:23:00Z"/>
          <w:rFonts w:ascii="Times New Roman" w:hAnsi="Times New Roman" w:cs="Times New Roman"/>
          <w:color w:val="000000" w:themeColor="text1"/>
          <w:sz w:val="24"/>
          <w:szCs w:val="24"/>
          <w:rPrChange w:id="16364" w:author="ADMUSER" w:date="2021-11-22T13:31:00Z">
            <w:rPr>
              <w:ins w:id="16365" w:author="ADMUSER" w:date="2021-11-22T13:23:00Z"/>
              <w:sz w:val="24"/>
              <w:szCs w:val="24"/>
            </w:rPr>
          </w:rPrChange>
        </w:rPr>
        <w:pPrChange w:id="16366" w:author="ADMUSER" w:date="2021-11-22T14:02:00Z">
          <w:pPr>
            <w:jc w:val="both"/>
          </w:pPr>
        </w:pPrChange>
      </w:pPr>
      <w:ins w:id="16367" w:author="ADMUSER" w:date="2021-11-22T13:23:00Z">
        <w:r w:rsidRPr="00D21076">
          <w:rPr>
            <w:rFonts w:ascii="Times New Roman" w:hAnsi="Times New Roman" w:cs="Times New Roman"/>
            <w:color w:val="000000" w:themeColor="text1"/>
            <w:sz w:val="24"/>
            <w:szCs w:val="24"/>
            <w:rPrChange w:id="16368" w:author="ADMUSER" w:date="2021-11-22T13:31:00Z">
              <w:rPr>
                <w:sz w:val="24"/>
                <w:szCs w:val="24"/>
              </w:rPr>
            </w:rPrChange>
          </w:rPr>
          <w:t>- Качество управления системой образования в МБОУ «Амгинская СОШ им.Р.И.Константинова»</w:t>
        </w:r>
      </w:ins>
    </w:p>
    <w:p w:rsidR="00424BAA" w:rsidRPr="00D21076" w:rsidRDefault="00424BAA">
      <w:pPr>
        <w:shd w:val="clear" w:color="auto" w:fill="FFFFFF" w:themeFill="background1"/>
        <w:contextualSpacing/>
        <w:jc w:val="both"/>
        <w:rPr>
          <w:ins w:id="16369" w:author="ADMUSER" w:date="2021-11-22T13:23:00Z"/>
          <w:rFonts w:ascii="Times New Roman" w:hAnsi="Times New Roman" w:cs="Times New Roman"/>
          <w:color w:val="0D0D0D" w:themeColor="text1" w:themeTint="F2"/>
          <w:sz w:val="24"/>
          <w:szCs w:val="24"/>
          <w:rPrChange w:id="16370" w:author="ADMUSER" w:date="2021-11-22T13:32:00Z">
            <w:rPr>
              <w:ins w:id="16371" w:author="ADMUSER" w:date="2021-11-22T13:23:00Z"/>
              <w:sz w:val="24"/>
              <w:szCs w:val="24"/>
            </w:rPr>
          </w:rPrChange>
        </w:rPr>
        <w:pPrChange w:id="16372" w:author="ADMUSER" w:date="2021-11-22T14:02:00Z">
          <w:pPr>
            <w:jc w:val="both"/>
          </w:pPr>
        </w:pPrChange>
      </w:pPr>
      <w:ins w:id="16373" w:author="ADMUSER" w:date="2021-11-22T13:23:00Z">
        <w:r w:rsidRPr="00D21076">
          <w:rPr>
            <w:rFonts w:ascii="Times New Roman" w:hAnsi="Times New Roman" w:cs="Times New Roman"/>
            <w:color w:val="0D0D0D" w:themeColor="text1" w:themeTint="F2"/>
            <w:sz w:val="24"/>
            <w:szCs w:val="24"/>
            <w:rPrChange w:id="16374" w:author="ADMUSER" w:date="2021-11-22T13:32:00Z">
              <w:rPr>
                <w:sz w:val="24"/>
                <w:szCs w:val="24"/>
              </w:rPr>
            </w:rPrChange>
          </w:rPr>
          <w:t>- Общественный рейтинг МБОУ «Амгинская СОШ им.Р.И.Константинова» и его востребованность.</w:t>
        </w:r>
      </w:ins>
    </w:p>
    <w:p w:rsidR="00424BAA" w:rsidRPr="00D21076" w:rsidRDefault="00424BAA">
      <w:pPr>
        <w:shd w:val="clear" w:color="auto" w:fill="FFFFFF" w:themeFill="background1"/>
        <w:contextualSpacing/>
        <w:jc w:val="both"/>
        <w:rPr>
          <w:ins w:id="16375" w:author="ADMUSER" w:date="2021-11-22T13:23:00Z"/>
          <w:rFonts w:ascii="Times New Roman" w:hAnsi="Times New Roman" w:cs="Times New Roman"/>
          <w:color w:val="0D0D0D" w:themeColor="text1" w:themeTint="F2"/>
          <w:sz w:val="24"/>
          <w:szCs w:val="24"/>
          <w:rPrChange w:id="16376" w:author="ADMUSER" w:date="2021-11-22T13:32:00Z">
            <w:rPr>
              <w:ins w:id="16377" w:author="ADMUSER" w:date="2021-11-22T13:23:00Z"/>
              <w:sz w:val="24"/>
              <w:szCs w:val="24"/>
            </w:rPr>
          </w:rPrChange>
        </w:rPr>
        <w:pPrChange w:id="16378" w:author="ADMUSER" w:date="2021-11-22T14:02:00Z">
          <w:pPr>
            <w:jc w:val="both"/>
          </w:pPr>
        </w:pPrChange>
      </w:pPr>
      <w:ins w:id="16379" w:author="ADMUSER" w:date="2021-11-22T13:23:00Z">
        <w:r w:rsidRPr="00D21076">
          <w:rPr>
            <w:rFonts w:ascii="Times New Roman" w:hAnsi="Times New Roman" w:cs="Times New Roman"/>
            <w:color w:val="0D0D0D" w:themeColor="text1" w:themeTint="F2"/>
            <w:sz w:val="24"/>
            <w:szCs w:val="24"/>
            <w:rPrChange w:id="16380" w:author="ADMUSER" w:date="2021-11-22T13:32:00Z">
              <w:rPr>
                <w:sz w:val="24"/>
                <w:szCs w:val="24"/>
              </w:rPr>
            </w:rPrChange>
          </w:rPr>
          <w:t>Каждая из выделенных составляющих имеет свои конкретные мониторинговые показатели.</w:t>
        </w:r>
      </w:ins>
    </w:p>
    <w:p w:rsidR="00424BAA" w:rsidRPr="00D21076" w:rsidRDefault="00424BAA">
      <w:pPr>
        <w:shd w:val="clear" w:color="auto" w:fill="FFFFFF" w:themeFill="background1"/>
        <w:ind w:firstLine="708"/>
        <w:contextualSpacing/>
        <w:jc w:val="both"/>
        <w:rPr>
          <w:ins w:id="16381" w:author="ADMUSER" w:date="2021-11-22T13:23:00Z"/>
          <w:rFonts w:ascii="Times New Roman" w:hAnsi="Times New Roman" w:cs="Times New Roman"/>
          <w:i/>
          <w:color w:val="000000" w:themeColor="text1"/>
          <w:sz w:val="24"/>
          <w:szCs w:val="24"/>
          <w:rPrChange w:id="16382" w:author="ADMUSER" w:date="2021-11-22T13:31:00Z">
            <w:rPr>
              <w:ins w:id="16383" w:author="ADMUSER" w:date="2021-11-22T13:23:00Z"/>
              <w:i/>
              <w:sz w:val="24"/>
              <w:szCs w:val="24"/>
            </w:rPr>
          </w:rPrChange>
        </w:rPr>
        <w:pPrChange w:id="16384" w:author="ADMUSER" w:date="2021-11-22T14:02:00Z">
          <w:pPr>
            <w:ind w:firstLine="708"/>
            <w:jc w:val="both"/>
          </w:pPr>
        </w:pPrChange>
      </w:pPr>
      <w:ins w:id="16385" w:author="ADMUSER" w:date="2021-11-22T13:23:00Z">
        <w:r w:rsidRPr="00D21076">
          <w:rPr>
            <w:rFonts w:ascii="Times New Roman" w:hAnsi="Times New Roman" w:cs="Times New Roman"/>
            <w:i/>
            <w:color w:val="000000" w:themeColor="text1"/>
            <w:sz w:val="24"/>
            <w:szCs w:val="24"/>
            <w:rPrChange w:id="16386" w:author="ADMUSER" w:date="2021-11-22T13:31:00Z">
              <w:rPr>
                <w:i/>
                <w:sz w:val="24"/>
                <w:szCs w:val="24"/>
              </w:rPr>
            </w:rPrChange>
          </w:rPr>
          <w:t>Показатели уровня достижений учащихся</w:t>
        </w:r>
      </w:ins>
    </w:p>
    <w:p w:rsidR="00424BAA" w:rsidRPr="00D21076" w:rsidRDefault="00424BAA">
      <w:pPr>
        <w:shd w:val="clear" w:color="auto" w:fill="FFFFFF" w:themeFill="background1"/>
        <w:contextualSpacing/>
        <w:jc w:val="both"/>
        <w:rPr>
          <w:ins w:id="16387" w:author="ADMUSER" w:date="2021-11-22T13:23:00Z"/>
          <w:rFonts w:ascii="Times New Roman" w:hAnsi="Times New Roman" w:cs="Times New Roman"/>
          <w:color w:val="000000" w:themeColor="text1"/>
          <w:sz w:val="24"/>
          <w:szCs w:val="24"/>
          <w:rPrChange w:id="16388" w:author="ADMUSER" w:date="2021-11-22T13:31:00Z">
            <w:rPr>
              <w:ins w:id="16389" w:author="ADMUSER" w:date="2021-11-22T13:23:00Z"/>
              <w:sz w:val="24"/>
              <w:szCs w:val="24"/>
            </w:rPr>
          </w:rPrChange>
        </w:rPr>
        <w:pPrChange w:id="16390" w:author="ADMUSER" w:date="2021-11-22T14:02:00Z">
          <w:pPr>
            <w:jc w:val="both"/>
          </w:pPr>
        </w:pPrChange>
      </w:pPr>
      <w:ins w:id="16391" w:author="ADMUSER" w:date="2021-11-22T13:23:00Z">
        <w:r w:rsidRPr="00D21076">
          <w:rPr>
            <w:rFonts w:ascii="Times New Roman" w:hAnsi="Times New Roman" w:cs="Times New Roman"/>
            <w:color w:val="000000" w:themeColor="text1"/>
            <w:sz w:val="24"/>
            <w:szCs w:val="24"/>
            <w:rPrChange w:id="16392" w:author="ADMUSER" w:date="2021-11-22T13:31:00Z">
              <w:rPr>
                <w:sz w:val="24"/>
                <w:szCs w:val="24"/>
              </w:rPr>
            </w:rPrChange>
          </w:rPr>
          <w:t>- Процент успеваемости и качества знаний.</w:t>
        </w:r>
      </w:ins>
    </w:p>
    <w:p w:rsidR="00424BAA" w:rsidRPr="00D21076" w:rsidRDefault="00424BAA">
      <w:pPr>
        <w:shd w:val="clear" w:color="auto" w:fill="FFFFFF" w:themeFill="background1"/>
        <w:contextualSpacing/>
        <w:jc w:val="both"/>
        <w:rPr>
          <w:ins w:id="16393" w:author="ADMUSER" w:date="2021-11-22T13:23:00Z"/>
          <w:rFonts w:ascii="Times New Roman" w:hAnsi="Times New Roman" w:cs="Times New Roman"/>
          <w:color w:val="000000" w:themeColor="text1"/>
          <w:sz w:val="24"/>
          <w:szCs w:val="24"/>
          <w:rPrChange w:id="16394" w:author="ADMUSER" w:date="2021-11-22T13:31:00Z">
            <w:rPr>
              <w:ins w:id="16395" w:author="ADMUSER" w:date="2021-11-22T13:23:00Z"/>
              <w:sz w:val="24"/>
              <w:szCs w:val="24"/>
            </w:rPr>
          </w:rPrChange>
        </w:rPr>
        <w:pPrChange w:id="16396" w:author="ADMUSER" w:date="2021-11-22T14:02:00Z">
          <w:pPr>
            <w:jc w:val="both"/>
          </w:pPr>
        </w:pPrChange>
      </w:pPr>
      <w:ins w:id="16397" w:author="ADMUSER" w:date="2021-11-22T13:23:00Z">
        <w:r w:rsidRPr="00D21076">
          <w:rPr>
            <w:rFonts w:ascii="Times New Roman" w:hAnsi="Times New Roman" w:cs="Times New Roman"/>
            <w:color w:val="000000" w:themeColor="text1"/>
            <w:sz w:val="24"/>
            <w:szCs w:val="24"/>
            <w:rPrChange w:id="16398" w:author="ADMUSER" w:date="2021-11-22T13:31:00Z">
              <w:rPr>
                <w:sz w:val="24"/>
                <w:szCs w:val="24"/>
              </w:rPr>
            </w:rPrChange>
          </w:rPr>
          <w:t>- Процент обучающихся, участвующих в предметных олимпиадах и творческих конкурсах.</w:t>
        </w:r>
      </w:ins>
    </w:p>
    <w:p w:rsidR="00424BAA" w:rsidRPr="00D21076" w:rsidRDefault="00424BAA">
      <w:pPr>
        <w:shd w:val="clear" w:color="auto" w:fill="FFFFFF" w:themeFill="background1"/>
        <w:contextualSpacing/>
        <w:jc w:val="both"/>
        <w:rPr>
          <w:ins w:id="16399" w:author="ADMUSER" w:date="2021-11-22T13:23:00Z"/>
          <w:rFonts w:ascii="Times New Roman" w:hAnsi="Times New Roman" w:cs="Times New Roman"/>
          <w:color w:val="000000" w:themeColor="text1"/>
          <w:sz w:val="24"/>
          <w:szCs w:val="24"/>
          <w:rPrChange w:id="16400" w:author="ADMUSER" w:date="2021-11-22T13:31:00Z">
            <w:rPr>
              <w:ins w:id="16401" w:author="ADMUSER" w:date="2021-11-22T13:23:00Z"/>
              <w:sz w:val="24"/>
              <w:szCs w:val="24"/>
            </w:rPr>
          </w:rPrChange>
        </w:rPr>
        <w:pPrChange w:id="16402" w:author="ADMUSER" w:date="2021-11-22T14:02:00Z">
          <w:pPr>
            <w:jc w:val="both"/>
          </w:pPr>
        </w:pPrChange>
      </w:pPr>
      <w:ins w:id="16403" w:author="ADMUSER" w:date="2021-11-22T13:23:00Z">
        <w:r w:rsidRPr="00D21076">
          <w:rPr>
            <w:rFonts w:ascii="Times New Roman" w:hAnsi="Times New Roman" w:cs="Times New Roman"/>
            <w:color w:val="000000" w:themeColor="text1"/>
            <w:sz w:val="24"/>
            <w:szCs w:val="24"/>
            <w:rPrChange w:id="16404" w:author="ADMUSER" w:date="2021-11-22T13:31:00Z">
              <w:rPr>
                <w:sz w:val="24"/>
                <w:szCs w:val="24"/>
              </w:rPr>
            </w:rPrChange>
          </w:rPr>
          <w:t>- Средний балл результатов итоговой аттестации.</w:t>
        </w:r>
      </w:ins>
    </w:p>
    <w:p w:rsidR="00424BAA" w:rsidRPr="00D21076" w:rsidRDefault="00424BAA">
      <w:pPr>
        <w:shd w:val="clear" w:color="auto" w:fill="FFFFFF" w:themeFill="background1"/>
        <w:contextualSpacing/>
        <w:jc w:val="both"/>
        <w:rPr>
          <w:ins w:id="16405" w:author="ADMUSER" w:date="2021-11-22T13:23:00Z"/>
          <w:rFonts w:ascii="Times New Roman" w:hAnsi="Times New Roman" w:cs="Times New Roman"/>
          <w:color w:val="000000" w:themeColor="text1"/>
          <w:sz w:val="24"/>
          <w:szCs w:val="24"/>
          <w:rPrChange w:id="16406" w:author="ADMUSER" w:date="2021-11-22T13:31:00Z">
            <w:rPr>
              <w:ins w:id="16407" w:author="ADMUSER" w:date="2021-11-22T13:23:00Z"/>
              <w:sz w:val="24"/>
              <w:szCs w:val="24"/>
            </w:rPr>
          </w:rPrChange>
        </w:rPr>
        <w:pPrChange w:id="16408" w:author="ADMUSER" w:date="2021-11-22T14:02:00Z">
          <w:pPr>
            <w:jc w:val="both"/>
          </w:pPr>
        </w:pPrChange>
      </w:pPr>
      <w:ins w:id="16409" w:author="ADMUSER" w:date="2021-11-22T13:23:00Z">
        <w:r w:rsidRPr="00D21076">
          <w:rPr>
            <w:rFonts w:ascii="Times New Roman" w:hAnsi="Times New Roman" w:cs="Times New Roman"/>
            <w:color w:val="000000" w:themeColor="text1"/>
            <w:sz w:val="24"/>
            <w:szCs w:val="24"/>
            <w:rPrChange w:id="16410" w:author="ADMUSER" w:date="2021-11-22T13:31:00Z">
              <w:rPr>
                <w:sz w:val="24"/>
                <w:szCs w:val="24"/>
              </w:rPr>
            </w:rPrChange>
          </w:rPr>
          <w:t>- Количество обучающихся (по уровням общего образования), вовлеченных в исследовательскую проектною деятельность.</w:t>
        </w:r>
      </w:ins>
    </w:p>
    <w:p w:rsidR="00424BAA" w:rsidRPr="00D21076" w:rsidRDefault="00424BAA">
      <w:pPr>
        <w:shd w:val="clear" w:color="auto" w:fill="FFFFFF" w:themeFill="background1"/>
        <w:contextualSpacing/>
        <w:jc w:val="both"/>
        <w:rPr>
          <w:ins w:id="16411" w:author="ADMUSER" w:date="2021-11-22T13:23:00Z"/>
          <w:rFonts w:ascii="Times New Roman" w:hAnsi="Times New Roman" w:cs="Times New Roman"/>
          <w:color w:val="000000" w:themeColor="text1"/>
          <w:sz w:val="24"/>
          <w:szCs w:val="24"/>
          <w:rPrChange w:id="16412" w:author="ADMUSER" w:date="2021-11-22T13:31:00Z">
            <w:rPr>
              <w:ins w:id="16413" w:author="ADMUSER" w:date="2021-11-22T13:23:00Z"/>
              <w:sz w:val="24"/>
              <w:szCs w:val="24"/>
            </w:rPr>
          </w:rPrChange>
        </w:rPr>
        <w:pPrChange w:id="16414" w:author="ADMUSER" w:date="2021-11-22T14:02:00Z">
          <w:pPr>
            <w:jc w:val="both"/>
          </w:pPr>
        </w:pPrChange>
      </w:pPr>
      <w:ins w:id="16415" w:author="ADMUSER" w:date="2021-11-22T13:23:00Z">
        <w:r w:rsidRPr="00D21076">
          <w:rPr>
            <w:rFonts w:ascii="Times New Roman" w:hAnsi="Times New Roman" w:cs="Times New Roman"/>
            <w:color w:val="000000" w:themeColor="text1"/>
            <w:sz w:val="24"/>
            <w:szCs w:val="24"/>
            <w:rPrChange w:id="16416" w:author="ADMUSER" w:date="2021-11-22T13:31:00Z">
              <w:rPr>
                <w:sz w:val="24"/>
                <w:szCs w:val="24"/>
              </w:rPr>
            </w:rPrChange>
          </w:rPr>
          <w:t>- Количество обучающихся, ставших победителями олимпиад, игр, соревнований, конкурсов в масштабе города, области, страны.</w:t>
        </w:r>
      </w:ins>
    </w:p>
    <w:p w:rsidR="00424BAA" w:rsidRPr="00D21076" w:rsidRDefault="00424BAA">
      <w:pPr>
        <w:shd w:val="clear" w:color="auto" w:fill="FFFFFF" w:themeFill="background1"/>
        <w:contextualSpacing/>
        <w:jc w:val="both"/>
        <w:rPr>
          <w:ins w:id="16417" w:author="ADMUSER" w:date="2021-11-22T13:23:00Z"/>
          <w:rFonts w:ascii="Times New Roman" w:hAnsi="Times New Roman" w:cs="Times New Roman"/>
          <w:color w:val="000000" w:themeColor="text1"/>
          <w:sz w:val="24"/>
          <w:szCs w:val="24"/>
          <w:rPrChange w:id="16418" w:author="ADMUSER" w:date="2021-11-22T13:31:00Z">
            <w:rPr>
              <w:ins w:id="16419" w:author="ADMUSER" w:date="2021-11-22T13:23:00Z"/>
              <w:sz w:val="24"/>
              <w:szCs w:val="24"/>
            </w:rPr>
          </w:rPrChange>
        </w:rPr>
        <w:pPrChange w:id="16420" w:author="ADMUSER" w:date="2021-11-22T14:02:00Z">
          <w:pPr>
            <w:jc w:val="both"/>
          </w:pPr>
        </w:pPrChange>
      </w:pPr>
      <w:ins w:id="16421" w:author="ADMUSER" w:date="2021-11-22T13:23:00Z">
        <w:r w:rsidRPr="00D21076">
          <w:rPr>
            <w:rFonts w:ascii="Times New Roman" w:hAnsi="Times New Roman" w:cs="Times New Roman"/>
            <w:color w:val="000000" w:themeColor="text1"/>
            <w:sz w:val="24"/>
            <w:szCs w:val="24"/>
            <w:rPrChange w:id="16422" w:author="ADMUSER" w:date="2021-11-22T13:31:00Z">
              <w:rPr>
                <w:sz w:val="24"/>
                <w:szCs w:val="24"/>
              </w:rPr>
            </w:rPrChange>
          </w:rPr>
          <w:t>- Процент обучающихся, участвующих в программах дополнительного образования внутри школы и вне ее.</w:t>
        </w:r>
      </w:ins>
    </w:p>
    <w:p w:rsidR="00424BAA" w:rsidRPr="00D21076" w:rsidRDefault="00424BAA">
      <w:pPr>
        <w:shd w:val="clear" w:color="auto" w:fill="FFFFFF" w:themeFill="background1"/>
        <w:contextualSpacing/>
        <w:jc w:val="both"/>
        <w:rPr>
          <w:ins w:id="16423" w:author="ADMUSER" w:date="2021-11-22T13:23:00Z"/>
          <w:rFonts w:ascii="Times New Roman" w:hAnsi="Times New Roman" w:cs="Times New Roman"/>
          <w:color w:val="000000" w:themeColor="text1"/>
          <w:sz w:val="24"/>
          <w:szCs w:val="24"/>
          <w:rPrChange w:id="16424" w:author="ADMUSER" w:date="2021-11-22T13:31:00Z">
            <w:rPr>
              <w:ins w:id="16425" w:author="ADMUSER" w:date="2021-11-22T13:23:00Z"/>
              <w:sz w:val="24"/>
              <w:szCs w:val="24"/>
            </w:rPr>
          </w:rPrChange>
        </w:rPr>
        <w:pPrChange w:id="16426" w:author="ADMUSER" w:date="2021-11-22T14:02:00Z">
          <w:pPr>
            <w:jc w:val="both"/>
          </w:pPr>
        </w:pPrChange>
      </w:pPr>
      <w:ins w:id="16427" w:author="ADMUSER" w:date="2021-11-22T13:23:00Z">
        <w:r w:rsidRPr="00D21076">
          <w:rPr>
            <w:rFonts w:ascii="Times New Roman" w:hAnsi="Times New Roman" w:cs="Times New Roman"/>
            <w:color w:val="000000" w:themeColor="text1"/>
            <w:sz w:val="24"/>
            <w:szCs w:val="24"/>
            <w:rPrChange w:id="16428" w:author="ADMUSER" w:date="2021-11-22T13:31:00Z">
              <w:rPr>
                <w:sz w:val="24"/>
                <w:szCs w:val="24"/>
              </w:rPr>
            </w:rPrChange>
          </w:rPr>
          <w:t>- Процент обучающихся, являющихся пользователями персонального компьютера и</w:t>
        </w:r>
      </w:ins>
    </w:p>
    <w:p w:rsidR="00424BAA" w:rsidRDefault="00424BAA">
      <w:pPr>
        <w:shd w:val="clear" w:color="auto" w:fill="FFFFFF" w:themeFill="background1"/>
        <w:contextualSpacing/>
        <w:jc w:val="both"/>
        <w:rPr>
          <w:ins w:id="16429" w:author="ADMUSER" w:date="2021-11-22T14:02:00Z"/>
          <w:rFonts w:ascii="Times New Roman" w:hAnsi="Times New Roman" w:cs="Times New Roman"/>
          <w:color w:val="000000" w:themeColor="text1"/>
          <w:sz w:val="24"/>
          <w:szCs w:val="24"/>
        </w:rPr>
        <w:pPrChange w:id="16430" w:author="ADMUSER" w:date="2021-11-22T14:02:00Z">
          <w:pPr>
            <w:jc w:val="both"/>
          </w:pPr>
        </w:pPrChange>
      </w:pPr>
    </w:p>
    <w:p w:rsidR="00424BAA" w:rsidRPr="00D21076" w:rsidRDefault="00424BAA">
      <w:pPr>
        <w:shd w:val="clear" w:color="auto" w:fill="FFFFFF" w:themeFill="background1"/>
        <w:contextualSpacing/>
        <w:jc w:val="both"/>
        <w:rPr>
          <w:ins w:id="16431" w:author="ADMUSER" w:date="2021-11-22T13:23:00Z"/>
          <w:rFonts w:ascii="Times New Roman" w:hAnsi="Times New Roman" w:cs="Times New Roman"/>
          <w:color w:val="000000" w:themeColor="text1"/>
          <w:sz w:val="24"/>
          <w:szCs w:val="24"/>
          <w:rPrChange w:id="16432" w:author="ADMUSER" w:date="2021-11-22T13:31:00Z">
            <w:rPr>
              <w:ins w:id="16433" w:author="ADMUSER" w:date="2021-11-22T13:23:00Z"/>
              <w:sz w:val="24"/>
              <w:szCs w:val="24"/>
            </w:rPr>
          </w:rPrChange>
        </w:rPr>
        <w:pPrChange w:id="16434" w:author="ADMUSER" w:date="2021-11-22T14:02:00Z">
          <w:pPr>
            <w:jc w:val="both"/>
          </w:pPr>
        </w:pPrChange>
      </w:pPr>
      <w:ins w:id="16435" w:author="ADMUSER" w:date="2021-11-22T13:23:00Z">
        <w:r w:rsidRPr="00D21076">
          <w:rPr>
            <w:rFonts w:ascii="Times New Roman" w:hAnsi="Times New Roman" w:cs="Times New Roman"/>
            <w:color w:val="000000" w:themeColor="text1"/>
            <w:sz w:val="24"/>
            <w:szCs w:val="24"/>
            <w:rPrChange w:id="16436" w:author="ADMUSER" w:date="2021-11-22T13:31:00Z">
              <w:rPr>
                <w:sz w:val="24"/>
                <w:szCs w:val="24"/>
              </w:rPr>
            </w:rPrChange>
          </w:rPr>
          <w:t>сети Интернет внутри школы и вне ее.</w:t>
        </w:r>
      </w:ins>
    </w:p>
    <w:p w:rsidR="00424BAA" w:rsidRPr="00D21076" w:rsidRDefault="00424BAA">
      <w:pPr>
        <w:shd w:val="clear" w:color="auto" w:fill="FFFFFF" w:themeFill="background1"/>
        <w:contextualSpacing/>
        <w:jc w:val="both"/>
        <w:rPr>
          <w:ins w:id="16437" w:author="ADMUSER" w:date="2021-11-22T13:23:00Z"/>
          <w:rFonts w:ascii="Times New Roman" w:hAnsi="Times New Roman" w:cs="Times New Roman"/>
          <w:color w:val="000000" w:themeColor="text1"/>
          <w:sz w:val="24"/>
          <w:szCs w:val="24"/>
          <w:rPrChange w:id="16438" w:author="ADMUSER" w:date="2021-11-22T13:31:00Z">
            <w:rPr>
              <w:ins w:id="16439" w:author="ADMUSER" w:date="2021-11-22T13:23:00Z"/>
              <w:sz w:val="24"/>
              <w:szCs w:val="24"/>
            </w:rPr>
          </w:rPrChange>
        </w:rPr>
        <w:pPrChange w:id="16440" w:author="ADMUSER" w:date="2021-11-22T14:02:00Z">
          <w:pPr>
            <w:jc w:val="both"/>
          </w:pPr>
        </w:pPrChange>
      </w:pPr>
      <w:ins w:id="16441" w:author="ADMUSER" w:date="2021-11-22T13:23:00Z">
        <w:r w:rsidRPr="00D21076">
          <w:rPr>
            <w:rFonts w:ascii="Times New Roman" w:hAnsi="Times New Roman" w:cs="Times New Roman"/>
            <w:color w:val="000000" w:themeColor="text1"/>
            <w:sz w:val="24"/>
            <w:szCs w:val="24"/>
            <w:rPrChange w:id="16442" w:author="ADMUSER" w:date="2021-11-22T13:31:00Z">
              <w:rPr>
                <w:sz w:val="24"/>
                <w:szCs w:val="24"/>
              </w:rPr>
            </w:rPrChange>
          </w:rPr>
          <w:t>- Процент обучающихся, участвующих в социальных акциях.</w:t>
        </w:r>
      </w:ins>
    </w:p>
    <w:p w:rsidR="00424BAA" w:rsidRPr="00D21076" w:rsidRDefault="00424BAA">
      <w:pPr>
        <w:shd w:val="clear" w:color="auto" w:fill="FFFFFF" w:themeFill="background1"/>
        <w:contextualSpacing/>
        <w:jc w:val="both"/>
        <w:rPr>
          <w:ins w:id="16443" w:author="ADMUSER" w:date="2021-11-22T13:23:00Z"/>
          <w:rFonts w:ascii="Times New Roman" w:hAnsi="Times New Roman" w:cs="Times New Roman"/>
          <w:color w:val="000000" w:themeColor="text1"/>
          <w:sz w:val="24"/>
          <w:szCs w:val="24"/>
          <w:rPrChange w:id="16444" w:author="ADMUSER" w:date="2021-11-22T13:31:00Z">
            <w:rPr>
              <w:ins w:id="16445" w:author="ADMUSER" w:date="2021-11-22T13:23:00Z"/>
              <w:sz w:val="24"/>
              <w:szCs w:val="24"/>
            </w:rPr>
          </w:rPrChange>
        </w:rPr>
        <w:pPrChange w:id="16446" w:author="ADMUSER" w:date="2021-11-22T14:02:00Z">
          <w:pPr>
            <w:jc w:val="both"/>
          </w:pPr>
        </w:pPrChange>
      </w:pPr>
      <w:ins w:id="16447" w:author="ADMUSER" w:date="2021-11-22T13:23:00Z">
        <w:r w:rsidRPr="00D21076">
          <w:rPr>
            <w:rFonts w:ascii="Times New Roman" w:hAnsi="Times New Roman" w:cs="Times New Roman"/>
            <w:color w:val="000000" w:themeColor="text1"/>
            <w:sz w:val="24"/>
            <w:szCs w:val="24"/>
            <w:rPrChange w:id="16448" w:author="ADMUSER" w:date="2021-11-22T13:31:00Z">
              <w:rPr>
                <w:sz w:val="24"/>
                <w:szCs w:val="24"/>
              </w:rPr>
            </w:rPrChange>
          </w:rPr>
          <w:t>- Процент обучающихся, участвующих в спортивных соревнованиях на уровне школы, города, республики.</w:t>
        </w:r>
      </w:ins>
    </w:p>
    <w:p w:rsidR="00424BAA" w:rsidRPr="00D21076" w:rsidRDefault="00424BAA">
      <w:pPr>
        <w:shd w:val="clear" w:color="auto" w:fill="FFFFFF" w:themeFill="background1"/>
        <w:contextualSpacing/>
        <w:jc w:val="both"/>
        <w:rPr>
          <w:ins w:id="16449" w:author="ADMUSER" w:date="2021-11-22T13:23:00Z"/>
          <w:rFonts w:ascii="Times New Roman" w:hAnsi="Times New Roman" w:cs="Times New Roman"/>
          <w:color w:val="000000" w:themeColor="text1"/>
          <w:sz w:val="24"/>
          <w:szCs w:val="24"/>
          <w:rPrChange w:id="16450" w:author="ADMUSER" w:date="2021-11-22T13:31:00Z">
            <w:rPr>
              <w:ins w:id="16451" w:author="ADMUSER" w:date="2021-11-22T13:23:00Z"/>
              <w:sz w:val="24"/>
              <w:szCs w:val="24"/>
            </w:rPr>
          </w:rPrChange>
        </w:rPr>
        <w:pPrChange w:id="16452" w:author="ADMUSER" w:date="2021-11-22T14:02:00Z">
          <w:pPr>
            <w:jc w:val="both"/>
          </w:pPr>
        </w:pPrChange>
      </w:pPr>
      <w:ins w:id="16453" w:author="ADMUSER" w:date="2021-11-22T13:23:00Z">
        <w:r w:rsidRPr="00D21076">
          <w:rPr>
            <w:rFonts w:ascii="Times New Roman" w:hAnsi="Times New Roman" w:cs="Times New Roman"/>
            <w:color w:val="000000" w:themeColor="text1"/>
            <w:sz w:val="24"/>
            <w:szCs w:val="24"/>
            <w:rPrChange w:id="16454" w:author="ADMUSER" w:date="2021-11-22T13:31:00Z">
              <w:rPr>
                <w:sz w:val="24"/>
                <w:szCs w:val="24"/>
              </w:rPr>
            </w:rPrChange>
          </w:rPr>
          <w:t>- Процент обучающихся 11 классов, заканчивающих школу с медалью.</w:t>
        </w:r>
      </w:ins>
    </w:p>
    <w:p w:rsidR="00424BAA" w:rsidRPr="00D21076" w:rsidRDefault="00424BAA">
      <w:pPr>
        <w:shd w:val="clear" w:color="auto" w:fill="FFFFFF" w:themeFill="background1"/>
        <w:ind w:firstLine="708"/>
        <w:contextualSpacing/>
        <w:jc w:val="both"/>
        <w:rPr>
          <w:ins w:id="16455" w:author="ADMUSER" w:date="2021-11-22T13:23:00Z"/>
          <w:rFonts w:ascii="Times New Roman" w:hAnsi="Times New Roman" w:cs="Times New Roman"/>
          <w:i/>
          <w:color w:val="000000" w:themeColor="text1"/>
          <w:sz w:val="24"/>
          <w:szCs w:val="24"/>
          <w:rPrChange w:id="16456" w:author="ADMUSER" w:date="2021-11-22T13:31:00Z">
            <w:rPr>
              <w:ins w:id="16457" w:author="ADMUSER" w:date="2021-11-22T13:23:00Z"/>
              <w:i/>
              <w:sz w:val="24"/>
              <w:szCs w:val="24"/>
            </w:rPr>
          </w:rPrChange>
        </w:rPr>
        <w:pPrChange w:id="16458" w:author="ADMUSER" w:date="2021-11-22T14:02:00Z">
          <w:pPr>
            <w:ind w:firstLine="708"/>
            <w:jc w:val="both"/>
          </w:pPr>
        </w:pPrChange>
      </w:pPr>
      <w:ins w:id="16459" w:author="ADMUSER" w:date="2021-11-22T13:23:00Z">
        <w:r w:rsidRPr="00D21076">
          <w:rPr>
            <w:rFonts w:ascii="Times New Roman" w:hAnsi="Times New Roman" w:cs="Times New Roman"/>
            <w:i/>
            <w:color w:val="000000" w:themeColor="text1"/>
            <w:sz w:val="24"/>
            <w:szCs w:val="24"/>
            <w:rPrChange w:id="16460" w:author="ADMUSER" w:date="2021-11-22T13:31:00Z">
              <w:rPr>
                <w:i/>
                <w:sz w:val="24"/>
                <w:szCs w:val="24"/>
              </w:rPr>
            </w:rPrChange>
          </w:rPr>
          <w:t>Показатели уровня мастерства учителей</w:t>
        </w:r>
      </w:ins>
    </w:p>
    <w:p w:rsidR="00424BAA" w:rsidRPr="00D21076" w:rsidRDefault="00424BAA">
      <w:pPr>
        <w:shd w:val="clear" w:color="auto" w:fill="FFFFFF" w:themeFill="background1"/>
        <w:contextualSpacing/>
        <w:jc w:val="both"/>
        <w:rPr>
          <w:ins w:id="16461" w:author="ADMUSER" w:date="2021-11-22T13:23:00Z"/>
          <w:rFonts w:ascii="Times New Roman" w:hAnsi="Times New Roman" w:cs="Times New Roman"/>
          <w:color w:val="000000" w:themeColor="text1"/>
          <w:sz w:val="24"/>
          <w:szCs w:val="24"/>
          <w:rPrChange w:id="16462" w:author="ADMUSER" w:date="2021-11-22T13:31:00Z">
            <w:rPr>
              <w:ins w:id="16463" w:author="ADMUSER" w:date="2021-11-22T13:23:00Z"/>
              <w:sz w:val="24"/>
              <w:szCs w:val="24"/>
            </w:rPr>
          </w:rPrChange>
        </w:rPr>
        <w:pPrChange w:id="16464" w:author="ADMUSER" w:date="2021-11-22T14:02:00Z">
          <w:pPr>
            <w:jc w:val="both"/>
          </w:pPr>
        </w:pPrChange>
      </w:pPr>
      <w:ins w:id="16465" w:author="ADMUSER" w:date="2021-11-22T13:23:00Z">
        <w:r w:rsidRPr="00D21076">
          <w:rPr>
            <w:rFonts w:ascii="Times New Roman" w:hAnsi="Times New Roman" w:cs="Times New Roman"/>
            <w:color w:val="000000" w:themeColor="text1"/>
            <w:sz w:val="24"/>
            <w:szCs w:val="24"/>
            <w:rPrChange w:id="16466" w:author="ADMUSER" w:date="2021-11-22T13:31:00Z">
              <w:rPr>
                <w:sz w:val="24"/>
                <w:szCs w:val="24"/>
              </w:rPr>
            </w:rPrChange>
          </w:rPr>
          <w:t>- Процент успеваемости и качества знаний учеников.</w:t>
        </w:r>
      </w:ins>
    </w:p>
    <w:p w:rsidR="00424BAA" w:rsidRPr="00D21076" w:rsidRDefault="00424BAA">
      <w:pPr>
        <w:shd w:val="clear" w:color="auto" w:fill="FFFFFF" w:themeFill="background1"/>
        <w:contextualSpacing/>
        <w:jc w:val="both"/>
        <w:rPr>
          <w:ins w:id="16467" w:author="ADMUSER" w:date="2021-11-22T13:23:00Z"/>
          <w:rFonts w:ascii="Times New Roman" w:hAnsi="Times New Roman" w:cs="Times New Roman"/>
          <w:color w:val="000000" w:themeColor="text1"/>
          <w:sz w:val="24"/>
          <w:szCs w:val="24"/>
          <w:rPrChange w:id="16468" w:author="ADMUSER" w:date="2021-11-22T13:31:00Z">
            <w:rPr>
              <w:ins w:id="16469" w:author="ADMUSER" w:date="2021-11-22T13:23:00Z"/>
              <w:sz w:val="24"/>
              <w:szCs w:val="24"/>
            </w:rPr>
          </w:rPrChange>
        </w:rPr>
        <w:pPrChange w:id="16470" w:author="ADMUSER" w:date="2021-11-22T14:02:00Z">
          <w:pPr>
            <w:jc w:val="both"/>
          </w:pPr>
        </w:pPrChange>
      </w:pPr>
      <w:ins w:id="16471" w:author="ADMUSER" w:date="2021-11-22T13:23:00Z">
        <w:r w:rsidRPr="00D21076">
          <w:rPr>
            <w:rFonts w:ascii="Times New Roman" w:hAnsi="Times New Roman" w:cs="Times New Roman"/>
            <w:color w:val="000000" w:themeColor="text1"/>
            <w:sz w:val="24"/>
            <w:szCs w:val="24"/>
            <w:rPrChange w:id="16472" w:author="ADMUSER" w:date="2021-11-22T13:31:00Z">
              <w:rPr>
                <w:sz w:val="24"/>
                <w:szCs w:val="24"/>
              </w:rPr>
            </w:rPrChange>
          </w:rPr>
          <w:t>- Процент уроков, на которых используются творческие, исследовательские или проектные задания.</w:t>
        </w:r>
      </w:ins>
    </w:p>
    <w:p w:rsidR="00424BAA" w:rsidRPr="00D21076" w:rsidRDefault="00424BAA">
      <w:pPr>
        <w:shd w:val="clear" w:color="auto" w:fill="FFFFFF" w:themeFill="background1"/>
        <w:contextualSpacing/>
        <w:jc w:val="both"/>
        <w:rPr>
          <w:ins w:id="16473" w:author="ADMUSER" w:date="2021-11-22T13:23:00Z"/>
          <w:rFonts w:ascii="Times New Roman" w:hAnsi="Times New Roman" w:cs="Times New Roman"/>
          <w:color w:val="000000" w:themeColor="text1"/>
          <w:sz w:val="24"/>
          <w:szCs w:val="24"/>
          <w:rPrChange w:id="16474" w:author="ADMUSER" w:date="2021-11-22T13:31:00Z">
            <w:rPr>
              <w:ins w:id="16475" w:author="ADMUSER" w:date="2021-11-22T13:23:00Z"/>
              <w:sz w:val="24"/>
              <w:szCs w:val="24"/>
            </w:rPr>
          </w:rPrChange>
        </w:rPr>
        <w:pPrChange w:id="16476" w:author="ADMUSER" w:date="2021-11-22T14:02:00Z">
          <w:pPr>
            <w:jc w:val="both"/>
          </w:pPr>
        </w:pPrChange>
      </w:pPr>
      <w:ins w:id="16477" w:author="ADMUSER" w:date="2021-11-22T13:23:00Z">
        <w:r w:rsidRPr="00D21076">
          <w:rPr>
            <w:rFonts w:ascii="Times New Roman" w:hAnsi="Times New Roman" w:cs="Times New Roman"/>
            <w:color w:val="000000" w:themeColor="text1"/>
            <w:sz w:val="24"/>
            <w:szCs w:val="24"/>
            <w:rPrChange w:id="16478" w:author="ADMUSER" w:date="2021-11-22T13:31:00Z">
              <w:rPr>
                <w:sz w:val="24"/>
                <w:szCs w:val="24"/>
              </w:rPr>
            </w:rPrChange>
          </w:rPr>
          <w:t>- Процент уроков с использованием инновационных педагогических технологий, в том числе ИКТ.</w:t>
        </w:r>
      </w:ins>
    </w:p>
    <w:p w:rsidR="00424BAA" w:rsidRPr="00D21076" w:rsidRDefault="00424BAA">
      <w:pPr>
        <w:shd w:val="clear" w:color="auto" w:fill="FFFFFF" w:themeFill="background1"/>
        <w:contextualSpacing/>
        <w:jc w:val="both"/>
        <w:rPr>
          <w:ins w:id="16479" w:author="ADMUSER" w:date="2021-11-22T13:23:00Z"/>
          <w:rFonts w:ascii="Times New Roman" w:hAnsi="Times New Roman" w:cs="Times New Roman"/>
          <w:color w:val="000000" w:themeColor="text1"/>
          <w:sz w:val="24"/>
          <w:szCs w:val="24"/>
          <w:rPrChange w:id="16480" w:author="ADMUSER" w:date="2021-11-22T13:31:00Z">
            <w:rPr>
              <w:ins w:id="16481" w:author="ADMUSER" w:date="2021-11-22T13:23:00Z"/>
              <w:sz w:val="24"/>
              <w:szCs w:val="24"/>
            </w:rPr>
          </w:rPrChange>
        </w:rPr>
        <w:pPrChange w:id="16482" w:author="ADMUSER" w:date="2021-11-22T14:02:00Z">
          <w:pPr>
            <w:jc w:val="both"/>
          </w:pPr>
        </w:pPrChange>
      </w:pPr>
      <w:ins w:id="16483" w:author="ADMUSER" w:date="2021-11-22T13:23:00Z">
        <w:r w:rsidRPr="00D21076">
          <w:rPr>
            <w:rFonts w:ascii="Times New Roman" w:hAnsi="Times New Roman" w:cs="Times New Roman"/>
            <w:color w:val="000000" w:themeColor="text1"/>
            <w:sz w:val="24"/>
            <w:szCs w:val="24"/>
            <w:rPrChange w:id="16484" w:author="ADMUSER" w:date="2021-11-22T13:31:00Z">
              <w:rPr>
                <w:sz w:val="24"/>
                <w:szCs w:val="24"/>
              </w:rPr>
            </w:rPrChange>
          </w:rPr>
          <w:t>- Процент учителей, имеющих соответствующую квалификационную категорию.</w:t>
        </w:r>
      </w:ins>
    </w:p>
    <w:p w:rsidR="00424BAA" w:rsidRPr="00D21076" w:rsidRDefault="00424BAA">
      <w:pPr>
        <w:shd w:val="clear" w:color="auto" w:fill="FFFFFF" w:themeFill="background1"/>
        <w:contextualSpacing/>
        <w:jc w:val="both"/>
        <w:rPr>
          <w:ins w:id="16485" w:author="ADMUSER" w:date="2021-11-22T13:23:00Z"/>
          <w:rFonts w:ascii="Times New Roman" w:hAnsi="Times New Roman" w:cs="Times New Roman"/>
          <w:color w:val="000000" w:themeColor="text1"/>
          <w:sz w:val="24"/>
          <w:szCs w:val="24"/>
          <w:rPrChange w:id="16486" w:author="ADMUSER" w:date="2021-11-22T13:31:00Z">
            <w:rPr>
              <w:ins w:id="16487" w:author="ADMUSER" w:date="2021-11-22T13:23:00Z"/>
              <w:sz w:val="24"/>
              <w:szCs w:val="24"/>
            </w:rPr>
          </w:rPrChange>
        </w:rPr>
        <w:pPrChange w:id="16488" w:author="ADMUSER" w:date="2021-11-22T14:02:00Z">
          <w:pPr>
            <w:jc w:val="both"/>
          </w:pPr>
        </w:pPrChange>
      </w:pPr>
      <w:ins w:id="16489" w:author="ADMUSER" w:date="2021-11-22T13:23:00Z">
        <w:r w:rsidRPr="00D21076">
          <w:rPr>
            <w:rFonts w:ascii="Times New Roman" w:hAnsi="Times New Roman" w:cs="Times New Roman"/>
            <w:color w:val="000000" w:themeColor="text1"/>
            <w:sz w:val="24"/>
            <w:szCs w:val="24"/>
            <w:rPrChange w:id="16490" w:author="ADMUSER" w:date="2021-11-22T13:31:00Z">
              <w:rPr>
                <w:sz w:val="24"/>
                <w:szCs w:val="24"/>
              </w:rPr>
            </w:rPrChange>
          </w:rPr>
          <w:t>- Процент учителей в возрасте до 35 лет.</w:t>
        </w:r>
      </w:ins>
    </w:p>
    <w:p w:rsidR="00424BAA" w:rsidRPr="00D21076" w:rsidRDefault="00424BAA">
      <w:pPr>
        <w:shd w:val="clear" w:color="auto" w:fill="FFFFFF" w:themeFill="background1"/>
        <w:contextualSpacing/>
        <w:jc w:val="both"/>
        <w:rPr>
          <w:ins w:id="16491" w:author="ADMUSER" w:date="2021-11-22T13:23:00Z"/>
          <w:rFonts w:ascii="Times New Roman" w:hAnsi="Times New Roman" w:cs="Times New Roman"/>
          <w:color w:val="000000" w:themeColor="text1"/>
          <w:sz w:val="24"/>
          <w:szCs w:val="24"/>
          <w:rPrChange w:id="16492" w:author="ADMUSER" w:date="2021-11-22T13:31:00Z">
            <w:rPr>
              <w:ins w:id="16493" w:author="ADMUSER" w:date="2021-11-22T13:23:00Z"/>
              <w:sz w:val="24"/>
              <w:szCs w:val="24"/>
            </w:rPr>
          </w:rPrChange>
        </w:rPr>
        <w:pPrChange w:id="16494" w:author="ADMUSER" w:date="2021-11-22T14:02:00Z">
          <w:pPr>
            <w:jc w:val="both"/>
          </w:pPr>
        </w:pPrChange>
      </w:pPr>
      <w:ins w:id="16495" w:author="ADMUSER" w:date="2021-11-22T13:23:00Z">
        <w:r w:rsidRPr="00D21076">
          <w:rPr>
            <w:rFonts w:ascii="Times New Roman" w:hAnsi="Times New Roman" w:cs="Times New Roman"/>
            <w:color w:val="000000" w:themeColor="text1"/>
            <w:sz w:val="24"/>
            <w:szCs w:val="24"/>
            <w:rPrChange w:id="16496" w:author="ADMUSER" w:date="2021-11-22T13:31:00Z">
              <w:rPr>
                <w:sz w:val="24"/>
                <w:szCs w:val="24"/>
              </w:rPr>
            </w:rPrChange>
          </w:rPr>
          <w:t>- Процент учителей, принимающих участие в открытых уроках, мастер- классах, семинарах, конференциях, конкурсах.</w:t>
        </w:r>
      </w:ins>
    </w:p>
    <w:p w:rsidR="00424BAA" w:rsidRPr="00D21076" w:rsidRDefault="00424BAA">
      <w:pPr>
        <w:shd w:val="clear" w:color="auto" w:fill="FFFFFF" w:themeFill="background1"/>
        <w:contextualSpacing/>
        <w:jc w:val="both"/>
        <w:rPr>
          <w:ins w:id="16497" w:author="ADMUSER" w:date="2021-11-22T13:23:00Z"/>
          <w:rFonts w:ascii="Times New Roman" w:hAnsi="Times New Roman" w:cs="Times New Roman"/>
          <w:color w:val="000000" w:themeColor="text1"/>
          <w:sz w:val="24"/>
          <w:szCs w:val="24"/>
          <w:rPrChange w:id="16498" w:author="ADMUSER" w:date="2021-11-22T13:31:00Z">
            <w:rPr>
              <w:ins w:id="16499" w:author="ADMUSER" w:date="2021-11-22T13:23:00Z"/>
              <w:sz w:val="24"/>
              <w:szCs w:val="24"/>
            </w:rPr>
          </w:rPrChange>
        </w:rPr>
        <w:pPrChange w:id="16500" w:author="ADMUSER" w:date="2021-11-22T14:02:00Z">
          <w:pPr>
            <w:jc w:val="both"/>
          </w:pPr>
        </w:pPrChange>
      </w:pPr>
      <w:ins w:id="16501" w:author="ADMUSER" w:date="2021-11-22T13:23:00Z">
        <w:r w:rsidRPr="00D21076">
          <w:rPr>
            <w:rFonts w:ascii="Times New Roman" w:hAnsi="Times New Roman" w:cs="Times New Roman"/>
            <w:color w:val="000000" w:themeColor="text1"/>
            <w:sz w:val="24"/>
            <w:szCs w:val="24"/>
            <w:rPrChange w:id="16502" w:author="ADMUSER" w:date="2021-11-22T13:31:00Z">
              <w:rPr>
                <w:sz w:val="24"/>
                <w:szCs w:val="24"/>
              </w:rPr>
            </w:rPrChange>
          </w:rPr>
          <w:lastRenderedPageBreak/>
          <w:t>- Процент учителей, подготовивших победителей предметных олимпиад, интеллектуальных конкурсов.</w:t>
        </w:r>
      </w:ins>
    </w:p>
    <w:p w:rsidR="00424BAA" w:rsidRPr="00D21076" w:rsidRDefault="00424BAA">
      <w:pPr>
        <w:shd w:val="clear" w:color="auto" w:fill="FFFFFF" w:themeFill="background1"/>
        <w:contextualSpacing/>
        <w:jc w:val="both"/>
        <w:rPr>
          <w:ins w:id="16503" w:author="ADMUSER" w:date="2021-11-22T13:23:00Z"/>
          <w:rFonts w:ascii="Times New Roman" w:hAnsi="Times New Roman" w:cs="Times New Roman"/>
          <w:color w:val="000000" w:themeColor="text1"/>
          <w:sz w:val="24"/>
          <w:szCs w:val="24"/>
          <w:rPrChange w:id="16504" w:author="ADMUSER" w:date="2021-11-22T13:31:00Z">
            <w:rPr>
              <w:ins w:id="16505" w:author="ADMUSER" w:date="2021-11-22T13:23:00Z"/>
              <w:sz w:val="24"/>
              <w:szCs w:val="24"/>
            </w:rPr>
          </w:rPrChange>
        </w:rPr>
        <w:pPrChange w:id="16506" w:author="ADMUSER" w:date="2021-11-22T14:02:00Z">
          <w:pPr>
            <w:jc w:val="both"/>
          </w:pPr>
        </w:pPrChange>
      </w:pPr>
      <w:ins w:id="16507" w:author="ADMUSER" w:date="2021-11-22T13:23:00Z">
        <w:r w:rsidRPr="00D21076">
          <w:rPr>
            <w:rFonts w:ascii="Times New Roman" w:hAnsi="Times New Roman" w:cs="Times New Roman"/>
            <w:color w:val="000000" w:themeColor="text1"/>
            <w:sz w:val="24"/>
            <w:szCs w:val="24"/>
            <w:rPrChange w:id="16508" w:author="ADMUSER" w:date="2021-11-22T13:31:00Z">
              <w:rPr>
                <w:sz w:val="24"/>
                <w:szCs w:val="24"/>
              </w:rPr>
            </w:rPrChange>
          </w:rPr>
          <w:t>- Процент учителей, оказывающих дополнительные образовательные услуги.</w:t>
        </w:r>
      </w:ins>
    </w:p>
    <w:p w:rsidR="00424BAA" w:rsidRPr="00D21076" w:rsidRDefault="00424BAA">
      <w:pPr>
        <w:shd w:val="clear" w:color="auto" w:fill="FFFFFF" w:themeFill="background1"/>
        <w:ind w:firstLine="708"/>
        <w:contextualSpacing/>
        <w:jc w:val="both"/>
        <w:rPr>
          <w:ins w:id="16509" w:author="ADMUSER" w:date="2021-11-22T13:23:00Z"/>
          <w:rFonts w:ascii="Times New Roman" w:hAnsi="Times New Roman" w:cs="Times New Roman"/>
          <w:i/>
          <w:color w:val="000000" w:themeColor="text1"/>
          <w:sz w:val="24"/>
          <w:szCs w:val="24"/>
          <w:rPrChange w:id="16510" w:author="ADMUSER" w:date="2021-11-22T13:31:00Z">
            <w:rPr>
              <w:ins w:id="16511" w:author="ADMUSER" w:date="2021-11-22T13:23:00Z"/>
              <w:i/>
              <w:sz w:val="24"/>
              <w:szCs w:val="24"/>
            </w:rPr>
          </w:rPrChange>
        </w:rPr>
        <w:pPrChange w:id="16512" w:author="ADMUSER" w:date="2021-11-22T14:02:00Z">
          <w:pPr>
            <w:ind w:firstLine="708"/>
            <w:jc w:val="both"/>
          </w:pPr>
        </w:pPrChange>
      </w:pPr>
      <w:ins w:id="16513" w:author="ADMUSER" w:date="2021-11-22T13:23:00Z">
        <w:r w:rsidRPr="00D21076">
          <w:rPr>
            <w:rFonts w:ascii="Times New Roman" w:hAnsi="Times New Roman" w:cs="Times New Roman"/>
            <w:i/>
            <w:color w:val="000000" w:themeColor="text1"/>
            <w:sz w:val="24"/>
            <w:szCs w:val="24"/>
            <w:rPrChange w:id="16514" w:author="ADMUSER" w:date="2021-11-22T13:31:00Z">
              <w:rPr>
                <w:i/>
                <w:sz w:val="24"/>
                <w:szCs w:val="24"/>
              </w:rPr>
            </w:rPrChange>
          </w:rPr>
          <w:t xml:space="preserve">Показатели качества условий организации </w:t>
        </w:r>
        <w:r w:rsidRPr="00D21076">
          <w:rPr>
            <w:rFonts w:ascii="Times New Roman" w:hAnsi="Times New Roman" w:cs="Times New Roman"/>
            <w:color w:val="000000" w:themeColor="text1"/>
            <w:sz w:val="24"/>
            <w:szCs w:val="24"/>
            <w:rPrChange w:id="16515" w:author="ADMUSER" w:date="2021-11-22T13:31:00Z">
              <w:rPr>
                <w:sz w:val="24"/>
                <w:szCs w:val="24"/>
              </w:rPr>
            </w:rPrChange>
          </w:rPr>
          <w:t xml:space="preserve">образовательного </w:t>
        </w:r>
        <w:r w:rsidRPr="00D21076">
          <w:rPr>
            <w:rFonts w:ascii="Times New Roman" w:hAnsi="Times New Roman" w:cs="Times New Roman"/>
            <w:i/>
            <w:color w:val="000000" w:themeColor="text1"/>
            <w:sz w:val="24"/>
            <w:szCs w:val="24"/>
            <w:rPrChange w:id="16516" w:author="ADMUSER" w:date="2021-11-22T13:31:00Z">
              <w:rPr>
                <w:i/>
                <w:sz w:val="24"/>
                <w:szCs w:val="24"/>
              </w:rPr>
            </w:rPrChange>
          </w:rPr>
          <w:t>процесса</w:t>
        </w:r>
      </w:ins>
    </w:p>
    <w:p w:rsidR="00424BAA" w:rsidRPr="00D21076" w:rsidRDefault="00424BAA">
      <w:pPr>
        <w:shd w:val="clear" w:color="auto" w:fill="FFFFFF" w:themeFill="background1"/>
        <w:contextualSpacing/>
        <w:jc w:val="both"/>
        <w:rPr>
          <w:ins w:id="16517" w:author="ADMUSER" w:date="2021-11-22T13:23:00Z"/>
          <w:rFonts w:ascii="Times New Roman" w:hAnsi="Times New Roman" w:cs="Times New Roman"/>
          <w:color w:val="000000" w:themeColor="text1"/>
          <w:sz w:val="24"/>
          <w:szCs w:val="24"/>
          <w:rPrChange w:id="16518" w:author="ADMUSER" w:date="2021-11-22T13:31:00Z">
            <w:rPr>
              <w:ins w:id="16519" w:author="ADMUSER" w:date="2021-11-22T13:23:00Z"/>
              <w:sz w:val="24"/>
              <w:szCs w:val="24"/>
            </w:rPr>
          </w:rPrChange>
        </w:rPr>
        <w:pPrChange w:id="16520" w:author="ADMUSER" w:date="2021-11-22T14:02:00Z">
          <w:pPr>
            <w:jc w:val="both"/>
          </w:pPr>
        </w:pPrChange>
      </w:pPr>
      <w:ins w:id="16521" w:author="ADMUSER" w:date="2021-11-22T13:23:00Z">
        <w:r w:rsidRPr="00D21076">
          <w:rPr>
            <w:rFonts w:ascii="Times New Roman" w:hAnsi="Times New Roman" w:cs="Times New Roman"/>
            <w:color w:val="000000" w:themeColor="text1"/>
            <w:sz w:val="24"/>
            <w:szCs w:val="24"/>
            <w:rPrChange w:id="16522" w:author="ADMUSER" w:date="2021-11-22T13:31:00Z">
              <w:rPr>
                <w:sz w:val="24"/>
                <w:szCs w:val="24"/>
              </w:rPr>
            </w:rPrChange>
          </w:rPr>
          <w:t>- Количество обучающихся школы, на долю которых выпадает 1 компьютер в образовательном процессе.</w:t>
        </w:r>
      </w:ins>
    </w:p>
    <w:p w:rsidR="00424BAA" w:rsidRPr="00D21076" w:rsidRDefault="00424BAA">
      <w:pPr>
        <w:shd w:val="clear" w:color="auto" w:fill="FFFFFF" w:themeFill="background1"/>
        <w:contextualSpacing/>
        <w:jc w:val="both"/>
        <w:rPr>
          <w:ins w:id="16523" w:author="ADMUSER" w:date="2021-11-22T13:23:00Z"/>
          <w:rFonts w:ascii="Times New Roman" w:hAnsi="Times New Roman" w:cs="Times New Roman"/>
          <w:color w:val="000000" w:themeColor="text1"/>
          <w:sz w:val="24"/>
          <w:szCs w:val="24"/>
          <w:rPrChange w:id="16524" w:author="ADMUSER" w:date="2021-11-22T13:31:00Z">
            <w:rPr>
              <w:ins w:id="16525" w:author="ADMUSER" w:date="2021-11-22T13:23:00Z"/>
              <w:sz w:val="24"/>
              <w:szCs w:val="24"/>
            </w:rPr>
          </w:rPrChange>
        </w:rPr>
        <w:pPrChange w:id="16526" w:author="ADMUSER" w:date="2021-11-22T14:02:00Z">
          <w:pPr>
            <w:jc w:val="both"/>
          </w:pPr>
        </w:pPrChange>
      </w:pPr>
      <w:ins w:id="16527" w:author="ADMUSER" w:date="2021-11-22T13:23:00Z">
        <w:r w:rsidRPr="00D21076">
          <w:rPr>
            <w:rFonts w:ascii="Times New Roman" w:hAnsi="Times New Roman" w:cs="Times New Roman"/>
            <w:color w:val="000000" w:themeColor="text1"/>
            <w:sz w:val="24"/>
            <w:szCs w:val="24"/>
            <w:rPrChange w:id="16528" w:author="ADMUSER" w:date="2021-11-22T13:31:00Z">
              <w:rPr>
                <w:sz w:val="24"/>
                <w:szCs w:val="24"/>
              </w:rPr>
            </w:rPrChange>
          </w:rPr>
          <w:t>- Процент учебных кабинетов, отвечающих требованиям ФГОС.</w:t>
        </w:r>
      </w:ins>
    </w:p>
    <w:p w:rsidR="00424BAA" w:rsidRPr="00D21076" w:rsidRDefault="00424BAA">
      <w:pPr>
        <w:shd w:val="clear" w:color="auto" w:fill="FFFFFF" w:themeFill="background1"/>
        <w:contextualSpacing/>
        <w:jc w:val="both"/>
        <w:rPr>
          <w:ins w:id="16529" w:author="ADMUSER" w:date="2021-11-22T13:23:00Z"/>
          <w:rFonts w:ascii="Times New Roman" w:hAnsi="Times New Roman" w:cs="Times New Roman"/>
          <w:color w:val="000000" w:themeColor="text1"/>
          <w:sz w:val="24"/>
          <w:szCs w:val="24"/>
          <w:rPrChange w:id="16530" w:author="ADMUSER" w:date="2021-11-22T13:31:00Z">
            <w:rPr>
              <w:ins w:id="16531" w:author="ADMUSER" w:date="2021-11-22T13:23:00Z"/>
              <w:sz w:val="24"/>
              <w:szCs w:val="24"/>
            </w:rPr>
          </w:rPrChange>
        </w:rPr>
        <w:pPrChange w:id="16532" w:author="ADMUSER" w:date="2021-11-22T14:02:00Z">
          <w:pPr>
            <w:jc w:val="both"/>
          </w:pPr>
        </w:pPrChange>
      </w:pPr>
      <w:ins w:id="16533" w:author="ADMUSER" w:date="2021-11-22T13:23:00Z">
        <w:r w:rsidRPr="00D21076">
          <w:rPr>
            <w:rFonts w:ascii="Times New Roman" w:hAnsi="Times New Roman" w:cs="Times New Roman"/>
            <w:color w:val="000000" w:themeColor="text1"/>
            <w:sz w:val="24"/>
            <w:szCs w:val="24"/>
            <w:rPrChange w:id="16534" w:author="ADMUSER" w:date="2021-11-22T13:31:00Z">
              <w:rPr>
                <w:sz w:val="24"/>
                <w:szCs w:val="24"/>
              </w:rPr>
            </w:rPrChange>
          </w:rPr>
          <w:t>- Степень готовности спортивного зала и спортивного оборудования.</w:t>
        </w:r>
      </w:ins>
    </w:p>
    <w:p w:rsidR="00424BAA" w:rsidRPr="00D21076" w:rsidRDefault="00424BAA">
      <w:pPr>
        <w:shd w:val="clear" w:color="auto" w:fill="FFFFFF" w:themeFill="background1"/>
        <w:contextualSpacing/>
        <w:jc w:val="both"/>
        <w:rPr>
          <w:ins w:id="16535" w:author="ADMUSER" w:date="2021-11-22T13:23:00Z"/>
          <w:rFonts w:ascii="Times New Roman" w:hAnsi="Times New Roman" w:cs="Times New Roman"/>
          <w:color w:val="000000" w:themeColor="text1"/>
          <w:sz w:val="24"/>
          <w:szCs w:val="24"/>
          <w:rPrChange w:id="16536" w:author="ADMUSER" w:date="2021-11-22T13:31:00Z">
            <w:rPr>
              <w:ins w:id="16537" w:author="ADMUSER" w:date="2021-11-22T13:23:00Z"/>
              <w:sz w:val="24"/>
              <w:szCs w:val="24"/>
            </w:rPr>
          </w:rPrChange>
        </w:rPr>
        <w:pPrChange w:id="16538" w:author="ADMUSER" w:date="2021-11-22T14:02:00Z">
          <w:pPr>
            <w:jc w:val="both"/>
          </w:pPr>
        </w:pPrChange>
      </w:pPr>
      <w:ins w:id="16539" w:author="ADMUSER" w:date="2021-11-22T13:23:00Z">
        <w:r w:rsidRPr="00D21076">
          <w:rPr>
            <w:rFonts w:ascii="Times New Roman" w:hAnsi="Times New Roman" w:cs="Times New Roman"/>
            <w:color w:val="000000" w:themeColor="text1"/>
            <w:sz w:val="24"/>
            <w:szCs w:val="24"/>
            <w:rPrChange w:id="16540" w:author="ADMUSER" w:date="2021-11-22T13:31:00Z">
              <w:rPr>
                <w:sz w:val="24"/>
                <w:szCs w:val="24"/>
              </w:rPr>
            </w:rPrChange>
          </w:rPr>
          <w:t>- Уровень медицинского обслуживанию обучающихся и учителей.</w:t>
        </w:r>
      </w:ins>
    </w:p>
    <w:p w:rsidR="00424BAA" w:rsidRPr="00D21076" w:rsidRDefault="00424BAA">
      <w:pPr>
        <w:shd w:val="clear" w:color="auto" w:fill="FFFFFF" w:themeFill="background1"/>
        <w:contextualSpacing/>
        <w:jc w:val="both"/>
        <w:rPr>
          <w:ins w:id="16541" w:author="ADMUSER" w:date="2021-11-22T13:23:00Z"/>
          <w:rFonts w:ascii="Times New Roman" w:hAnsi="Times New Roman" w:cs="Times New Roman"/>
          <w:color w:val="000000" w:themeColor="text1"/>
          <w:sz w:val="24"/>
          <w:szCs w:val="24"/>
          <w:rPrChange w:id="16542" w:author="ADMUSER" w:date="2021-11-22T13:31:00Z">
            <w:rPr>
              <w:ins w:id="16543" w:author="ADMUSER" w:date="2021-11-22T13:23:00Z"/>
              <w:sz w:val="24"/>
              <w:szCs w:val="24"/>
            </w:rPr>
          </w:rPrChange>
        </w:rPr>
        <w:pPrChange w:id="16544" w:author="ADMUSER" w:date="2021-11-22T14:02:00Z">
          <w:pPr>
            <w:jc w:val="both"/>
          </w:pPr>
        </w:pPrChange>
      </w:pPr>
      <w:ins w:id="16545" w:author="ADMUSER" w:date="2021-11-22T13:23:00Z">
        <w:r w:rsidRPr="00D21076">
          <w:rPr>
            <w:rFonts w:ascii="Times New Roman" w:hAnsi="Times New Roman" w:cs="Times New Roman"/>
            <w:color w:val="000000" w:themeColor="text1"/>
            <w:sz w:val="24"/>
            <w:szCs w:val="24"/>
            <w:rPrChange w:id="16546" w:author="ADMUSER" w:date="2021-11-22T13:31:00Z">
              <w:rPr>
                <w:sz w:val="24"/>
                <w:szCs w:val="24"/>
              </w:rPr>
            </w:rPrChange>
          </w:rPr>
          <w:t>- Процент охвата обучающихся горячим питанием в столовые школы.</w:t>
        </w:r>
      </w:ins>
    </w:p>
    <w:p w:rsidR="00424BAA" w:rsidRPr="00D21076" w:rsidRDefault="00424BAA">
      <w:pPr>
        <w:shd w:val="clear" w:color="auto" w:fill="FFFFFF" w:themeFill="background1"/>
        <w:contextualSpacing/>
        <w:jc w:val="both"/>
        <w:rPr>
          <w:ins w:id="16547" w:author="ADMUSER" w:date="2021-11-22T13:23:00Z"/>
          <w:rFonts w:ascii="Times New Roman" w:hAnsi="Times New Roman" w:cs="Times New Roman"/>
          <w:color w:val="000000" w:themeColor="text1"/>
          <w:sz w:val="24"/>
          <w:szCs w:val="24"/>
          <w:rPrChange w:id="16548" w:author="ADMUSER" w:date="2021-11-22T13:31:00Z">
            <w:rPr>
              <w:ins w:id="16549" w:author="ADMUSER" w:date="2021-11-22T13:23:00Z"/>
              <w:sz w:val="24"/>
              <w:szCs w:val="24"/>
            </w:rPr>
          </w:rPrChange>
        </w:rPr>
        <w:pPrChange w:id="16550" w:author="ADMUSER" w:date="2021-11-22T14:02:00Z">
          <w:pPr>
            <w:jc w:val="both"/>
          </w:pPr>
        </w:pPrChange>
      </w:pPr>
      <w:ins w:id="16551" w:author="ADMUSER" w:date="2021-11-22T13:23:00Z">
        <w:r w:rsidRPr="00D21076">
          <w:rPr>
            <w:rFonts w:ascii="Times New Roman" w:hAnsi="Times New Roman" w:cs="Times New Roman"/>
            <w:color w:val="000000" w:themeColor="text1"/>
            <w:sz w:val="24"/>
            <w:szCs w:val="24"/>
            <w:rPrChange w:id="16552" w:author="ADMUSER" w:date="2021-11-22T13:31:00Z">
              <w:rPr>
                <w:sz w:val="24"/>
                <w:szCs w:val="24"/>
              </w:rPr>
            </w:rPrChange>
          </w:rPr>
          <w:t>- Обеспеченность обучающихся учебниками.</w:t>
        </w:r>
      </w:ins>
    </w:p>
    <w:p w:rsidR="00424BAA" w:rsidRPr="00D21076" w:rsidRDefault="00424BAA">
      <w:pPr>
        <w:shd w:val="clear" w:color="auto" w:fill="FFFFFF" w:themeFill="background1"/>
        <w:ind w:firstLine="708"/>
        <w:contextualSpacing/>
        <w:rPr>
          <w:ins w:id="16553" w:author="ADMUSER" w:date="2021-11-22T13:23:00Z"/>
          <w:rFonts w:ascii="Times New Roman" w:hAnsi="Times New Roman" w:cs="Times New Roman"/>
          <w:i/>
          <w:color w:val="000000" w:themeColor="text1"/>
          <w:sz w:val="24"/>
          <w:szCs w:val="24"/>
          <w:rPrChange w:id="16554" w:author="ADMUSER" w:date="2021-11-22T13:31:00Z">
            <w:rPr>
              <w:ins w:id="16555" w:author="ADMUSER" w:date="2021-11-22T13:23:00Z"/>
              <w:i/>
              <w:sz w:val="24"/>
              <w:szCs w:val="24"/>
            </w:rPr>
          </w:rPrChange>
        </w:rPr>
        <w:pPrChange w:id="16556" w:author="ADMUSER" w:date="2021-11-22T14:02:00Z">
          <w:pPr>
            <w:ind w:firstLine="708"/>
          </w:pPr>
        </w:pPrChange>
      </w:pPr>
      <w:ins w:id="16557" w:author="ADMUSER" w:date="2021-11-22T13:23:00Z">
        <w:r w:rsidRPr="00D21076">
          <w:rPr>
            <w:rFonts w:ascii="Times New Roman" w:hAnsi="Times New Roman" w:cs="Times New Roman"/>
            <w:i/>
            <w:color w:val="000000" w:themeColor="text1"/>
            <w:sz w:val="24"/>
            <w:szCs w:val="24"/>
            <w:rPrChange w:id="16558" w:author="ADMUSER" w:date="2021-11-22T13:31:00Z">
              <w:rPr>
                <w:i/>
                <w:sz w:val="24"/>
                <w:szCs w:val="24"/>
              </w:rPr>
            </w:rPrChange>
          </w:rPr>
          <w:t>Показатели повышения общественного рейтинга МБОУ «Амгинская СОШ им.Р.И.Константинова»</w:t>
        </w:r>
        <w:r w:rsidRPr="00D21076">
          <w:rPr>
            <w:rFonts w:ascii="Times New Roman" w:hAnsi="Times New Roman" w:cs="Times New Roman"/>
            <w:color w:val="000000" w:themeColor="text1"/>
            <w:sz w:val="24"/>
            <w:szCs w:val="24"/>
            <w:rPrChange w:id="16559" w:author="ADMUSER" w:date="2021-11-22T13:31:00Z">
              <w:rPr>
                <w:sz w:val="24"/>
                <w:szCs w:val="24"/>
              </w:rPr>
            </w:rPrChange>
          </w:rPr>
          <w:t xml:space="preserve"> </w:t>
        </w:r>
        <w:r w:rsidRPr="00D21076">
          <w:rPr>
            <w:rFonts w:ascii="Times New Roman" w:hAnsi="Times New Roman" w:cs="Times New Roman"/>
            <w:i/>
            <w:color w:val="000000" w:themeColor="text1"/>
            <w:sz w:val="24"/>
            <w:szCs w:val="24"/>
            <w:rPrChange w:id="16560" w:author="ADMUSER" w:date="2021-11-22T13:31:00Z">
              <w:rPr>
                <w:i/>
                <w:sz w:val="24"/>
                <w:szCs w:val="24"/>
              </w:rPr>
            </w:rPrChange>
          </w:rPr>
          <w:t>и его востребованность:</w:t>
        </w:r>
      </w:ins>
    </w:p>
    <w:p w:rsidR="00424BAA" w:rsidRPr="00D21076" w:rsidRDefault="00424BAA">
      <w:pPr>
        <w:shd w:val="clear" w:color="auto" w:fill="FFFFFF" w:themeFill="background1"/>
        <w:contextualSpacing/>
        <w:rPr>
          <w:ins w:id="16561" w:author="ADMUSER" w:date="2021-11-22T13:23:00Z"/>
          <w:rFonts w:ascii="Times New Roman" w:hAnsi="Times New Roman" w:cs="Times New Roman"/>
          <w:color w:val="000000" w:themeColor="text1"/>
          <w:sz w:val="24"/>
          <w:szCs w:val="24"/>
          <w:rPrChange w:id="16562" w:author="ADMUSER" w:date="2021-11-22T13:31:00Z">
            <w:rPr>
              <w:ins w:id="16563" w:author="ADMUSER" w:date="2021-11-22T13:23:00Z"/>
              <w:sz w:val="24"/>
              <w:szCs w:val="24"/>
            </w:rPr>
          </w:rPrChange>
        </w:rPr>
        <w:pPrChange w:id="16564" w:author="ADMUSER" w:date="2021-11-22T14:02:00Z">
          <w:pPr/>
        </w:pPrChange>
      </w:pPr>
      <w:ins w:id="16565" w:author="ADMUSER" w:date="2021-11-22T13:23:00Z">
        <w:r w:rsidRPr="00D21076">
          <w:rPr>
            <w:rFonts w:ascii="Times New Roman" w:hAnsi="Times New Roman" w:cs="Times New Roman"/>
            <w:color w:val="000000" w:themeColor="text1"/>
            <w:sz w:val="24"/>
            <w:szCs w:val="24"/>
            <w:rPrChange w:id="16566" w:author="ADMUSER" w:date="2021-11-22T13:31:00Z">
              <w:rPr>
                <w:sz w:val="24"/>
                <w:szCs w:val="24"/>
              </w:rPr>
            </w:rPrChange>
          </w:rPr>
          <w:t>- Положительная динамика наполняемости l-x, 5-х и 10-x классов и школы в целом.</w:t>
        </w:r>
      </w:ins>
    </w:p>
    <w:p w:rsidR="00424BAA" w:rsidRPr="00D21076" w:rsidRDefault="00424BAA">
      <w:pPr>
        <w:shd w:val="clear" w:color="auto" w:fill="FFFFFF" w:themeFill="background1"/>
        <w:contextualSpacing/>
        <w:rPr>
          <w:ins w:id="16567" w:author="ADMUSER" w:date="2021-11-22T13:23:00Z"/>
          <w:rFonts w:ascii="Times New Roman" w:hAnsi="Times New Roman" w:cs="Times New Roman"/>
          <w:color w:val="000000" w:themeColor="text1"/>
          <w:sz w:val="24"/>
          <w:szCs w:val="24"/>
          <w:rPrChange w:id="16568" w:author="ADMUSER" w:date="2021-11-22T13:31:00Z">
            <w:rPr>
              <w:ins w:id="16569" w:author="ADMUSER" w:date="2021-11-22T13:23:00Z"/>
              <w:sz w:val="24"/>
              <w:szCs w:val="24"/>
            </w:rPr>
          </w:rPrChange>
        </w:rPr>
        <w:pPrChange w:id="16570" w:author="ADMUSER" w:date="2021-11-22T14:02:00Z">
          <w:pPr/>
        </w:pPrChange>
      </w:pPr>
      <w:ins w:id="16571" w:author="ADMUSER" w:date="2021-11-22T13:23:00Z">
        <w:r w:rsidRPr="00D21076">
          <w:rPr>
            <w:rFonts w:ascii="Times New Roman" w:hAnsi="Times New Roman" w:cs="Times New Roman"/>
            <w:color w:val="000000" w:themeColor="text1"/>
            <w:sz w:val="24"/>
            <w:szCs w:val="24"/>
            <w:rPrChange w:id="16572" w:author="ADMUSER" w:date="2021-11-22T13:31:00Z">
              <w:rPr>
                <w:sz w:val="24"/>
                <w:szCs w:val="24"/>
              </w:rPr>
            </w:rPrChange>
          </w:rPr>
          <w:t>- Степень удовлетворенности образовательным процессом родителями.</w:t>
        </w:r>
      </w:ins>
    </w:p>
    <w:p w:rsidR="00424BAA" w:rsidRPr="00D21076" w:rsidRDefault="00424BAA">
      <w:pPr>
        <w:shd w:val="clear" w:color="auto" w:fill="FFFFFF" w:themeFill="background1"/>
        <w:contextualSpacing/>
        <w:rPr>
          <w:ins w:id="16573" w:author="ADMUSER" w:date="2021-11-22T13:23:00Z"/>
          <w:rFonts w:ascii="Times New Roman" w:hAnsi="Times New Roman" w:cs="Times New Roman"/>
          <w:color w:val="000000" w:themeColor="text1"/>
          <w:sz w:val="24"/>
          <w:szCs w:val="24"/>
          <w:rPrChange w:id="16574" w:author="ADMUSER" w:date="2021-11-22T13:31:00Z">
            <w:rPr>
              <w:ins w:id="16575" w:author="ADMUSER" w:date="2021-11-22T13:23:00Z"/>
              <w:sz w:val="24"/>
              <w:szCs w:val="24"/>
            </w:rPr>
          </w:rPrChange>
        </w:rPr>
        <w:pPrChange w:id="16576" w:author="ADMUSER" w:date="2021-11-22T14:02:00Z">
          <w:pPr/>
        </w:pPrChange>
      </w:pPr>
      <w:ins w:id="16577" w:author="ADMUSER" w:date="2021-11-22T13:23:00Z">
        <w:r w:rsidRPr="00D21076">
          <w:rPr>
            <w:rFonts w:ascii="Times New Roman" w:hAnsi="Times New Roman" w:cs="Times New Roman"/>
            <w:color w:val="000000" w:themeColor="text1"/>
            <w:sz w:val="24"/>
            <w:szCs w:val="24"/>
            <w:rPrChange w:id="16578" w:author="ADMUSER" w:date="2021-11-22T13:31:00Z">
              <w:rPr>
                <w:sz w:val="24"/>
                <w:szCs w:val="24"/>
              </w:rPr>
            </w:rPrChange>
          </w:rPr>
          <w:t>- Степень удовлетворенности образовательным процессом учащимися.</w:t>
        </w:r>
      </w:ins>
    </w:p>
    <w:p w:rsidR="00424BAA" w:rsidRPr="00D21076" w:rsidRDefault="00424BAA">
      <w:pPr>
        <w:shd w:val="clear" w:color="auto" w:fill="FFFFFF" w:themeFill="background1"/>
        <w:contextualSpacing/>
        <w:rPr>
          <w:ins w:id="16579" w:author="ADMUSER" w:date="2021-11-22T13:23:00Z"/>
          <w:rFonts w:ascii="Times New Roman" w:hAnsi="Times New Roman" w:cs="Times New Roman"/>
          <w:color w:val="000000" w:themeColor="text1"/>
          <w:sz w:val="24"/>
          <w:szCs w:val="24"/>
          <w:rPrChange w:id="16580" w:author="ADMUSER" w:date="2021-11-22T13:31:00Z">
            <w:rPr>
              <w:ins w:id="16581" w:author="ADMUSER" w:date="2021-11-22T13:23:00Z"/>
              <w:sz w:val="24"/>
              <w:szCs w:val="24"/>
            </w:rPr>
          </w:rPrChange>
        </w:rPr>
        <w:pPrChange w:id="16582" w:author="ADMUSER" w:date="2021-11-22T14:02:00Z">
          <w:pPr/>
        </w:pPrChange>
      </w:pPr>
      <w:ins w:id="16583" w:author="ADMUSER" w:date="2021-11-22T13:23:00Z">
        <w:r w:rsidRPr="00D21076">
          <w:rPr>
            <w:rFonts w:ascii="Times New Roman" w:hAnsi="Times New Roman" w:cs="Times New Roman"/>
            <w:color w:val="000000" w:themeColor="text1"/>
            <w:sz w:val="24"/>
            <w:szCs w:val="24"/>
            <w:rPrChange w:id="16584" w:author="ADMUSER" w:date="2021-11-22T13:31:00Z">
              <w:rPr>
                <w:sz w:val="24"/>
                <w:szCs w:val="24"/>
              </w:rPr>
            </w:rPrChange>
          </w:rPr>
          <w:t>- Увеличение</w:t>
        </w:r>
        <w:r w:rsidRPr="00D21076">
          <w:rPr>
            <w:rFonts w:ascii="Times New Roman" w:hAnsi="Times New Roman" w:cs="Times New Roman"/>
            <w:color w:val="000000" w:themeColor="text1"/>
            <w:sz w:val="24"/>
            <w:szCs w:val="24"/>
            <w:rPrChange w:id="16585" w:author="ADMUSER" w:date="2021-11-22T13:31:00Z">
              <w:rPr>
                <w:sz w:val="24"/>
                <w:szCs w:val="24"/>
              </w:rPr>
            </w:rPrChange>
          </w:rPr>
          <w:tab/>
          <w:t>количество</w:t>
        </w:r>
        <w:r w:rsidRPr="00D21076">
          <w:rPr>
            <w:rFonts w:ascii="Times New Roman" w:hAnsi="Times New Roman" w:cs="Times New Roman"/>
            <w:color w:val="000000" w:themeColor="text1"/>
            <w:sz w:val="24"/>
            <w:szCs w:val="24"/>
            <w:rPrChange w:id="16586" w:author="ADMUSER" w:date="2021-11-22T13:31:00Z">
              <w:rPr>
                <w:sz w:val="24"/>
                <w:szCs w:val="24"/>
              </w:rPr>
            </w:rPrChange>
          </w:rPr>
          <w:tab/>
          <w:t>внешних</w:t>
        </w:r>
        <w:r w:rsidRPr="00D21076">
          <w:rPr>
            <w:rFonts w:ascii="Times New Roman" w:hAnsi="Times New Roman" w:cs="Times New Roman"/>
            <w:color w:val="000000" w:themeColor="text1"/>
            <w:sz w:val="24"/>
            <w:szCs w:val="24"/>
            <w:rPrChange w:id="16587" w:author="ADMUSER" w:date="2021-11-22T13:31:00Z">
              <w:rPr>
                <w:sz w:val="24"/>
                <w:szCs w:val="24"/>
              </w:rPr>
            </w:rPrChange>
          </w:rPr>
          <w:tab/>
          <w:t>партнеров,</w:t>
        </w:r>
        <w:r w:rsidRPr="00D21076">
          <w:rPr>
            <w:rFonts w:ascii="Times New Roman" w:hAnsi="Times New Roman" w:cs="Times New Roman"/>
            <w:color w:val="000000" w:themeColor="text1"/>
            <w:sz w:val="24"/>
            <w:szCs w:val="24"/>
            <w:rPrChange w:id="16588" w:author="ADMUSER" w:date="2021-11-22T13:31:00Z">
              <w:rPr>
                <w:sz w:val="24"/>
                <w:szCs w:val="24"/>
              </w:rPr>
            </w:rPrChange>
          </w:rPr>
          <w:tab/>
          <w:t>сотрудничающих со школой.</w:t>
        </w:r>
      </w:ins>
    </w:p>
    <w:p w:rsidR="00424BAA" w:rsidRPr="00D21076" w:rsidRDefault="00424BAA">
      <w:pPr>
        <w:shd w:val="clear" w:color="auto" w:fill="FFFFFF" w:themeFill="background1"/>
        <w:contextualSpacing/>
        <w:rPr>
          <w:ins w:id="16589" w:author="ADMUSER" w:date="2021-11-22T13:23:00Z"/>
          <w:rFonts w:ascii="Times New Roman" w:hAnsi="Times New Roman" w:cs="Times New Roman"/>
          <w:color w:val="000000" w:themeColor="text1"/>
          <w:sz w:val="24"/>
          <w:szCs w:val="24"/>
          <w:rPrChange w:id="16590" w:author="ADMUSER" w:date="2021-11-22T13:31:00Z">
            <w:rPr>
              <w:ins w:id="16591" w:author="ADMUSER" w:date="2021-11-22T13:23:00Z"/>
              <w:sz w:val="24"/>
              <w:szCs w:val="24"/>
            </w:rPr>
          </w:rPrChange>
        </w:rPr>
        <w:pPrChange w:id="16592" w:author="ADMUSER" w:date="2021-11-22T14:02:00Z">
          <w:pPr/>
        </w:pPrChange>
      </w:pPr>
      <w:ins w:id="16593" w:author="ADMUSER" w:date="2021-11-22T13:23:00Z">
        <w:r w:rsidRPr="00D21076">
          <w:rPr>
            <w:rFonts w:ascii="Times New Roman" w:hAnsi="Times New Roman" w:cs="Times New Roman"/>
            <w:color w:val="000000" w:themeColor="text1"/>
            <w:sz w:val="24"/>
            <w:szCs w:val="24"/>
            <w:rPrChange w:id="16594" w:author="ADMUSER" w:date="2021-11-22T13:31:00Z">
              <w:rPr>
                <w:sz w:val="24"/>
                <w:szCs w:val="24"/>
              </w:rPr>
            </w:rPrChange>
          </w:rPr>
          <w:t>- Повышение количества материалов в средствах массовой информации различного уровня, касающихся работы школы.</w:t>
        </w:r>
      </w:ins>
    </w:p>
    <w:p w:rsidR="00424BAA" w:rsidRPr="00D21076" w:rsidRDefault="00424BAA">
      <w:pPr>
        <w:shd w:val="clear" w:color="auto" w:fill="FFFFFF" w:themeFill="background1"/>
        <w:contextualSpacing/>
        <w:rPr>
          <w:ins w:id="16595" w:author="ADMUSER" w:date="2021-11-22T13:23:00Z"/>
          <w:rFonts w:ascii="Times New Roman" w:hAnsi="Times New Roman" w:cs="Times New Roman"/>
          <w:color w:val="000000" w:themeColor="text1"/>
          <w:sz w:val="24"/>
          <w:szCs w:val="24"/>
          <w:rPrChange w:id="16596" w:author="ADMUSER" w:date="2021-11-22T13:31:00Z">
            <w:rPr>
              <w:ins w:id="16597" w:author="ADMUSER" w:date="2021-11-22T13:23:00Z"/>
              <w:sz w:val="24"/>
              <w:szCs w:val="24"/>
            </w:rPr>
          </w:rPrChange>
        </w:rPr>
        <w:pPrChange w:id="16598" w:author="ADMUSER" w:date="2021-11-22T14:02:00Z">
          <w:pPr/>
        </w:pPrChange>
      </w:pPr>
      <w:ins w:id="16599" w:author="ADMUSER" w:date="2021-11-22T13:23:00Z">
        <w:r w:rsidRPr="00D21076">
          <w:rPr>
            <w:rFonts w:ascii="Times New Roman" w:hAnsi="Times New Roman" w:cs="Times New Roman"/>
            <w:color w:val="000000" w:themeColor="text1"/>
            <w:sz w:val="24"/>
            <w:szCs w:val="24"/>
            <w:rPrChange w:id="16600" w:author="ADMUSER" w:date="2021-11-22T13:31:00Z">
              <w:rPr>
                <w:sz w:val="24"/>
                <w:szCs w:val="24"/>
              </w:rPr>
            </w:rPrChange>
          </w:rPr>
          <w:t>- Количество посетителей сайта школы.</w:t>
        </w:r>
      </w:ins>
    </w:p>
    <w:p w:rsidR="00424BAA" w:rsidRPr="00D21076" w:rsidRDefault="00424BAA">
      <w:pPr>
        <w:shd w:val="clear" w:color="auto" w:fill="FFFFFF" w:themeFill="background1"/>
        <w:contextualSpacing/>
        <w:rPr>
          <w:ins w:id="16601" w:author="ADMUSER" w:date="2021-11-22T13:23:00Z"/>
          <w:rFonts w:ascii="Times New Roman" w:hAnsi="Times New Roman" w:cs="Times New Roman"/>
          <w:color w:val="000000" w:themeColor="text1"/>
          <w:sz w:val="24"/>
          <w:szCs w:val="24"/>
          <w:rPrChange w:id="16602" w:author="ADMUSER" w:date="2021-11-22T13:31:00Z">
            <w:rPr>
              <w:ins w:id="16603" w:author="ADMUSER" w:date="2021-11-22T13:23:00Z"/>
              <w:sz w:val="24"/>
              <w:szCs w:val="24"/>
            </w:rPr>
          </w:rPrChange>
        </w:rPr>
        <w:pPrChange w:id="16604" w:author="ADMUSER" w:date="2021-11-22T14:02:00Z">
          <w:pPr/>
        </w:pPrChange>
      </w:pPr>
      <w:ins w:id="16605" w:author="ADMUSER" w:date="2021-11-22T13:23:00Z">
        <w:r w:rsidRPr="00D21076">
          <w:rPr>
            <w:rFonts w:ascii="Times New Roman" w:hAnsi="Times New Roman" w:cs="Times New Roman"/>
            <w:color w:val="000000" w:themeColor="text1"/>
            <w:sz w:val="24"/>
            <w:szCs w:val="24"/>
            <w:rPrChange w:id="16606" w:author="ADMUSER" w:date="2021-11-22T13:31:00Z">
              <w:rPr>
                <w:sz w:val="24"/>
                <w:szCs w:val="24"/>
              </w:rPr>
            </w:rPrChange>
          </w:rPr>
          <w:t>- Результаты независимой оценки качества условий осуществления образовательной деятельности МБОУ «Амгинская СОШ им.Р.И.Константинова»</w:t>
        </w:r>
      </w:ins>
    </w:p>
    <w:p w:rsidR="00424BAA" w:rsidRPr="00D21076" w:rsidRDefault="00424BAA">
      <w:pPr>
        <w:shd w:val="clear" w:color="auto" w:fill="FFFFFF" w:themeFill="background1"/>
        <w:contextualSpacing/>
        <w:rPr>
          <w:ins w:id="16607" w:author="ADMUSER" w:date="2021-11-22T13:23:00Z"/>
          <w:rFonts w:ascii="Times New Roman" w:hAnsi="Times New Roman" w:cs="Times New Roman"/>
          <w:color w:val="000000" w:themeColor="text1"/>
          <w:sz w:val="24"/>
          <w:szCs w:val="24"/>
          <w:rPrChange w:id="16608" w:author="ADMUSER" w:date="2021-11-22T13:31:00Z">
            <w:rPr>
              <w:ins w:id="16609" w:author="ADMUSER" w:date="2021-11-22T13:23:00Z"/>
              <w:sz w:val="24"/>
              <w:szCs w:val="24"/>
            </w:rPr>
          </w:rPrChange>
        </w:rPr>
        <w:pPrChange w:id="16610" w:author="ADMUSER" w:date="2021-11-22T14:02:00Z">
          <w:pPr/>
        </w:pPrChange>
      </w:pPr>
      <w:ins w:id="16611" w:author="ADMUSER" w:date="2021-11-22T13:23:00Z">
        <w:r w:rsidRPr="00D21076">
          <w:rPr>
            <w:rFonts w:ascii="Times New Roman" w:hAnsi="Times New Roman" w:cs="Times New Roman"/>
            <w:color w:val="000000" w:themeColor="text1"/>
            <w:sz w:val="24"/>
            <w:szCs w:val="24"/>
            <w:rPrChange w:id="16612" w:author="ADMUSER" w:date="2021-11-22T13:31:00Z">
              <w:rPr>
                <w:sz w:val="24"/>
                <w:szCs w:val="24"/>
              </w:rPr>
            </w:rPrChange>
          </w:rPr>
          <w:t>- Результаты независимой оценка качества образовательной деятельности МБОУ «Амгинская СОШ им.Р.И.Константинова» получателями образовательных услуг (обучающимися и родителями)</w:t>
        </w:r>
      </w:ins>
    </w:p>
    <w:p w:rsidR="00424BAA" w:rsidRPr="00D21076" w:rsidRDefault="00424BAA">
      <w:pPr>
        <w:shd w:val="clear" w:color="auto" w:fill="FFFFFF" w:themeFill="background1"/>
        <w:ind w:firstLine="708"/>
        <w:contextualSpacing/>
        <w:jc w:val="both"/>
        <w:rPr>
          <w:ins w:id="16613" w:author="ADMUSER" w:date="2021-11-22T13:23:00Z"/>
          <w:rFonts w:ascii="Times New Roman" w:hAnsi="Times New Roman" w:cs="Times New Roman"/>
          <w:color w:val="000000" w:themeColor="text1"/>
          <w:sz w:val="24"/>
          <w:szCs w:val="24"/>
          <w:rPrChange w:id="16614" w:author="ADMUSER" w:date="2021-11-22T13:31:00Z">
            <w:rPr>
              <w:ins w:id="16615" w:author="ADMUSER" w:date="2021-11-22T13:23:00Z"/>
              <w:sz w:val="24"/>
              <w:szCs w:val="24"/>
            </w:rPr>
          </w:rPrChange>
        </w:rPr>
        <w:pPrChange w:id="16616" w:author="ADMUSER" w:date="2021-11-22T14:02:00Z">
          <w:pPr>
            <w:ind w:firstLine="708"/>
            <w:jc w:val="both"/>
          </w:pPr>
        </w:pPrChange>
      </w:pPr>
      <w:ins w:id="16617" w:author="ADMUSER" w:date="2021-11-22T13:23:00Z">
        <w:r w:rsidRPr="00D21076">
          <w:rPr>
            <w:rFonts w:ascii="Times New Roman" w:hAnsi="Times New Roman" w:cs="Times New Roman"/>
            <w:i/>
            <w:color w:val="000000" w:themeColor="text1"/>
            <w:sz w:val="24"/>
            <w:szCs w:val="24"/>
            <w:rPrChange w:id="16618" w:author="ADMUSER" w:date="2021-11-22T13:31:00Z">
              <w:rPr>
                <w:i/>
                <w:sz w:val="24"/>
                <w:szCs w:val="24"/>
              </w:rPr>
            </w:rPrChange>
          </w:rPr>
          <w:t>Качество управления системой образования в МБОУ «Амгинская СОШ им.Р.И.Константинова»</w:t>
        </w:r>
      </w:ins>
    </w:p>
    <w:p w:rsidR="00424BAA" w:rsidRPr="00D21076" w:rsidRDefault="00424BAA">
      <w:pPr>
        <w:shd w:val="clear" w:color="auto" w:fill="FFFFFF" w:themeFill="background1"/>
        <w:contextualSpacing/>
        <w:jc w:val="both"/>
        <w:rPr>
          <w:ins w:id="16619" w:author="ADMUSER" w:date="2021-11-22T13:23:00Z"/>
          <w:rFonts w:ascii="Times New Roman" w:hAnsi="Times New Roman" w:cs="Times New Roman"/>
          <w:color w:val="000000" w:themeColor="text1"/>
          <w:sz w:val="24"/>
          <w:szCs w:val="24"/>
          <w:rPrChange w:id="16620" w:author="ADMUSER" w:date="2021-11-22T13:31:00Z">
            <w:rPr>
              <w:ins w:id="16621" w:author="ADMUSER" w:date="2021-11-22T13:23:00Z"/>
              <w:sz w:val="24"/>
              <w:szCs w:val="24"/>
            </w:rPr>
          </w:rPrChange>
        </w:rPr>
        <w:pPrChange w:id="16622" w:author="ADMUSER" w:date="2021-11-22T14:02:00Z">
          <w:pPr>
            <w:jc w:val="both"/>
          </w:pPr>
        </w:pPrChange>
      </w:pPr>
      <w:ins w:id="16623" w:author="ADMUSER" w:date="2021-11-22T13:23:00Z">
        <w:r w:rsidRPr="00D21076">
          <w:rPr>
            <w:rFonts w:ascii="Times New Roman" w:hAnsi="Times New Roman" w:cs="Times New Roman"/>
            <w:color w:val="000000" w:themeColor="text1"/>
            <w:sz w:val="24"/>
            <w:szCs w:val="24"/>
            <w:rPrChange w:id="16624" w:author="ADMUSER" w:date="2021-11-22T13:31:00Z">
              <w:rPr>
                <w:sz w:val="24"/>
                <w:szCs w:val="24"/>
              </w:rPr>
            </w:rPrChange>
          </w:rPr>
          <w:t>- Степень координации положений Программы развития с мероприятиями годовых планов работы школы.</w:t>
        </w:r>
      </w:ins>
    </w:p>
    <w:p w:rsidR="00424BAA" w:rsidRDefault="00424BAA">
      <w:pPr>
        <w:shd w:val="clear" w:color="auto" w:fill="FFFFFF" w:themeFill="background1"/>
        <w:contextualSpacing/>
        <w:jc w:val="both"/>
        <w:rPr>
          <w:ins w:id="16625" w:author="ADMUSER" w:date="2021-11-22T14:02:00Z"/>
          <w:rFonts w:ascii="Times New Roman" w:hAnsi="Times New Roman" w:cs="Times New Roman"/>
          <w:color w:val="000000" w:themeColor="text1"/>
          <w:sz w:val="24"/>
          <w:szCs w:val="24"/>
        </w:rPr>
        <w:pPrChange w:id="16626" w:author="ADMUSER" w:date="2021-11-22T14:02:00Z">
          <w:pPr>
            <w:jc w:val="both"/>
          </w:pPr>
        </w:pPrChange>
      </w:pPr>
      <w:ins w:id="16627" w:author="ADMUSER" w:date="2021-11-22T13:23:00Z">
        <w:r w:rsidRPr="00D21076">
          <w:rPr>
            <w:rFonts w:ascii="Times New Roman" w:hAnsi="Times New Roman" w:cs="Times New Roman"/>
            <w:color w:val="000000" w:themeColor="text1"/>
            <w:sz w:val="24"/>
            <w:szCs w:val="24"/>
            <w:rPrChange w:id="16628" w:author="ADMUSER" w:date="2021-11-22T13:31:00Z">
              <w:rPr>
                <w:sz w:val="24"/>
                <w:szCs w:val="24"/>
              </w:rPr>
            </w:rPrChange>
          </w:rPr>
          <w:t>- Степень</w:t>
        </w:r>
        <w:r w:rsidRPr="00D21076">
          <w:rPr>
            <w:rFonts w:ascii="Times New Roman" w:hAnsi="Times New Roman" w:cs="Times New Roman"/>
            <w:color w:val="000000" w:themeColor="text1"/>
            <w:sz w:val="24"/>
            <w:szCs w:val="24"/>
            <w:rPrChange w:id="16629" w:author="ADMUSER" w:date="2021-11-22T13:31:00Z">
              <w:rPr>
                <w:sz w:val="24"/>
                <w:szCs w:val="24"/>
              </w:rPr>
            </w:rPrChange>
          </w:rPr>
          <w:tab/>
          <w:t>соответствия</w:t>
        </w:r>
        <w:r w:rsidRPr="00D21076">
          <w:rPr>
            <w:rFonts w:ascii="Times New Roman" w:hAnsi="Times New Roman" w:cs="Times New Roman"/>
            <w:color w:val="000000" w:themeColor="text1"/>
            <w:sz w:val="24"/>
            <w:szCs w:val="24"/>
            <w:rPrChange w:id="16630" w:author="ADMUSER" w:date="2021-11-22T13:31:00Z">
              <w:rPr>
                <w:sz w:val="24"/>
                <w:szCs w:val="24"/>
              </w:rPr>
            </w:rPrChange>
          </w:rPr>
          <w:tab/>
          <w:t>тематики</w:t>
        </w:r>
        <w:r w:rsidRPr="00D21076">
          <w:rPr>
            <w:rFonts w:ascii="Times New Roman" w:hAnsi="Times New Roman" w:cs="Times New Roman"/>
            <w:color w:val="000000" w:themeColor="text1"/>
            <w:sz w:val="24"/>
            <w:szCs w:val="24"/>
            <w:rPrChange w:id="16631" w:author="ADMUSER" w:date="2021-11-22T13:31:00Z">
              <w:rPr>
                <w:sz w:val="24"/>
                <w:szCs w:val="24"/>
              </w:rPr>
            </w:rPrChange>
          </w:rPr>
          <w:tab/>
          <w:t>педагогических</w:t>
        </w:r>
        <w:r w:rsidRPr="00D21076">
          <w:rPr>
            <w:rFonts w:ascii="Times New Roman" w:hAnsi="Times New Roman" w:cs="Times New Roman"/>
            <w:color w:val="000000" w:themeColor="text1"/>
            <w:sz w:val="24"/>
            <w:szCs w:val="24"/>
            <w:rPrChange w:id="16632" w:author="ADMUSER" w:date="2021-11-22T13:31:00Z">
              <w:rPr>
                <w:sz w:val="24"/>
                <w:szCs w:val="24"/>
              </w:rPr>
            </w:rPrChange>
          </w:rPr>
          <w:tab/>
          <w:t>советов,</w:t>
        </w:r>
        <w:r w:rsidRPr="00D21076">
          <w:rPr>
            <w:rFonts w:ascii="Times New Roman" w:hAnsi="Times New Roman" w:cs="Times New Roman"/>
            <w:color w:val="000000" w:themeColor="text1"/>
            <w:sz w:val="24"/>
            <w:szCs w:val="24"/>
            <w:rPrChange w:id="16633" w:author="ADMUSER" w:date="2021-11-22T13:31:00Z">
              <w:rPr>
                <w:sz w:val="24"/>
                <w:szCs w:val="24"/>
              </w:rPr>
            </w:rPrChange>
          </w:rPr>
          <w:tab/>
          <w:t>заседаний административного совета, МО вопросам реализации Программы развития.</w:t>
        </w:r>
      </w:ins>
    </w:p>
    <w:p w:rsidR="00424BAA" w:rsidRPr="00D21076" w:rsidRDefault="00424BAA">
      <w:pPr>
        <w:shd w:val="clear" w:color="auto" w:fill="FFFFFF" w:themeFill="background1"/>
        <w:contextualSpacing/>
        <w:jc w:val="both"/>
        <w:rPr>
          <w:ins w:id="16634" w:author="ADMUSER" w:date="2021-11-22T13:23:00Z"/>
          <w:rFonts w:ascii="Times New Roman" w:hAnsi="Times New Roman" w:cs="Times New Roman"/>
          <w:color w:val="000000" w:themeColor="text1"/>
          <w:sz w:val="24"/>
          <w:szCs w:val="24"/>
          <w:rPrChange w:id="16635" w:author="ADMUSER" w:date="2021-11-22T13:31:00Z">
            <w:rPr>
              <w:ins w:id="16636" w:author="ADMUSER" w:date="2021-11-22T13:23:00Z"/>
              <w:sz w:val="24"/>
              <w:szCs w:val="24"/>
            </w:rPr>
          </w:rPrChange>
        </w:rPr>
        <w:pPrChange w:id="16637" w:author="ADMUSER" w:date="2021-11-22T14:02:00Z">
          <w:pPr>
            <w:jc w:val="both"/>
          </w:pPr>
        </w:pPrChange>
      </w:pPr>
      <w:ins w:id="16638" w:author="ADMUSER" w:date="2021-11-22T13:23:00Z">
        <w:r w:rsidRPr="00D21076">
          <w:rPr>
            <w:rFonts w:ascii="Times New Roman" w:hAnsi="Times New Roman" w:cs="Times New Roman"/>
            <w:color w:val="000000" w:themeColor="text1"/>
            <w:sz w:val="24"/>
            <w:szCs w:val="24"/>
            <w:rPrChange w:id="16639" w:author="ADMUSER" w:date="2021-11-22T13:31:00Z">
              <w:rPr>
                <w:sz w:val="24"/>
                <w:szCs w:val="24"/>
              </w:rPr>
            </w:rPrChange>
          </w:rPr>
          <w:t>- Степень системности и сравнимости мониторинга промежуточных образовательных результатов.</w:t>
        </w:r>
      </w:ins>
    </w:p>
    <w:p w:rsidR="00424BAA" w:rsidRPr="00D21076" w:rsidRDefault="00424BAA">
      <w:pPr>
        <w:shd w:val="clear" w:color="auto" w:fill="FFFFFF" w:themeFill="background1"/>
        <w:contextualSpacing/>
        <w:jc w:val="both"/>
        <w:rPr>
          <w:ins w:id="16640" w:author="ADMUSER" w:date="2021-11-22T13:23:00Z"/>
          <w:rFonts w:ascii="Times New Roman" w:hAnsi="Times New Roman" w:cs="Times New Roman"/>
          <w:color w:val="000000" w:themeColor="text1"/>
          <w:sz w:val="24"/>
          <w:szCs w:val="24"/>
          <w:rPrChange w:id="16641" w:author="ADMUSER" w:date="2021-11-22T13:31:00Z">
            <w:rPr>
              <w:ins w:id="16642" w:author="ADMUSER" w:date="2021-11-22T13:23:00Z"/>
              <w:sz w:val="24"/>
              <w:szCs w:val="24"/>
            </w:rPr>
          </w:rPrChange>
        </w:rPr>
        <w:pPrChange w:id="16643" w:author="ADMUSER" w:date="2021-11-22T14:02:00Z">
          <w:pPr>
            <w:jc w:val="both"/>
          </w:pPr>
        </w:pPrChange>
      </w:pPr>
      <w:ins w:id="16644" w:author="ADMUSER" w:date="2021-11-22T13:23:00Z">
        <w:r w:rsidRPr="00D21076">
          <w:rPr>
            <w:rFonts w:ascii="Times New Roman" w:hAnsi="Times New Roman" w:cs="Times New Roman"/>
            <w:color w:val="000000" w:themeColor="text1"/>
            <w:sz w:val="24"/>
            <w:szCs w:val="24"/>
            <w:rPrChange w:id="16645" w:author="ADMUSER" w:date="2021-11-22T13:31:00Z">
              <w:rPr>
                <w:sz w:val="24"/>
                <w:szCs w:val="24"/>
              </w:rPr>
            </w:rPrChange>
          </w:rPr>
          <w:t>- Процент охвата основных видов деятельности школы качественным планированием.</w:t>
        </w:r>
      </w:ins>
    </w:p>
    <w:p w:rsidR="00424BAA" w:rsidRPr="00D21076" w:rsidRDefault="00424BAA">
      <w:pPr>
        <w:shd w:val="clear" w:color="auto" w:fill="FFFFFF" w:themeFill="background1"/>
        <w:contextualSpacing/>
        <w:jc w:val="both"/>
        <w:rPr>
          <w:ins w:id="16646" w:author="ADMUSER" w:date="2021-11-22T13:23:00Z"/>
          <w:rFonts w:ascii="Times New Roman" w:hAnsi="Times New Roman" w:cs="Times New Roman"/>
          <w:color w:val="000000" w:themeColor="text1"/>
          <w:sz w:val="24"/>
          <w:szCs w:val="24"/>
          <w:rPrChange w:id="16647" w:author="ADMUSER" w:date="2021-11-22T13:31:00Z">
            <w:rPr>
              <w:ins w:id="16648" w:author="ADMUSER" w:date="2021-11-22T13:23:00Z"/>
              <w:sz w:val="24"/>
              <w:szCs w:val="24"/>
            </w:rPr>
          </w:rPrChange>
        </w:rPr>
        <w:pPrChange w:id="16649" w:author="ADMUSER" w:date="2021-11-22T14:02:00Z">
          <w:pPr>
            <w:jc w:val="both"/>
          </w:pPr>
        </w:pPrChange>
      </w:pPr>
      <w:ins w:id="16650" w:author="ADMUSER" w:date="2021-11-22T13:23:00Z">
        <w:r w:rsidRPr="00D21076">
          <w:rPr>
            <w:rFonts w:ascii="Times New Roman" w:hAnsi="Times New Roman" w:cs="Times New Roman"/>
            <w:color w:val="000000" w:themeColor="text1"/>
            <w:sz w:val="24"/>
            <w:szCs w:val="24"/>
            <w:rPrChange w:id="16651" w:author="ADMUSER" w:date="2021-11-22T13:31:00Z">
              <w:rPr>
                <w:sz w:val="24"/>
                <w:szCs w:val="24"/>
              </w:rPr>
            </w:rPrChange>
          </w:rPr>
          <w:t>- Степень соответствия документации школы нормативным требованиям.</w:t>
        </w:r>
      </w:ins>
    </w:p>
    <w:p w:rsidR="00424BAA" w:rsidRPr="00D21076" w:rsidRDefault="00424BAA">
      <w:pPr>
        <w:shd w:val="clear" w:color="auto" w:fill="FFFFFF" w:themeFill="background1"/>
        <w:contextualSpacing/>
        <w:jc w:val="both"/>
        <w:rPr>
          <w:ins w:id="16652" w:author="ADMUSER" w:date="2021-11-22T13:23:00Z"/>
          <w:rFonts w:ascii="Times New Roman" w:hAnsi="Times New Roman" w:cs="Times New Roman"/>
          <w:color w:val="000000" w:themeColor="text1"/>
          <w:sz w:val="24"/>
          <w:szCs w:val="24"/>
          <w:rPrChange w:id="16653" w:author="ADMUSER" w:date="2021-11-22T13:31:00Z">
            <w:rPr>
              <w:ins w:id="16654" w:author="ADMUSER" w:date="2021-11-22T13:23:00Z"/>
              <w:sz w:val="24"/>
              <w:szCs w:val="24"/>
            </w:rPr>
          </w:rPrChange>
        </w:rPr>
        <w:pPrChange w:id="16655" w:author="ADMUSER" w:date="2021-11-22T14:02:00Z">
          <w:pPr>
            <w:jc w:val="both"/>
          </w:pPr>
        </w:pPrChange>
      </w:pPr>
      <w:ins w:id="16656" w:author="ADMUSER" w:date="2021-11-22T13:23:00Z">
        <w:r w:rsidRPr="00D21076">
          <w:rPr>
            <w:rFonts w:ascii="Times New Roman" w:hAnsi="Times New Roman" w:cs="Times New Roman"/>
            <w:color w:val="000000" w:themeColor="text1"/>
            <w:sz w:val="24"/>
            <w:szCs w:val="24"/>
            <w:rPrChange w:id="16657" w:author="ADMUSER" w:date="2021-11-22T13:31:00Z">
              <w:rPr>
                <w:sz w:val="24"/>
                <w:szCs w:val="24"/>
              </w:rPr>
            </w:rPrChange>
          </w:rPr>
          <w:t>- Количество и качество издательской продукции школы, сопровождающей работу по реализации Программы развитии.</w:t>
        </w:r>
      </w:ins>
    </w:p>
    <w:p w:rsidR="00424BAA" w:rsidRPr="00D21076" w:rsidRDefault="00424BAA">
      <w:pPr>
        <w:shd w:val="clear" w:color="auto" w:fill="FFFFFF" w:themeFill="background1"/>
        <w:contextualSpacing/>
        <w:jc w:val="both"/>
        <w:rPr>
          <w:ins w:id="16658" w:author="ADMUSER" w:date="2021-11-22T13:23:00Z"/>
          <w:rFonts w:ascii="Times New Roman" w:hAnsi="Times New Roman" w:cs="Times New Roman"/>
          <w:color w:val="000000" w:themeColor="text1"/>
          <w:sz w:val="24"/>
          <w:szCs w:val="24"/>
          <w:rPrChange w:id="16659" w:author="ADMUSER" w:date="2021-11-22T13:31:00Z">
            <w:rPr>
              <w:ins w:id="16660" w:author="ADMUSER" w:date="2021-11-22T13:23:00Z"/>
              <w:sz w:val="24"/>
              <w:szCs w:val="24"/>
            </w:rPr>
          </w:rPrChange>
        </w:rPr>
        <w:pPrChange w:id="16661" w:author="ADMUSER" w:date="2021-11-22T14:02:00Z">
          <w:pPr>
            <w:jc w:val="both"/>
          </w:pPr>
        </w:pPrChange>
      </w:pPr>
      <w:ins w:id="16662" w:author="ADMUSER" w:date="2021-11-22T13:23:00Z">
        <w:r w:rsidRPr="00D21076">
          <w:rPr>
            <w:rFonts w:ascii="Times New Roman" w:hAnsi="Times New Roman" w:cs="Times New Roman"/>
            <w:color w:val="000000" w:themeColor="text1"/>
            <w:sz w:val="24"/>
            <w:szCs w:val="24"/>
            <w:rPrChange w:id="16663" w:author="ADMUSER" w:date="2021-11-22T13:31:00Z">
              <w:rPr>
                <w:sz w:val="24"/>
                <w:szCs w:val="24"/>
              </w:rPr>
            </w:rPrChange>
          </w:rPr>
          <w:t>- Включение в процесс управления всех участников ОП посредством организации органов ученического самоуправления и родительского соуправления.</w:t>
        </w:r>
      </w:ins>
    </w:p>
    <w:p w:rsidR="00F903CD" w:rsidRPr="00D21076" w:rsidRDefault="00F903CD">
      <w:pPr>
        <w:pStyle w:val="a7"/>
        <w:shd w:val="clear" w:color="auto" w:fill="FFFFFF" w:themeFill="background1"/>
        <w:spacing w:line="276" w:lineRule="auto"/>
        <w:contextualSpacing/>
        <w:jc w:val="both"/>
        <w:rPr>
          <w:rFonts w:ascii="Times New Roman" w:hAnsi="Times New Roman" w:cs="Times New Roman"/>
          <w:color w:val="000000" w:themeColor="text1"/>
          <w:sz w:val="24"/>
          <w:szCs w:val="24"/>
          <w:shd w:val="clear" w:color="auto" w:fill="FFFFFF"/>
          <w:rPrChange w:id="16664" w:author="ADMUSER" w:date="2021-11-22T13:31:00Z">
            <w:rPr>
              <w:rFonts w:ascii="Times New Roman" w:hAnsi="Times New Roman" w:cs="Times New Roman"/>
              <w:sz w:val="24"/>
              <w:szCs w:val="24"/>
              <w:shd w:val="clear" w:color="auto" w:fill="FFFFFF"/>
            </w:rPr>
          </w:rPrChange>
        </w:rPr>
        <w:pPrChange w:id="16665" w:author="ADMUSER" w:date="2021-11-22T14:02:00Z">
          <w:pPr>
            <w:pStyle w:val="a7"/>
            <w:spacing w:line="276" w:lineRule="auto"/>
            <w:contextualSpacing/>
            <w:jc w:val="both"/>
          </w:pPr>
        </w:pPrChange>
      </w:pPr>
    </w:p>
    <w:p w:rsidR="0051418D" w:rsidRPr="00D21076" w:rsidRDefault="001C0076">
      <w:pPr>
        <w:pStyle w:val="a7"/>
        <w:shd w:val="clear" w:color="auto" w:fill="FFFFFF" w:themeFill="background1"/>
        <w:spacing w:line="276" w:lineRule="auto"/>
        <w:contextualSpacing/>
        <w:jc w:val="center"/>
        <w:rPr>
          <w:rFonts w:ascii="Times New Roman" w:hAnsi="Times New Roman" w:cs="Times New Roman"/>
          <w:b/>
          <w:color w:val="000000" w:themeColor="text1"/>
          <w:sz w:val="24"/>
          <w:szCs w:val="24"/>
          <w:shd w:val="clear" w:color="auto" w:fill="FFFFFF"/>
          <w:rPrChange w:id="16666" w:author="ADMUSER" w:date="2021-11-22T13:31:00Z">
            <w:rPr>
              <w:rFonts w:ascii="Times New Roman" w:hAnsi="Times New Roman" w:cs="Times New Roman"/>
              <w:b/>
              <w:sz w:val="24"/>
              <w:szCs w:val="24"/>
              <w:shd w:val="clear" w:color="auto" w:fill="FFFFFF"/>
            </w:rPr>
          </w:rPrChange>
        </w:rPr>
        <w:pPrChange w:id="16667" w:author="ADMUSER" w:date="2021-11-22T14:02:00Z">
          <w:pPr>
            <w:pStyle w:val="a7"/>
            <w:spacing w:line="276" w:lineRule="auto"/>
            <w:contextualSpacing/>
            <w:jc w:val="center"/>
          </w:pPr>
        </w:pPrChange>
      </w:pPr>
      <w:r w:rsidRPr="00D21076">
        <w:rPr>
          <w:rFonts w:ascii="Times New Roman" w:hAnsi="Times New Roman" w:cs="Times New Roman"/>
          <w:b/>
          <w:color w:val="000000" w:themeColor="text1"/>
          <w:sz w:val="24"/>
          <w:szCs w:val="24"/>
          <w:shd w:val="clear" w:color="auto" w:fill="FFFFFF"/>
          <w:rPrChange w:id="16668" w:author="ADMUSER" w:date="2021-11-22T13:31:00Z">
            <w:rPr>
              <w:rFonts w:ascii="Times New Roman" w:hAnsi="Times New Roman" w:cs="Times New Roman"/>
              <w:b/>
              <w:sz w:val="24"/>
              <w:szCs w:val="24"/>
              <w:shd w:val="clear" w:color="auto" w:fill="FFFFFF"/>
            </w:rPr>
          </w:rPrChange>
        </w:rPr>
        <w:t>Р</w:t>
      </w:r>
      <w:r w:rsidR="0051418D" w:rsidRPr="00D21076">
        <w:rPr>
          <w:rFonts w:ascii="Times New Roman" w:hAnsi="Times New Roman" w:cs="Times New Roman"/>
          <w:b/>
          <w:color w:val="000000" w:themeColor="text1"/>
          <w:sz w:val="24"/>
          <w:szCs w:val="24"/>
          <w:shd w:val="clear" w:color="auto" w:fill="FFFFFF"/>
          <w:rPrChange w:id="16669" w:author="ADMUSER" w:date="2021-11-22T13:31:00Z">
            <w:rPr>
              <w:rFonts w:ascii="Times New Roman" w:hAnsi="Times New Roman" w:cs="Times New Roman"/>
              <w:b/>
              <w:sz w:val="24"/>
              <w:szCs w:val="24"/>
              <w:shd w:val="clear" w:color="auto" w:fill="FFFFFF"/>
            </w:rPr>
          </w:rPrChange>
        </w:rPr>
        <w:t>аздел</w:t>
      </w:r>
      <w:r w:rsidRPr="00D21076">
        <w:rPr>
          <w:rFonts w:ascii="Times New Roman" w:hAnsi="Times New Roman" w:cs="Times New Roman"/>
          <w:b/>
          <w:color w:val="000000" w:themeColor="text1"/>
          <w:sz w:val="24"/>
          <w:szCs w:val="24"/>
          <w:shd w:val="clear" w:color="auto" w:fill="FFFFFF"/>
          <w:rPrChange w:id="16670" w:author="ADMUSER" w:date="2021-11-22T13:31:00Z">
            <w:rPr>
              <w:rFonts w:ascii="Times New Roman" w:hAnsi="Times New Roman" w:cs="Times New Roman"/>
              <w:b/>
              <w:sz w:val="24"/>
              <w:szCs w:val="24"/>
              <w:shd w:val="clear" w:color="auto" w:fill="FFFFFF"/>
            </w:rPr>
          </w:rPrChange>
        </w:rPr>
        <w:t xml:space="preserve"> 8.</w:t>
      </w:r>
      <w:r w:rsidR="0051418D" w:rsidRPr="00D21076">
        <w:rPr>
          <w:rFonts w:ascii="Times New Roman" w:hAnsi="Times New Roman" w:cs="Times New Roman"/>
          <w:b/>
          <w:color w:val="000000" w:themeColor="text1"/>
          <w:sz w:val="24"/>
          <w:szCs w:val="24"/>
          <w:shd w:val="clear" w:color="auto" w:fill="FFFFFF"/>
          <w:rPrChange w:id="16671" w:author="ADMUSER" w:date="2021-11-22T13:31:00Z">
            <w:rPr>
              <w:rFonts w:ascii="Times New Roman" w:hAnsi="Times New Roman" w:cs="Times New Roman"/>
              <w:b/>
              <w:sz w:val="24"/>
              <w:szCs w:val="24"/>
              <w:shd w:val="clear" w:color="auto" w:fill="FFFFFF"/>
            </w:rPr>
          </w:rPrChange>
        </w:rPr>
        <w:t xml:space="preserve"> Анализ выполнения поставленных в отчетном учебном году задач, основных направлений образовательного учреждения и постановка задач на следующий учебный год</w:t>
      </w:r>
    </w:p>
    <w:p w:rsidR="00024B0A" w:rsidRPr="00D21076" w:rsidRDefault="00024B0A">
      <w:pPr>
        <w:shd w:val="clear" w:color="auto" w:fill="FFFFFF" w:themeFill="background1"/>
        <w:contextualSpacing/>
        <w:jc w:val="center"/>
        <w:rPr>
          <w:rFonts w:ascii="Times New Roman" w:hAnsi="Times New Roman" w:cs="Times New Roman"/>
          <w:b/>
          <w:bCs/>
          <w:color w:val="000000" w:themeColor="text1"/>
          <w:sz w:val="24"/>
          <w:szCs w:val="24"/>
          <w:rPrChange w:id="16672" w:author="ADMUSER" w:date="2021-11-22T13:31:00Z">
            <w:rPr>
              <w:rFonts w:ascii="Times New Roman" w:hAnsi="Times New Roman" w:cs="Times New Roman"/>
              <w:b/>
              <w:bCs/>
              <w:sz w:val="24"/>
              <w:szCs w:val="24"/>
            </w:rPr>
          </w:rPrChange>
        </w:rPr>
        <w:pPrChange w:id="16673" w:author="ADMUSER" w:date="2021-11-22T14:02:00Z">
          <w:pPr>
            <w:contextualSpacing/>
            <w:jc w:val="center"/>
          </w:pPr>
        </w:pPrChange>
      </w:pPr>
    </w:p>
    <w:p w:rsidR="00024B0A" w:rsidRPr="00D21076" w:rsidDel="00D21076" w:rsidRDefault="00024B0A">
      <w:pPr>
        <w:shd w:val="clear" w:color="auto" w:fill="FFFFFF" w:themeFill="background1"/>
        <w:contextualSpacing/>
        <w:rPr>
          <w:del w:id="16674" w:author="ADMUSER" w:date="2021-11-22T13:34:00Z"/>
          <w:rFonts w:ascii="Times New Roman" w:hAnsi="Times New Roman" w:cs="Times New Roman"/>
          <w:color w:val="000000" w:themeColor="text1"/>
          <w:sz w:val="24"/>
          <w:szCs w:val="24"/>
          <w:rPrChange w:id="16675" w:author="ADMUSER" w:date="2021-11-22T13:31:00Z">
            <w:rPr>
              <w:del w:id="16676" w:author="ADMUSER" w:date="2021-11-22T13:34:00Z"/>
              <w:rFonts w:ascii="Times New Roman" w:hAnsi="Times New Roman" w:cs="Times New Roman"/>
              <w:sz w:val="24"/>
              <w:szCs w:val="24"/>
            </w:rPr>
          </w:rPrChange>
        </w:rPr>
        <w:pPrChange w:id="16677" w:author="ADMUSER" w:date="2021-11-22T14:02:00Z">
          <w:pPr>
            <w:contextualSpacing/>
          </w:pPr>
        </w:pPrChange>
      </w:pPr>
      <w:del w:id="16678" w:author="ADMUSER" w:date="2021-11-22T13:34:00Z">
        <w:r w:rsidRPr="00D21076" w:rsidDel="00D21076">
          <w:rPr>
            <w:rFonts w:ascii="Times New Roman" w:hAnsi="Times New Roman" w:cs="Times New Roman"/>
            <w:b/>
            <w:bCs/>
            <w:color w:val="000000" w:themeColor="text1"/>
            <w:sz w:val="24"/>
            <w:szCs w:val="24"/>
            <w:rPrChange w:id="16679" w:author="ADMUSER" w:date="2021-11-22T13:31:00Z">
              <w:rPr>
                <w:rFonts w:ascii="Times New Roman" w:hAnsi="Times New Roman" w:cs="Times New Roman"/>
                <w:b/>
                <w:bCs/>
                <w:sz w:val="24"/>
                <w:szCs w:val="24"/>
              </w:rPr>
            </w:rPrChange>
          </w:rPr>
          <w:delText>Общие выводы, рекомендации и задачи на следующий учебный год</w:delText>
        </w:r>
      </w:del>
    </w:p>
    <w:p w:rsidR="00024B0A" w:rsidRPr="00D21076" w:rsidRDefault="00024B0A">
      <w:pPr>
        <w:shd w:val="clear" w:color="auto" w:fill="FFFFFF" w:themeFill="background1"/>
        <w:ind w:firstLine="708"/>
        <w:contextualSpacing/>
        <w:jc w:val="both"/>
        <w:rPr>
          <w:rFonts w:ascii="Times New Roman" w:hAnsi="Times New Roman" w:cs="Times New Roman"/>
          <w:color w:val="000000" w:themeColor="text1"/>
          <w:sz w:val="24"/>
          <w:szCs w:val="24"/>
          <w:rPrChange w:id="16680" w:author="ADMUSER" w:date="2021-11-22T13:31:00Z">
            <w:rPr>
              <w:rFonts w:ascii="Times New Roman" w:hAnsi="Times New Roman" w:cs="Times New Roman"/>
              <w:sz w:val="24"/>
              <w:szCs w:val="24"/>
            </w:rPr>
          </w:rPrChange>
        </w:rPr>
        <w:pPrChange w:id="16681" w:author="ADMUSER" w:date="2021-11-22T14:02:00Z">
          <w:pPr>
            <w:ind w:firstLine="708"/>
            <w:contextualSpacing/>
            <w:jc w:val="both"/>
          </w:pPr>
        </w:pPrChange>
      </w:pPr>
      <w:r w:rsidRPr="00D21076">
        <w:rPr>
          <w:rFonts w:ascii="Times New Roman" w:hAnsi="Times New Roman" w:cs="Times New Roman"/>
          <w:color w:val="000000" w:themeColor="text1"/>
          <w:sz w:val="24"/>
          <w:szCs w:val="24"/>
          <w:rPrChange w:id="16682" w:author="ADMUSER" w:date="2021-11-22T13:31:00Z">
            <w:rPr>
              <w:rFonts w:ascii="Times New Roman" w:hAnsi="Times New Roman" w:cs="Times New Roman"/>
              <w:sz w:val="24"/>
              <w:szCs w:val="24"/>
            </w:rPr>
          </w:rPrChange>
        </w:rPr>
        <w:t>В осн</w:t>
      </w:r>
      <w:r w:rsidR="0047589D" w:rsidRPr="00D21076">
        <w:rPr>
          <w:rFonts w:ascii="Times New Roman" w:hAnsi="Times New Roman" w:cs="Times New Roman"/>
          <w:color w:val="000000" w:themeColor="text1"/>
          <w:sz w:val="24"/>
          <w:szCs w:val="24"/>
          <w:rPrChange w:id="16683" w:author="ADMUSER" w:date="2021-11-22T13:31:00Z">
            <w:rPr>
              <w:rFonts w:ascii="Times New Roman" w:hAnsi="Times New Roman" w:cs="Times New Roman"/>
              <w:sz w:val="24"/>
              <w:szCs w:val="24"/>
            </w:rPr>
          </w:rPrChange>
        </w:rPr>
        <w:t>овном поставленные задачи на 2020</w:t>
      </w:r>
      <w:r w:rsidRPr="00D21076">
        <w:rPr>
          <w:rFonts w:ascii="Times New Roman" w:hAnsi="Times New Roman" w:cs="Times New Roman"/>
          <w:color w:val="000000" w:themeColor="text1"/>
          <w:sz w:val="24"/>
          <w:szCs w:val="24"/>
          <w:rPrChange w:id="16684" w:author="ADMUSER" w:date="2021-11-22T13:31:00Z">
            <w:rPr>
              <w:rFonts w:ascii="Times New Roman" w:hAnsi="Times New Roman" w:cs="Times New Roman"/>
              <w:sz w:val="24"/>
              <w:szCs w:val="24"/>
            </w:rPr>
          </w:rPrChange>
        </w:rPr>
        <w:t>– 202</w:t>
      </w:r>
      <w:r w:rsidR="0047589D" w:rsidRPr="00D21076">
        <w:rPr>
          <w:rFonts w:ascii="Times New Roman" w:hAnsi="Times New Roman" w:cs="Times New Roman"/>
          <w:color w:val="000000" w:themeColor="text1"/>
          <w:sz w:val="24"/>
          <w:szCs w:val="24"/>
          <w:rPrChange w:id="16685" w:author="ADMUSER" w:date="2021-11-22T13:31:00Z">
            <w:rPr>
              <w:rFonts w:ascii="Times New Roman" w:hAnsi="Times New Roman" w:cs="Times New Roman"/>
              <w:sz w:val="24"/>
              <w:szCs w:val="24"/>
            </w:rPr>
          </w:rPrChange>
        </w:rPr>
        <w:t>1</w:t>
      </w:r>
      <w:r w:rsidRPr="00D21076">
        <w:rPr>
          <w:rFonts w:ascii="Times New Roman" w:hAnsi="Times New Roman" w:cs="Times New Roman"/>
          <w:color w:val="000000" w:themeColor="text1"/>
          <w:sz w:val="24"/>
          <w:szCs w:val="24"/>
          <w:rPrChange w:id="16686" w:author="ADMUSER" w:date="2021-11-22T13:31:00Z">
            <w:rPr>
              <w:rFonts w:ascii="Times New Roman" w:hAnsi="Times New Roman" w:cs="Times New Roman"/>
              <w:sz w:val="24"/>
              <w:szCs w:val="24"/>
            </w:rPr>
          </w:rPrChange>
        </w:rPr>
        <w:t xml:space="preserve"> учебный год выполнены.</w:t>
      </w:r>
    </w:p>
    <w:p w:rsidR="00024B0A" w:rsidRPr="00D21076" w:rsidRDefault="00024B0A">
      <w:pPr>
        <w:shd w:val="clear" w:color="auto" w:fill="FFFFFF" w:themeFill="background1"/>
        <w:contextualSpacing/>
        <w:jc w:val="both"/>
        <w:rPr>
          <w:rFonts w:ascii="Times New Roman" w:hAnsi="Times New Roman" w:cs="Times New Roman"/>
          <w:color w:val="000000" w:themeColor="text1"/>
          <w:sz w:val="24"/>
          <w:szCs w:val="24"/>
          <w:rPrChange w:id="16687" w:author="ADMUSER" w:date="2021-11-22T13:31:00Z">
            <w:rPr>
              <w:rFonts w:ascii="Times New Roman" w:hAnsi="Times New Roman" w:cs="Times New Roman"/>
              <w:sz w:val="24"/>
              <w:szCs w:val="24"/>
            </w:rPr>
          </w:rPrChange>
        </w:rPr>
        <w:pPrChange w:id="16688" w:author="ADMUSER" w:date="2021-11-22T14:02:00Z">
          <w:pPr>
            <w:contextualSpacing/>
            <w:jc w:val="both"/>
          </w:pPr>
        </w:pPrChange>
      </w:pPr>
      <w:r w:rsidRPr="00D21076">
        <w:rPr>
          <w:rFonts w:ascii="Times New Roman" w:hAnsi="Times New Roman" w:cs="Times New Roman"/>
          <w:color w:val="000000" w:themeColor="text1"/>
          <w:sz w:val="24"/>
          <w:szCs w:val="24"/>
          <w:rPrChange w:id="16689" w:author="ADMUSER" w:date="2021-11-22T13:31:00Z">
            <w:rPr>
              <w:rFonts w:ascii="Times New Roman" w:hAnsi="Times New Roman" w:cs="Times New Roman"/>
              <w:sz w:val="24"/>
              <w:szCs w:val="24"/>
            </w:rPr>
          </w:rPrChange>
        </w:rPr>
        <w:lastRenderedPageBreak/>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024B0A" w:rsidRPr="00D21076" w:rsidRDefault="00024B0A">
      <w:pPr>
        <w:shd w:val="clear" w:color="auto" w:fill="FFFFFF" w:themeFill="background1"/>
        <w:spacing w:after="0"/>
        <w:ind w:firstLine="708"/>
        <w:contextualSpacing/>
        <w:jc w:val="both"/>
        <w:rPr>
          <w:rFonts w:ascii="Times New Roman" w:hAnsi="Times New Roman" w:cs="Times New Roman"/>
          <w:color w:val="000000" w:themeColor="text1"/>
          <w:sz w:val="24"/>
          <w:szCs w:val="24"/>
          <w:rPrChange w:id="16690" w:author="ADMUSER" w:date="2021-11-22T13:31:00Z">
            <w:rPr>
              <w:rFonts w:ascii="Times New Roman" w:hAnsi="Times New Roman" w:cs="Times New Roman"/>
              <w:color w:val="000000"/>
              <w:sz w:val="24"/>
              <w:szCs w:val="24"/>
            </w:rPr>
          </w:rPrChange>
        </w:rPr>
        <w:pPrChange w:id="16691" w:author="ADMUSER" w:date="2021-11-22T14:02:00Z">
          <w:pPr>
            <w:spacing w:after="0"/>
            <w:ind w:firstLine="708"/>
            <w:contextualSpacing/>
            <w:jc w:val="both"/>
          </w:pPr>
        </w:pPrChange>
      </w:pPr>
      <w:r w:rsidRPr="00D21076">
        <w:rPr>
          <w:rFonts w:ascii="Times New Roman" w:hAnsi="Times New Roman" w:cs="Times New Roman"/>
          <w:color w:val="000000" w:themeColor="text1"/>
          <w:sz w:val="24"/>
          <w:szCs w:val="24"/>
          <w:rPrChange w:id="16692" w:author="ADMUSER" w:date="2021-11-22T13:31:00Z">
            <w:rPr>
              <w:rFonts w:ascii="Times New Roman" w:hAnsi="Times New Roman" w:cs="Times New Roman"/>
              <w:color w:val="000000"/>
              <w:sz w:val="24"/>
              <w:szCs w:val="24"/>
            </w:rPr>
          </w:rPrChange>
        </w:rPr>
        <w:t>По итогам работы МО отмечается заинтересованность педагогов школы в личностном росте, повышение профессионального уровня педагогов школы. Стабилен профессиональный уровень педагогического коллектива, но снижена творческая активность учителей к участию в профессиональных конкурсах.</w:t>
      </w:r>
    </w:p>
    <w:p w:rsidR="00024B0A" w:rsidRPr="00D21076" w:rsidRDefault="00024B0A">
      <w:pPr>
        <w:shd w:val="clear" w:color="auto" w:fill="FFFFFF" w:themeFill="background1"/>
        <w:autoSpaceDE w:val="0"/>
        <w:autoSpaceDN w:val="0"/>
        <w:adjustRightInd w:val="0"/>
        <w:spacing w:after="0"/>
        <w:ind w:firstLine="708"/>
        <w:contextualSpacing/>
        <w:jc w:val="both"/>
        <w:rPr>
          <w:rFonts w:ascii="Times New Roman" w:hAnsi="Times New Roman" w:cs="Times New Roman"/>
          <w:color w:val="000000" w:themeColor="text1"/>
          <w:sz w:val="24"/>
          <w:szCs w:val="24"/>
          <w:rPrChange w:id="16693" w:author="ADMUSER" w:date="2021-11-22T13:31:00Z">
            <w:rPr>
              <w:rFonts w:ascii="Times New Roman" w:hAnsi="Times New Roman" w:cs="Times New Roman"/>
              <w:sz w:val="24"/>
              <w:szCs w:val="24"/>
            </w:rPr>
          </w:rPrChange>
        </w:rPr>
        <w:pPrChange w:id="16694" w:author="ADMUSER" w:date="2021-11-22T14:02:00Z">
          <w:pPr>
            <w:shd w:val="clear" w:color="auto" w:fill="FFFFFF"/>
            <w:autoSpaceDE w:val="0"/>
            <w:autoSpaceDN w:val="0"/>
            <w:adjustRightInd w:val="0"/>
            <w:spacing w:after="0"/>
            <w:ind w:firstLine="708"/>
            <w:contextualSpacing/>
            <w:jc w:val="both"/>
          </w:pPr>
        </w:pPrChange>
      </w:pPr>
      <w:r w:rsidRPr="00D21076">
        <w:rPr>
          <w:rFonts w:ascii="Times New Roman" w:hAnsi="Times New Roman" w:cs="Times New Roman"/>
          <w:color w:val="000000" w:themeColor="text1"/>
          <w:sz w:val="24"/>
          <w:szCs w:val="24"/>
          <w:rPrChange w:id="16695" w:author="ADMUSER" w:date="2021-11-22T13:31:00Z">
            <w:rPr>
              <w:rFonts w:ascii="Times New Roman" w:hAnsi="Times New Roman" w:cs="Times New Roman"/>
              <w:color w:val="000000"/>
              <w:sz w:val="24"/>
              <w:szCs w:val="24"/>
            </w:rPr>
          </w:rPrChange>
        </w:rPr>
        <w:t>Методическая тема школы соответствует основным задачам, стоящим перед школой. Все учителя вовлечены в методическую деятельность. Тематика заседаний организационных структур методической службы, педагогических советов отражает основные проблемные вопросы, которые стремится решить педагогический коллектив.</w:t>
      </w:r>
    </w:p>
    <w:p w:rsidR="00024B0A" w:rsidRPr="00D21076" w:rsidRDefault="00024B0A">
      <w:pPr>
        <w:shd w:val="clear" w:color="auto" w:fill="FFFFFF" w:themeFill="background1"/>
        <w:autoSpaceDE w:val="0"/>
        <w:autoSpaceDN w:val="0"/>
        <w:adjustRightInd w:val="0"/>
        <w:spacing w:after="0"/>
        <w:ind w:firstLine="708"/>
        <w:contextualSpacing/>
        <w:jc w:val="both"/>
        <w:rPr>
          <w:rFonts w:ascii="Times New Roman" w:hAnsi="Times New Roman" w:cs="Times New Roman"/>
          <w:color w:val="000000" w:themeColor="text1"/>
          <w:sz w:val="24"/>
          <w:szCs w:val="24"/>
          <w:rPrChange w:id="16696" w:author="ADMUSER" w:date="2021-11-22T13:31:00Z">
            <w:rPr>
              <w:rFonts w:ascii="Times New Roman" w:hAnsi="Times New Roman" w:cs="Times New Roman"/>
              <w:sz w:val="24"/>
              <w:szCs w:val="24"/>
            </w:rPr>
          </w:rPrChange>
        </w:rPr>
        <w:pPrChange w:id="16697" w:author="ADMUSER" w:date="2021-11-22T14:02:00Z">
          <w:pPr>
            <w:shd w:val="clear" w:color="auto" w:fill="FFFFFF"/>
            <w:autoSpaceDE w:val="0"/>
            <w:autoSpaceDN w:val="0"/>
            <w:adjustRightInd w:val="0"/>
            <w:spacing w:after="0"/>
            <w:ind w:firstLine="708"/>
            <w:contextualSpacing/>
            <w:jc w:val="both"/>
          </w:pPr>
        </w:pPrChange>
      </w:pPr>
      <w:r w:rsidRPr="00D21076">
        <w:rPr>
          <w:rFonts w:ascii="Times New Roman" w:hAnsi="Times New Roman" w:cs="Times New Roman"/>
          <w:color w:val="000000" w:themeColor="text1"/>
          <w:sz w:val="24"/>
          <w:szCs w:val="24"/>
          <w:rPrChange w:id="16698" w:author="ADMUSER" w:date="2021-11-22T13:31:00Z">
            <w:rPr>
              <w:rFonts w:ascii="Times New Roman" w:hAnsi="Times New Roman" w:cs="Times New Roman"/>
              <w:color w:val="000000"/>
              <w:sz w:val="24"/>
              <w:szCs w:val="24"/>
            </w:rPr>
          </w:rPrChange>
        </w:rPr>
        <w:t>Повышение   квалификации   и   мастерства   учителей   позволило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 в уровне из развития и воспитанности.</w:t>
      </w:r>
    </w:p>
    <w:p w:rsidR="00024B0A" w:rsidRPr="00D21076" w:rsidRDefault="00024B0A">
      <w:pPr>
        <w:shd w:val="clear" w:color="auto" w:fill="FFFFFF" w:themeFill="background1"/>
        <w:autoSpaceDE w:val="0"/>
        <w:autoSpaceDN w:val="0"/>
        <w:adjustRightInd w:val="0"/>
        <w:spacing w:after="0"/>
        <w:ind w:firstLine="708"/>
        <w:contextualSpacing/>
        <w:jc w:val="both"/>
        <w:rPr>
          <w:rFonts w:ascii="Times New Roman" w:hAnsi="Times New Roman" w:cs="Times New Roman"/>
          <w:color w:val="000000" w:themeColor="text1"/>
          <w:sz w:val="24"/>
          <w:szCs w:val="24"/>
          <w:rPrChange w:id="16699" w:author="ADMUSER" w:date="2021-11-22T13:31:00Z">
            <w:rPr>
              <w:rFonts w:ascii="Times New Roman" w:hAnsi="Times New Roman" w:cs="Times New Roman"/>
              <w:sz w:val="24"/>
              <w:szCs w:val="24"/>
            </w:rPr>
          </w:rPrChange>
        </w:rPr>
        <w:pPrChange w:id="16700" w:author="ADMUSER" w:date="2021-11-22T14:02:00Z">
          <w:pPr>
            <w:shd w:val="clear" w:color="auto" w:fill="FFFFFF"/>
            <w:autoSpaceDE w:val="0"/>
            <w:autoSpaceDN w:val="0"/>
            <w:adjustRightInd w:val="0"/>
            <w:spacing w:after="0"/>
            <w:ind w:firstLine="708"/>
            <w:contextualSpacing/>
            <w:jc w:val="both"/>
          </w:pPr>
        </w:pPrChange>
      </w:pPr>
      <w:r w:rsidRPr="00D21076">
        <w:rPr>
          <w:rFonts w:ascii="Times New Roman" w:hAnsi="Times New Roman" w:cs="Times New Roman"/>
          <w:color w:val="000000" w:themeColor="text1"/>
          <w:sz w:val="24"/>
          <w:szCs w:val="24"/>
          <w:rPrChange w:id="16701" w:author="ADMUSER" w:date="2021-11-22T13:31:00Z">
            <w:rPr>
              <w:rFonts w:ascii="Times New Roman" w:hAnsi="Times New Roman" w:cs="Times New Roman"/>
              <w:color w:val="000000"/>
              <w:sz w:val="24"/>
              <w:szCs w:val="24"/>
            </w:rPr>
          </w:rPrChange>
        </w:rPr>
        <w:t>Учителя,     обученные     обновленному     программному     содержанию     и современным  методикам  преподавания,  активно  применяли  полученные теоретические знания в своей практической деятельности. Большая часть учителей знакома и умеет применять на практике различные инновационные   технологии,   владеет   различными   способами   мотивации учащихся.</w:t>
      </w:r>
    </w:p>
    <w:p w:rsidR="00024B0A" w:rsidRPr="00D21076" w:rsidRDefault="00024B0A">
      <w:pPr>
        <w:shd w:val="clear" w:color="auto" w:fill="FFFFFF" w:themeFill="background1"/>
        <w:autoSpaceDE w:val="0"/>
        <w:autoSpaceDN w:val="0"/>
        <w:adjustRightInd w:val="0"/>
        <w:spacing w:after="0"/>
        <w:contextualSpacing/>
        <w:jc w:val="both"/>
        <w:rPr>
          <w:rFonts w:ascii="Times New Roman" w:hAnsi="Times New Roman" w:cs="Times New Roman"/>
          <w:color w:val="000000" w:themeColor="text1"/>
          <w:sz w:val="24"/>
          <w:szCs w:val="24"/>
          <w:rPrChange w:id="16702" w:author="ADMUSER" w:date="2021-11-22T13:31:00Z">
            <w:rPr>
              <w:rFonts w:ascii="Times New Roman" w:hAnsi="Times New Roman" w:cs="Times New Roman"/>
              <w:color w:val="000000"/>
              <w:sz w:val="24"/>
              <w:szCs w:val="24"/>
            </w:rPr>
          </w:rPrChange>
        </w:rPr>
        <w:pPrChange w:id="16703" w:author="ADMUSER" w:date="2021-11-22T14:02:00Z">
          <w:pPr>
            <w:shd w:val="clear" w:color="auto" w:fill="FFFFFF"/>
            <w:autoSpaceDE w:val="0"/>
            <w:autoSpaceDN w:val="0"/>
            <w:adjustRightInd w:val="0"/>
            <w:spacing w:after="0"/>
            <w:contextualSpacing/>
            <w:jc w:val="both"/>
          </w:pPr>
        </w:pPrChange>
      </w:pPr>
      <w:r w:rsidRPr="00D21076">
        <w:rPr>
          <w:rFonts w:ascii="Times New Roman" w:hAnsi="Times New Roman" w:cs="Times New Roman"/>
          <w:color w:val="000000" w:themeColor="text1"/>
          <w:sz w:val="24"/>
          <w:szCs w:val="24"/>
          <w:rPrChange w:id="16704" w:author="ADMUSER" w:date="2021-11-22T13:31:00Z">
            <w:rPr>
              <w:rFonts w:ascii="Times New Roman" w:hAnsi="Times New Roman" w:cs="Times New Roman"/>
              <w:color w:val="000000"/>
              <w:sz w:val="24"/>
              <w:szCs w:val="24"/>
            </w:rPr>
          </w:rPrChange>
        </w:rPr>
        <w:t xml:space="preserve">  </w:t>
      </w:r>
      <w:r w:rsidR="00827F4A" w:rsidRPr="00D21076">
        <w:rPr>
          <w:rFonts w:ascii="Times New Roman" w:hAnsi="Times New Roman" w:cs="Times New Roman"/>
          <w:color w:val="000000" w:themeColor="text1"/>
          <w:sz w:val="24"/>
          <w:szCs w:val="24"/>
          <w:rPrChange w:id="16705" w:author="ADMUSER" w:date="2021-11-22T13:31:00Z">
            <w:rPr>
              <w:rFonts w:ascii="Times New Roman" w:hAnsi="Times New Roman" w:cs="Times New Roman"/>
              <w:color w:val="000000"/>
              <w:sz w:val="24"/>
              <w:szCs w:val="24"/>
            </w:rPr>
          </w:rPrChange>
        </w:rPr>
        <w:tab/>
      </w:r>
      <w:r w:rsidR="002D50FF" w:rsidRPr="00D21076">
        <w:rPr>
          <w:rFonts w:ascii="Times New Roman" w:hAnsi="Times New Roman" w:cs="Times New Roman"/>
          <w:color w:val="000000" w:themeColor="text1"/>
          <w:sz w:val="24"/>
          <w:szCs w:val="24"/>
          <w:rPrChange w:id="16706" w:author="ADMUSER" w:date="2021-11-22T13:31:00Z">
            <w:rPr>
              <w:rFonts w:ascii="Times New Roman" w:hAnsi="Times New Roman" w:cs="Times New Roman"/>
              <w:sz w:val="24"/>
              <w:szCs w:val="24"/>
            </w:rPr>
          </w:rPrChange>
        </w:rPr>
        <w:t xml:space="preserve">Исходя из анализа воспитательной работы, следует отметить, что в целом работу по решению поставленных задач и целей можно считать удовлетворительной. </w:t>
      </w:r>
      <w:r w:rsidRPr="00D21076">
        <w:rPr>
          <w:rFonts w:ascii="Times New Roman" w:hAnsi="Times New Roman" w:cs="Times New Roman"/>
          <w:color w:val="000000" w:themeColor="text1"/>
          <w:sz w:val="24"/>
          <w:szCs w:val="24"/>
          <w:rPrChange w:id="16707" w:author="ADMUSER" w:date="2021-11-22T13:31:00Z">
            <w:rPr>
              <w:rFonts w:ascii="Times New Roman" w:hAnsi="Times New Roman" w:cs="Times New Roman"/>
              <w:color w:val="000000"/>
              <w:sz w:val="24"/>
              <w:szCs w:val="24"/>
            </w:rPr>
          </w:rPrChange>
        </w:rPr>
        <w:t>Увели</w:t>
      </w:r>
      <w:r w:rsidR="00827F4A" w:rsidRPr="00D21076">
        <w:rPr>
          <w:rFonts w:ascii="Times New Roman" w:hAnsi="Times New Roman" w:cs="Times New Roman"/>
          <w:color w:val="000000" w:themeColor="text1"/>
          <w:sz w:val="24"/>
          <w:szCs w:val="24"/>
          <w:rPrChange w:id="16708" w:author="ADMUSER" w:date="2021-11-22T13:31:00Z">
            <w:rPr>
              <w:rFonts w:ascii="Times New Roman" w:hAnsi="Times New Roman" w:cs="Times New Roman"/>
              <w:color w:val="000000"/>
              <w:sz w:val="24"/>
              <w:szCs w:val="24"/>
            </w:rPr>
          </w:rPrChange>
        </w:rPr>
        <w:t xml:space="preserve">чилось    число    учащихся,  </w:t>
      </w:r>
      <w:r w:rsidRPr="00D21076">
        <w:rPr>
          <w:rFonts w:ascii="Times New Roman" w:hAnsi="Times New Roman" w:cs="Times New Roman"/>
          <w:color w:val="000000" w:themeColor="text1"/>
          <w:sz w:val="24"/>
          <w:szCs w:val="24"/>
          <w:rPrChange w:id="16709" w:author="ADMUSER" w:date="2021-11-22T13:31:00Z">
            <w:rPr>
              <w:rFonts w:ascii="Times New Roman" w:hAnsi="Times New Roman" w:cs="Times New Roman"/>
              <w:color w:val="000000"/>
              <w:sz w:val="24"/>
              <w:szCs w:val="24"/>
            </w:rPr>
          </w:rPrChange>
        </w:rPr>
        <w:t xml:space="preserve">участвующих   в мероприятиях школы, требующих определенного интеллектуального уровня. Показатели успеваемости в школе достаточные и стабильные. </w:t>
      </w:r>
    </w:p>
    <w:p w:rsidR="00024B0A" w:rsidRPr="00D21076" w:rsidRDefault="00024B0A">
      <w:pPr>
        <w:shd w:val="clear" w:color="auto" w:fill="FFFFFF" w:themeFill="background1"/>
        <w:autoSpaceDE w:val="0"/>
        <w:autoSpaceDN w:val="0"/>
        <w:adjustRightInd w:val="0"/>
        <w:spacing w:after="0"/>
        <w:ind w:firstLine="708"/>
        <w:contextualSpacing/>
        <w:jc w:val="both"/>
        <w:rPr>
          <w:rFonts w:ascii="Times New Roman" w:hAnsi="Times New Roman" w:cs="Times New Roman"/>
          <w:color w:val="000000" w:themeColor="text1"/>
          <w:sz w:val="24"/>
          <w:szCs w:val="24"/>
          <w:rPrChange w:id="16710" w:author="ADMUSER" w:date="2021-11-22T13:31:00Z">
            <w:rPr>
              <w:rFonts w:ascii="Times New Roman" w:hAnsi="Times New Roman" w:cs="Times New Roman"/>
              <w:color w:val="000000"/>
              <w:sz w:val="24"/>
              <w:szCs w:val="24"/>
            </w:rPr>
          </w:rPrChange>
        </w:rPr>
        <w:pPrChange w:id="16711" w:author="ADMUSER" w:date="2021-11-22T14:02:00Z">
          <w:pPr>
            <w:shd w:val="clear" w:color="auto" w:fill="FFFFFF"/>
            <w:autoSpaceDE w:val="0"/>
            <w:autoSpaceDN w:val="0"/>
            <w:adjustRightInd w:val="0"/>
            <w:spacing w:after="0"/>
            <w:ind w:firstLine="708"/>
            <w:contextualSpacing/>
            <w:jc w:val="both"/>
          </w:pPr>
        </w:pPrChange>
      </w:pPr>
      <w:r w:rsidRPr="00D21076">
        <w:rPr>
          <w:rFonts w:ascii="Times New Roman" w:hAnsi="Times New Roman" w:cs="Times New Roman"/>
          <w:color w:val="000000" w:themeColor="text1"/>
          <w:sz w:val="24"/>
          <w:szCs w:val="24"/>
          <w:rPrChange w:id="16712" w:author="ADMUSER" w:date="2021-11-22T13:31:00Z">
            <w:rPr>
              <w:rFonts w:ascii="Times New Roman" w:hAnsi="Times New Roman" w:cs="Times New Roman"/>
              <w:color w:val="000000"/>
              <w:sz w:val="24"/>
              <w:szCs w:val="24"/>
            </w:rPr>
          </w:rPrChange>
        </w:rPr>
        <w:t xml:space="preserve">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факультативы, кружки, индивидуальные занятия и дополнительное образование позволило повысить воспитательный потенциал уроков и мероприятий, что положительно отразилось на качестве образования. </w:t>
      </w:r>
    </w:p>
    <w:p w:rsidR="00024B0A" w:rsidRPr="00D21076" w:rsidRDefault="00024B0A">
      <w:pPr>
        <w:shd w:val="clear" w:color="auto" w:fill="FFFFFF" w:themeFill="background1"/>
        <w:autoSpaceDE w:val="0"/>
        <w:autoSpaceDN w:val="0"/>
        <w:adjustRightInd w:val="0"/>
        <w:spacing w:after="0"/>
        <w:contextualSpacing/>
        <w:jc w:val="both"/>
        <w:rPr>
          <w:rFonts w:ascii="Times New Roman" w:hAnsi="Times New Roman" w:cs="Times New Roman"/>
          <w:color w:val="000000" w:themeColor="text1"/>
          <w:sz w:val="24"/>
          <w:szCs w:val="24"/>
          <w:rPrChange w:id="16713" w:author="ADMUSER" w:date="2021-11-22T13:31:00Z">
            <w:rPr>
              <w:rFonts w:ascii="Times New Roman" w:hAnsi="Times New Roman" w:cs="Times New Roman"/>
              <w:color w:val="000000"/>
              <w:sz w:val="24"/>
              <w:szCs w:val="24"/>
            </w:rPr>
          </w:rPrChange>
        </w:rPr>
        <w:pPrChange w:id="16714" w:author="ADMUSER" w:date="2021-11-22T14:02:00Z">
          <w:pPr>
            <w:shd w:val="clear" w:color="auto" w:fill="FFFFFF"/>
            <w:autoSpaceDE w:val="0"/>
            <w:autoSpaceDN w:val="0"/>
            <w:adjustRightInd w:val="0"/>
            <w:spacing w:after="0"/>
            <w:contextualSpacing/>
            <w:jc w:val="both"/>
          </w:pPr>
        </w:pPrChange>
      </w:pPr>
      <w:r w:rsidRPr="00D21076">
        <w:rPr>
          <w:rFonts w:ascii="Times New Roman" w:hAnsi="Times New Roman" w:cs="Times New Roman"/>
          <w:color w:val="000000" w:themeColor="text1"/>
          <w:sz w:val="24"/>
          <w:szCs w:val="24"/>
          <w:rPrChange w:id="16715" w:author="ADMUSER" w:date="2021-11-22T13:31:00Z">
            <w:rPr>
              <w:rFonts w:ascii="Times New Roman" w:hAnsi="Times New Roman" w:cs="Times New Roman"/>
              <w:color w:val="000000"/>
              <w:sz w:val="24"/>
              <w:szCs w:val="24"/>
            </w:rPr>
          </w:rPrChange>
        </w:rPr>
        <w:t>Наряду с имеющимися положительными результатами в работе имеются недостатки:</w:t>
      </w:r>
    </w:p>
    <w:p w:rsidR="00024B0A" w:rsidRPr="00D21076" w:rsidRDefault="00024B0A">
      <w:pPr>
        <w:numPr>
          <w:ilvl w:val="0"/>
          <w:numId w:val="16"/>
        </w:numPr>
        <w:shd w:val="clear" w:color="auto" w:fill="FFFFFF" w:themeFill="background1"/>
        <w:tabs>
          <w:tab w:val="clear" w:pos="720"/>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16" w:author="ADMUSER" w:date="2021-11-22T13:31:00Z">
            <w:rPr>
              <w:rFonts w:ascii="Times New Roman" w:hAnsi="Times New Roman" w:cs="Times New Roman"/>
              <w:sz w:val="24"/>
              <w:szCs w:val="24"/>
            </w:rPr>
          </w:rPrChange>
        </w:rPr>
        <w:pPrChange w:id="16717" w:author="ADMUSER" w:date="2021-11-22T14:02:00Z">
          <w:pPr>
            <w:numPr>
              <w:numId w:val="16"/>
            </w:numPr>
            <w:shd w:val="clear" w:color="auto" w:fill="FFFFFF"/>
            <w:tabs>
              <w:tab w:val="num" w:pos="426"/>
              <w:tab w:val="num" w:pos="720"/>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18" w:author="ADMUSER" w:date="2021-11-22T13:31:00Z">
            <w:rPr>
              <w:rFonts w:ascii="Times New Roman" w:hAnsi="Times New Roman" w:cs="Times New Roman"/>
              <w:sz w:val="24"/>
              <w:szCs w:val="24"/>
            </w:rPr>
          </w:rPrChange>
        </w:rPr>
        <w:t>недостаточно эффективная работа с учащимися школы по развитию их самостоятельности;</w:t>
      </w:r>
    </w:p>
    <w:p w:rsidR="00024B0A" w:rsidRPr="00D21076" w:rsidRDefault="00024B0A">
      <w:pPr>
        <w:numPr>
          <w:ilvl w:val="0"/>
          <w:numId w:val="16"/>
        </w:numPr>
        <w:shd w:val="clear" w:color="auto" w:fill="FFFFFF" w:themeFill="background1"/>
        <w:tabs>
          <w:tab w:val="clear" w:pos="720"/>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19" w:author="ADMUSER" w:date="2021-11-22T13:31:00Z">
            <w:rPr>
              <w:rFonts w:ascii="Times New Roman" w:hAnsi="Times New Roman" w:cs="Times New Roman"/>
              <w:sz w:val="24"/>
              <w:szCs w:val="24"/>
            </w:rPr>
          </w:rPrChange>
        </w:rPr>
        <w:pPrChange w:id="16720" w:author="ADMUSER" w:date="2021-11-22T14:02:00Z">
          <w:pPr>
            <w:numPr>
              <w:numId w:val="16"/>
            </w:numPr>
            <w:shd w:val="clear" w:color="auto" w:fill="FFFFFF"/>
            <w:tabs>
              <w:tab w:val="num" w:pos="426"/>
              <w:tab w:val="num" w:pos="720"/>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21" w:author="ADMUSER" w:date="2021-11-22T13:31:00Z">
            <w:rPr>
              <w:rFonts w:ascii="Times New Roman" w:hAnsi="Times New Roman" w:cs="Times New Roman"/>
              <w:sz w:val="24"/>
              <w:szCs w:val="24"/>
            </w:rPr>
          </w:rPrChange>
        </w:rPr>
        <w:t>недостаточно применяются современные педагогические технологии;</w:t>
      </w:r>
    </w:p>
    <w:p w:rsidR="00024B0A" w:rsidRPr="00D21076" w:rsidRDefault="00024B0A">
      <w:pPr>
        <w:numPr>
          <w:ilvl w:val="0"/>
          <w:numId w:val="16"/>
        </w:numPr>
        <w:shd w:val="clear" w:color="auto" w:fill="FFFFFF" w:themeFill="background1"/>
        <w:tabs>
          <w:tab w:val="clear" w:pos="720"/>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22" w:author="ADMUSER" w:date="2021-11-22T13:31:00Z">
            <w:rPr>
              <w:rFonts w:ascii="Times New Roman" w:hAnsi="Times New Roman" w:cs="Times New Roman"/>
              <w:sz w:val="24"/>
              <w:szCs w:val="24"/>
            </w:rPr>
          </w:rPrChange>
        </w:rPr>
        <w:pPrChange w:id="16723" w:author="ADMUSER" w:date="2021-11-22T14:02:00Z">
          <w:pPr>
            <w:numPr>
              <w:numId w:val="16"/>
            </w:numPr>
            <w:shd w:val="clear" w:color="auto" w:fill="FFFFFF"/>
            <w:tabs>
              <w:tab w:val="num" w:pos="426"/>
              <w:tab w:val="num" w:pos="720"/>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24" w:author="ADMUSER" w:date="2021-11-22T13:31:00Z">
            <w:rPr>
              <w:rFonts w:ascii="Times New Roman" w:hAnsi="Times New Roman" w:cs="Times New Roman"/>
              <w:sz w:val="24"/>
              <w:szCs w:val="24"/>
            </w:rPr>
          </w:rPrChange>
        </w:rPr>
        <w:t>недостаточный уровень умений и навыков самоанализа своей деятельности у учителей и учащихся;</w:t>
      </w:r>
    </w:p>
    <w:p w:rsidR="00024B0A" w:rsidRPr="00D21076" w:rsidRDefault="00024B0A">
      <w:pPr>
        <w:numPr>
          <w:ilvl w:val="0"/>
          <w:numId w:val="16"/>
        </w:numPr>
        <w:shd w:val="clear" w:color="auto" w:fill="FFFFFF" w:themeFill="background1"/>
        <w:tabs>
          <w:tab w:val="clear" w:pos="720"/>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25" w:author="ADMUSER" w:date="2021-11-22T13:31:00Z">
            <w:rPr>
              <w:rFonts w:ascii="Times New Roman" w:hAnsi="Times New Roman" w:cs="Times New Roman"/>
              <w:sz w:val="24"/>
              <w:szCs w:val="24"/>
            </w:rPr>
          </w:rPrChange>
        </w:rPr>
        <w:pPrChange w:id="16726" w:author="ADMUSER" w:date="2021-11-22T14:02:00Z">
          <w:pPr>
            <w:numPr>
              <w:numId w:val="16"/>
            </w:numPr>
            <w:shd w:val="clear" w:color="auto" w:fill="FFFFFF"/>
            <w:tabs>
              <w:tab w:val="num" w:pos="426"/>
              <w:tab w:val="num" w:pos="720"/>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27" w:author="ADMUSER" w:date="2021-11-22T13:31:00Z">
            <w:rPr>
              <w:rFonts w:ascii="Times New Roman" w:hAnsi="Times New Roman" w:cs="Times New Roman"/>
              <w:sz w:val="24"/>
              <w:szCs w:val="24"/>
            </w:rPr>
          </w:rPrChange>
        </w:rPr>
        <w:t>средний уровень владения дистанционной формой обучения;</w:t>
      </w:r>
    </w:p>
    <w:p w:rsidR="00F2440E" w:rsidRPr="00D21076" w:rsidRDefault="00F2440E">
      <w:pPr>
        <w:shd w:val="clear" w:color="auto" w:fill="FFFFFF" w:themeFill="background1"/>
        <w:tabs>
          <w:tab w:val="num" w:pos="1134"/>
        </w:tabs>
        <w:autoSpaceDE w:val="0"/>
        <w:autoSpaceDN w:val="0"/>
        <w:adjustRightInd w:val="0"/>
        <w:spacing w:after="0"/>
        <w:contextualSpacing/>
        <w:jc w:val="both"/>
        <w:rPr>
          <w:rFonts w:ascii="Times New Roman" w:hAnsi="Times New Roman" w:cs="Times New Roman"/>
          <w:color w:val="000000" w:themeColor="text1"/>
          <w:sz w:val="24"/>
          <w:szCs w:val="24"/>
          <w:rPrChange w:id="16728" w:author="ADMUSER" w:date="2021-11-22T13:31:00Z">
            <w:rPr>
              <w:rFonts w:ascii="Times New Roman" w:hAnsi="Times New Roman" w:cs="Times New Roman"/>
              <w:color w:val="000000"/>
              <w:sz w:val="24"/>
              <w:szCs w:val="24"/>
            </w:rPr>
          </w:rPrChange>
        </w:rPr>
        <w:pPrChange w:id="16729" w:author="ADMUSER" w:date="2021-11-22T14:02:00Z">
          <w:pPr>
            <w:shd w:val="clear" w:color="auto" w:fill="FFFFFF"/>
            <w:tabs>
              <w:tab w:val="num" w:pos="1134"/>
            </w:tabs>
            <w:autoSpaceDE w:val="0"/>
            <w:autoSpaceDN w:val="0"/>
            <w:adjustRightInd w:val="0"/>
            <w:spacing w:after="0"/>
            <w:contextualSpacing/>
            <w:jc w:val="both"/>
          </w:pPr>
        </w:pPrChange>
      </w:pPr>
    </w:p>
    <w:p w:rsidR="00BB3460" w:rsidRPr="00D21076" w:rsidRDefault="00BB3460">
      <w:pPr>
        <w:shd w:val="clear" w:color="auto" w:fill="FFFFFF" w:themeFill="background1"/>
        <w:contextualSpacing/>
        <w:jc w:val="both"/>
        <w:rPr>
          <w:rFonts w:ascii="Times New Roman" w:hAnsi="Times New Roman" w:cs="Times New Roman"/>
          <w:color w:val="000000" w:themeColor="text1"/>
          <w:sz w:val="24"/>
          <w:szCs w:val="24"/>
          <w:rPrChange w:id="16730" w:author="ADMUSER" w:date="2021-11-22T13:31:00Z">
            <w:rPr>
              <w:rFonts w:ascii="Times New Roman" w:hAnsi="Times New Roman" w:cs="Times New Roman"/>
              <w:sz w:val="24"/>
              <w:szCs w:val="24"/>
            </w:rPr>
          </w:rPrChange>
        </w:rPr>
        <w:pPrChange w:id="16731" w:author="ADMUSER" w:date="2021-11-22T14:02:00Z">
          <w:pPr>
            <w:contextualSpacing/>
            <w:jc w:val="both"/>
          </w:pPr>
        </w:pPrChange>
      </w:pPr>
      <w:r w:rsidRPr="00D21076">
        <w:rPr>
          <w:rFonts w:ascii="Times New Roman" w:hAnsi="Times New Roman" w:cs="Times New Roman"/>
          <w:b/>
          <w:bCs/>
          <w:i/>
          <w:iCs/>
          <w:color w:val="000000" w:themeColor="text1"/>
          <w:sz w:val="24"/>
          <w:szCs w:val="24"/>
          <w:rPrChange w:id="16732" w:author="ADMUSER" w:date="2021-11-22T13:31:00Z">
            <w:rPr>
              <w:rFonts w:ascii="Times New Roman" w:hAnsi="Times New Roman" w:cs="Times New Roman"/>
              <w:b/>
              <w:bCs/>
              <w:i/>
              <w:iCs/>
              <w:sz w:val="24"/>
              <w:szCs w:val="24"/>
            </w:rPr>
          </w:rPrChange>
        </w:rPr>
        <w:t>Задачи</w:t>
      </w:r>
      <w:r w:rsidRPr="00D21076">
        <w:rPr>
          <w:rFonts w:ascii="Times New Roman" w:hAnsi="Times New Roman" w:cs="Times New Roman"/>
          <w:b/>
          <w:i/>
          <w:iCs/>
          <w:color w:val="000000" w:themeColor="text1"/>
          <w:sz w:val="24"/>
          <w:szCs w:val="24"/>
          <w:rPrChange w:id="16733" w:author="ADMUSER" w:date="2021-11-22T13:31:00Z">
            <w:rPr>
              <w:rFonts w:ascii="Times New Roman" w:hAnsi="Times New Roman" w:cs="Times New Roman"/>
              <w:b/>
              <w:i/>
              <w:iCs/>
              <w:sz w:val="24"/>
              <w:szCs w:val="24"/>
            </w:rPr>
          </w:rPrChange>
        </w:rPr>
        <w:t xml:space="preserve"> на 2021-2022 учебный год</w:t>
      </w:r>
      <w:r w:rsidRPr="00D21076">
        <w:rPr>
          <w:rFonts w:ascii="Times New Roman" w:hAnsi="Times New Roman" w:cs="Times New Roman"/>
          <w:i/>
          <w:iCs/>
          <w:color w:val="000000" w:themeColor="text1"/>
          <w:sz w:val="24"/>
          <w:szCs w:val="24"/>
          <w:rPrChange w:id="16734" w:author="ADMUSER" w:date="2021-11-22T13:31:00Z">
            <w:rPr>
              <w:rFonts w:ascii="Times New Roman" w:hAnsi="Times New Roman" w:cs="Times New Roman"/>
              <w:i/>
              <w:iCs/>
              <w:sz w:val="24"/>
              <w:szCs w:val="24"/>
            </w:rPr>
          </w:rPrChange>
        </w:rPr>
        <w:t>:</w:t>
      </w:r>
    </w:p>
    <w:p w:rsidR="00765203" w:rsidRPr="00D21076" w:rsidRDefault="00765203">
      <w:pPr>
        <w:pStyle w:val="a7"/>
        <w:numPr>
          <w:ilvl w:val="0"/>
          <w:numId w:val="23"/>
        </w:numPr>
        <w:shd w:val="clear" w:color="auto" w:fill="FFFFFF" w:themeFill="background1"/>
        <w:spacing w:line="276" w:lineRule="auto"/>
        <w:contextualSpacing/>
        <w:jc w:val="both"/>
        <w:rPr>
          <w:rFonts w:ascii="Times New Roman" w:hAnsi="Times New Roman" w:cs="Times New Roman"/>
          <w:color w:val="000000" w:themeColor="text1"/>
          <w:sz w:val="24"/>
          <w:szCs w:val="24"/>
          <w:rPrChange w:id="16735" w:author="ADMUSER" w:date="2021-11-22T13:31:00Z">
            <w:rPr>
              <w:rFonts w:ascii="Times New Roman" w:hAnsi="Times New Roman" w:cs="Times New Roman"/>
              <w:sz w:val="24"/>
              <w:szCs w:val="24"/>
            </w:rPr>
          </w:rPrChange>
        </w:rPr>
        <w:pPrChange w:id="16736" w:author="ADMUSER" w:date="2021-11-22T14:02:00Z">
          <w:pPr>
            <w:pStyle w:val="a7"/>
            <w:numPr>
              <w:numId w:val="23"/>
            </w:numPr>
            <w:spacing w:line="276" w:lineRule="auto"/>
            <w:ind w:left="720" w:hanging="360"/>
            <w:contextualSpacing/>
            <w:jc w:val="both"/>
          </w:pPr>
        </w:pPrChange>
      </w:pPr>
      <w:r w:rsidRPr="00D21076">
        <w:rPr>
          <w:rFonts w:ascii="Times New Roman" w:hAnsi="Times New Roman" w:cs="Times New Roman"/>
          <w:color w:val="000000" w:themeColor="text1"/>
          <w:sz w:val="24"/>
          <w:szCs w:val="24"/>
          <w:rPrChange w:id="16737" w:author="ADMUSER" w:date="2021-11-22T13:31:00Z">
            <w:rPr>
              <w:rFonts w:ascii="Times New Roman" w:hAnsi="Times New Roman" w:cs="Times New Roman"/>
              <w:sz w:val="24"/>
              <w:szCs w:val="24"/>
            </w:rPr>
          </w:rPrChange>
        </w:rPr>
        <w:t xml:space="preserve">необходимо работать над дальнейшим развитием государственно-общественного управления.  </w:t>
      </w:r>
    </w:p>
    <w:p w:rsidR="00024B0A" w:rsidRPr="00D21076" w:rsidRDefault="00024B0A">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38" w:author="ADMUSER" w:date="2021-11-22T13:31:00Z">
            <w:rPr>
              <w:rFonts w:ascii="Times New Roman" w:hAnsi="Times New Roman" w:cs="Times New Roman"/>
              <w:sz w:val="24"/>
              <w:szCs w:val="24"/>
            </w:rPr>
          </w:rPrChange>
        </w:rPr>
        <w:pPrChange w:id="16739"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40" w:author="ADMUSER" w:date="2021-11-22T13:31:00Z">
            <w:rPr>
              <w:rFonts w:ascii="Times New Roman" w:hAnsi="Times New Roman" w:cs="Times New Roman"/>
              <w:color w:val="000000"/>
              <w:sz w:val="24"/>
              <w:szCs w:val="24"/>
            </w:rPr>
          </w:rPrChange>
        </w:rPr>
        <w:t>продолжить работу, направленную на повышение учебной мотивации развитие самостоятельности обучающихся;</w:t>
      </w:r>
    </w:p>
    <w:p w:rsidR="00024B0A" w:rsidRPr="00D21076" w:rsidRDefault="00024B0A">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41" w:author="ADMUSER" w:date="2021-11-22T13:31:00Z">
            <w:rPr>
              <w:rFonts w:ascii="Times New Roman" w:hAnsi="Times New Roman" w:cs="Times New Roman"/>
              <w:sz w:val="24"/>
              <w:szCs w:val="24"/>
            </w:rPr>
          </w:rPrChange>
        </w:rPr>
        <w:pPrChange w:id="16742"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43" w:author="ADMUSER" w:date="2021-11-22T13:31:00Z">
            <w:rPr>
              <w:rFonts w:ascii="Times New Roman" w:hAnsi="Times New Roman" w:cs="Times New Roman"/>
              <w:color w:val="000000"/>
              <w:sz w:val="24"/>
              <w:szCs w:val="24"/>
            </w:rPr>
          </w:rPrChange>
        </w:rPr>
        <w:lastRenderedPageBreak/>
        <w:t>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024B0A" w:rsidRPr="00D21076" w:rsidRDefault="00024B0A">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44" w:author="ADMUSER" w:date="2021-11-22T13:31:00Z">
            <w:rPr>
              <w:rFonts w:ascii="Times New Roman" w:hAnsi="Times New Roman" w:cs="Times New Roman"/>
              <w:sz w:val="24"/>
              <w:szCs w:val="24"/>
            </w:rPr>
          </w:rPrChange>
        </w:rPr>
        <w:pPrChange w:id="16745"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46" w:author="ADMUSER" w:date="2021-11-22T13:31:00Z">
            <w:rPr>
              <w:rFonts w:ascii="Times New Roman" w:hAnsi="Times New Roman" w:cs="Times New Roman"/>
              <w:color w:val="000000"/>
              <w:sz w:val="24"/>
              <w:szCs w:val="24"/>
            </w:rPr>
          </w:rPrChange>
        </w:rPr>
        <w:t>активизировать деятельность ШМО по проведению методических дней, предметных недель, обмену опытом, включая работу в школьном округе;</w:t>
      </w:r>
    </w:p>
    <w:p w:rsidR="00024B0A" w:rsidRPr="00D21076" w:rsidRDefault="00024B0A">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47" w:author="ADMUSER" w:date="2021-11-22T13:31:00Z">
            <w:rPr>
              <w:rFonts w:ascii="Times New Roman" w:hAnsi="Times New Roman" w:cs="Times New Roman"/>
              <w:color w:val="000000"/>
              <w:sz w:val="24"/>
              <w:szCs w:val="24"/>
            </w:rPr>
          </w:rPrChange>
        </w:rPr>
        <w:pPrChange w:id="16748"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49" w:author="ADMUSER" w:date="2021-11-22T13:31:00Z">
            <w:rPr>
              <w:rFonts w:ascii="Times New Roman" w:hAnsi="Times New Roman" w:cs="Times New Roman"/>
              <w:color w:val="000000"/>
              <w:sz w:val="24"/>
              <w:szCs w:val="24"/>
            </w:rPr>
          </w:rPrChange>
        </w:rPr>
        <w:t>продолжить изучение и использование современных методик анализа эффективности образовательного процесса в школе;</w:t>
      </w:r>
    </w:p>
    <w:p w:rsidR="002D50FF" w:rsidRPr="00D21076" w:rsidRDefault="00024B0A">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50" w:author="ADMUSER" w:date="2021-11-22T13:31:00Z">
            <w:rPr>
              <w:rFonts w:ascii="Times New Roman" w:hAnsi="Times New Roman" w:cs="Times New Roman"/>
              <w:color w:val="000000"/>
              <w:sz w:val="24"/>
              <w:szCs w:val="24"/>
            </w:rPr>
          </w:rPrChange>
        </w:rPr>
        <w:pPrChange w:id="16751"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52" w:author="ADMUSER" w:date="2021-11-22T13:31:00Z">
            <w:rPr>
              <w:rFonts w:ascii="Times New Roman" w:hAnsi="Times New Roman" w:cs="Times New Roman"/>
              <w:color w:val="000000"/>
              <w:sz w:val="24"/>
              <w:szCs w:val="24"/>
            </w:rPr>
          </w:rPrChange>
        </w:rPr>
        <w:t xml:space="preserve">овладеть разными формами, </w:t>
      </w:r>
      <w:r w:rsidR="00BB3460" w:rsidRPr="00D21076">
        <w:rPr>
          <w:rFonts w:ascii="Times New Roman" w:hAnsi="Times New Roman" w:cs="Times New Roman"/>
          <w:color w:val="000000" w:themeColor="text1"/>
          <w:sz w:val="24"/>
          <w:szCs w:val="24"/>
          <w:rPrChange w:id="16753" w:author="ADMUSER" w:date="2021-11-22T13:31:00Z">
            <w:rPr>
              <w:rFonts w:ascii="Times New Roman" w:hAnsi="Times New Roman" w:cs="Times New Roman"/>
              <w:color w:val="000000"/>
              <w:sz w:val="24"/>
              <w:szCs w:val="24"/>
            </w:rPr>
          </w:rPrChange>
        </w:rPr>
        <w:t>усовершенствовать методику</w:t>
      </w:r>
      <w:r w:rsidRPr="00D21076">
        <w:rPr>
          <w:rFonts w:ascii="Times New Roman" w:hAnsi="Times New Roman" w:cs="Times New Roman"/>
          <w:color w:val="000000" w:themeColor="text1"/>
          <w:sz w:val="24"/>
          <w:szCs w:val="24"/>
          <w:rPrChange w:id="16754" w:author="ADMUSER" w:date="2021-11-22T13:31:00Z">
            <w:rPr>
              <w:rFonts w:ascii="Times New Roman" w:hAnsi="Times New Roman" w:cs="Times New Roman"/>
              <w:color w:val="000000"/>
              <w:sz w:val="24"/>
              <w:szCs w:val="24"/>
            </w:rPr>
          </w:rPrChange>
        </w:rPr>
        <w:t xml:space="preserve"> дистанционного обучения.</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55" w:author="ADMUSER" w:date="2021-11-22T13:31:00Z">
            <w:rPr>
              <w:rFonts w:ascii="Times New Roman" w:hAnsi="Times New Roman" w:cs="Times New Roman"/>
              <w:color w:val="000000"/>
              <w:sz w:val="24"/>
              <w:szCs w:val="24"/>
            </w:rPr>
          </w:rPrChange>
        </w:rPr>
        <w:pPrChange w:id="16756"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57" w:author="ADMUSER" w:date="2021-11-22T13:31:00Z">
            <w:rPr>
              <w:rFonts w:ascii="Times New Roman" w:hAnsi="Times New Roman" w:cs="Times New Roman"/>
              <w:sz w:val="24"/>
              <w:szCs w:val="24"/>
            </w:rPr>
          </w:rPrChange>
        </w:rPr>
        <w:t>Продолжать развивать систему работы по охране здоровья обучающихся, социальную и психологическую работу.</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58" w:author="ADMUSER" w:date="2021-11-22T13:31:00Z">
            <w:rPr>
              <w:rFonts w:ascii="Times New Roman" w:hAnsi="Times New Roman" w:cs="Times New Roman"/>
              <w:color w:val="000000"/>
              <w:sz w:val="24"/>
              <w:szCs w:val="24"/>
            </w:rPr>
          </w:rPrChange>
        </w:rPr>
        <w:pPrChange w:id="16759"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60" w:author="ADMUSER" w:date="2021-11-22T13:31:00Z">
            <w:rPr>
              <w:rFonts w:ascii="Times New Roman" w:hAnsi="Times New Roman" w:cs="Times New Roman"/>
              <w:sz w:val="24"/>
              <w:szCs w:val="24"/>
            </w:rPr>
          </w:rPrChange>
        </w:rPr>
        <w:t>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61" w:author="ADMUSER" w:date="2021-11-22T13:31:00Z">
            <w:rPr>
              <w:rFonts w:ascii="Times New Roman" w:hAnsi="Times New Roman" w:cs="Times New Roman"/>
              <w:color w:val="000000"/>
              <w:sz w:val="24"/>
              <w:szCs w:val="24"/>
            </w:rPr>
          </w:rPrChange>
        </w:rPr>
        <w:pPrChange w:id="16762"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63" w:author="ADMUSER" w:date="2021-11-22T13:31:00Z">
            <w:rPr>
              <w:rFonts w:ascii="Times New Roman" w:hAnsi="Times New Roman" w:cs="Times New Roman"/>
              <w:sz w:val="24"/>
              <w:szCs w:val="24"/>
            </w:rPr>
          </w:rPrChange>
        </w:rPr>
        <w:t>Усовершенствовать и развивать систему работы с родителями и общественностью.</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64" w:author="ADMUSER" w:date="2021-11-22T13:31:00Z">
            <w:rPr>
              <w:rFonts w:ascii="Times New Roman" w:hAnsi="Times New Roman" w:cs="Times New Roman"/>
              <w:color w:val="000000"/>
              <w:sz w:val="24"/>
              <w:szCs w:val="24"/>
            </w:rPr>
          </w:rPrChange>
        </w:rPr>
        <w:pPrChange w:id="16765"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66" w:author="ADMUSER" w:date="2021-11-22T13:31:00Z">
            <w:rPr>
              <w:rFonts w:ascii="Times New Roman" w:hAnsi="Times New Roman" w:cs="Times New Roman"/>
              <w:sz w:val="24"/>
              <w:szCs w:val="24"/>
            </w:rPr>
          </w:rPrChange>
        </w:rPr>
        <w:t>Продолжить работу по реализации Программы воспитания.</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67" w:author="ADMUSER" w:date="2021-11-22T13:31:00Z">
            <w:rPr>
              <w:rFonts w:ascii="Times New Roman" w:hAnsi="Times New Roman" w:cs="Times New Roman"/>
              <w:color w:val="000000"/>
              <w:sz w:val="24"/>
              <w:szCs w:val="24"/>
            </w:rPr>
          </w:rPrChange>
        </w:rPr>
        <w:pPrChange w:id="16768"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69" w:author="ADMUSER" w:date="2021-11-22T13:31:00Z">
            <w:rPr>
              <w:rFonts w:ascii="Times New Roman" w:hAnsi="Times New Roman" w:cs="Times New Roman"/>
            </w:rPr>
          </w:rPrChange>
        </w:rPr>
        <w:t>Продолжить реализацию целевых воспитательных программ: ДО «Дьулуур», «Школа ответственного родительства», внеурочной деятельности, объединений дополнительного образования, профилактики правонарушений и преступлений среди несовершеннолетних.</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70" w:author="ADMUSER" w:date="2021-11-22T13:31:00Z">
            <w:rPr>
              <w:rFonts w:ascii="Times New Roman" w:hAnsi="Times New Roman" w:cs="Times New Roman"/>
              <w:color w:val="000000"/>
              <w:sz w:val="24"/>
              <w:szCs w:val="24"/>
            </w:rPr>
          </w:rPrChange>
        </w:rPr>
        <w:pPrChange w:id="16771"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72" w:author="ADMUSER" w:date="2021-11-22T13:31:00Z">
            <w:rPr>
              <w:rFonts w:ascii="Times New Roman" w:hAnsi="Times New Roman" w:cs="Times New Roman"/>
            </w:rPr>
          </w:rPrChange>
        </w:rPr>
        <w:t xml:space="preserve">Разработать новые программы для обучающихся 5-11 и 1-4 классов в рамках работы </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73" w:author="ADMUSER" w:date="2021-11-22T13:31:00Z">
            <w:rPr>
              <w:rFonts w:ascii="Times New Roman" w:hAnsi="Times New Roman" w:cs="Times New Roman"/>
              <w:color w:val="000000"/>
              <w:sz w:val="24"/>
              <w:szCs w:val="24"/>
            </w:rPr>
          </w:rPrChange>
        </w:rPr>
        <w:pPrChange w:id="16774"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75" w:author="ADMUSER" w:date="2021-11-22T13:31:00Z">
            <w:rPr>
              <w:rFonts w:ascii="Times New Roman" w:hAnsi="Times New Roman" w:cs="Times New Roman"/>
              <w:sz w:val="24"/>
              <w:szCs w:val="24"/>
            </w:rPr>
          </w:rPrChange>
        </w:rPr>
        <w:t>Активизировать работу по повышению уровня воспитанности обучающихся.</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76" w:author="ADMUSER" w:date="2021-11-22T13:31:00Z">
            <w:rPr>
              <w:rFonts w:ascii="Times New Roman" w:hAnsi="Times New Roman" w:cs="Times New Roman"/>
              <w:color w:val="000000"/>
              <w:sz w:val="24"/>
              <w:szCs w:val="24"/>
            </w:rPr>
          </w:rPrChange>
        </w:rPr>
        <w:pPrChange w:id="16777"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78" w:author="ADMUSER" w:date="2021-11-22T13:31:00Z">
            <w:rPr>
              <w:rFonts w:ascii="Times New Roman" w:hAnsi="Times New Roman" w:cs="Times New Roman"/>
              <w:sz w:val="24"/>
              <w:szCs w:val="24"/>
            </w:rPr>
          </w:rPrChange>
        </w:rPr>
        <w:t>Продолжить работу по сохранению и укреплению здоровья школьников, формированию у них потребности в здоровом образе жизни.</w:t>
      </w:r>
    </w:p>
    <w:p w:rsidR="00BB3460"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79" w:author="ADMUSER" w:date="2021-11-22T13:31:00Z">
            <w:rPr>
              <w:rFonts w:ascii="Times New Roman" w:hAnsi="Times New Roman" w:cs="Times New Roman"/>
              <w:color w:val="000000"/>
              <w:sz w:val="24"/>
              <w:szCs w:val="24"/>
            </w:rPr>
          </w:rPrChange>
        </w:rPr>
        <w:pPrChange w:id="16780"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81" w:author="ADMUSER" w:date="2021-11-22T13:31:00Z">
            <w:rPr>
              <w:rFonts w:ascii="Times New Roman" w:hAnsi="Times New Roman" w:cs="Times New Roman"/>
              <w:sz w:val="24"/>
              <w:szCs w:val="24"/>
            </w:rPr>
          </w:rPrChange>
        </w:rPr>
        <w:t>Расширять связи с общественными организациями села и района.</w:t>
      </w:r>
    </w:p>
    <w:p w:rsidR="002D50FF" w:rsidRPr="00D21076" w:rsidRDefault="002D50FF">
      <w:pPr>
        <w:numPr>
          <w:ilvl w:val="0"/>
          <w:numId w:val="23"/>
        </w:numPr>
        <w:shd w:val="clear" w:color="auto" w:fill="FFFFFF" w:themeFill="background1"/>
        <w:tabs>
          <w:tab w:val="num" w:pos="426"/>
        </w:tabs>
        <w:autoSpaceDE w:val="0"/>
        <w:autoSpaceDN w:val="0"/>
        <w:adjustRightInd w:val="0"/>
        <w:spacing w:after="0"/>
        <w:ind w:left="0" w:firstLine="0"/>
        <w:contextualSpacing/>
        <w:jc w:val="both"/>
        <w:rPr>
          <w:rFonts w:ascii="Times New Roman" w:hAnsi="Times New Roman" w:cs="Times New Roman"/>
          <w:color w:val="000000" w:themeColor="text1"/>
          <w:sz w:val="24"/>
          <w:szCs w:val="24"/>
          <w:rPrChange w:id="16782" w:author="ADMUSER" w:date="2021-11-22T13:31:00Z">
            <w:rPr>
              <w:rFonts w:ascii="Times New Roman" w:hAnsi="Times New Roman" w:cs="Times New Roman"/>
              <w:color w:val="000000"/>
              <w:sz w:val="24"/>
              <w:szCs w:val="24"/>
            </w:rPr>
          </w:rPrChange>
        </w:rPr>
        <w:pPrChange w:id="16783" w:author="ADMUSER" w:date="2021-11-22T14:02:00Z">
          <w:pPr>
            <w:numPr>
              <w:numId w:val="23"/>
            </w:numPr>
            <w:shd w:val="clear" w:color="auto" w:fill="FFFFFF"/>
            <w:tabs>
              <w:tab w:val="num" w:pos="426"/>
            </w:tabs>
            <w:autoSpaceDE w:val="0"/>
            <w:autoSpaceDN w:val="0"/>
            <w:adjustRightInd w:val="0"/>
            <w:spacing w:after="0"/>
            <w:ind w:left="720" w:hanging="360"/>
            <w:contextualSpacing/>
            <w:jc w:val="both"/>
          </w:pPr>
        </w:pPrChange>
      </w:pPr>
      <w:r w:rsidRPr="00D21076">
        <w:rPr>
          <w:rFonts w:ascii="Times New Roman" w:hAnsi="Times New Roman" w:cs="Times New Roman"/>
          <w:color w:val="000000" w:themeColor="text1"/>
          <w:sz w:val="24"/>
          <w:szCs w:val="24"/>
          <w:rPrChange w:id="16784" w:author="ADMUSER" w:date="2021-11-22T13:31:00Z">
            <w:rPr>
              <w:rFonts w:ascii="Times New Roman" w:hAnsi="Times New Roman" w:cs="Times New Roman"/>
              <w:sz w:val="24"/>
              <w:szCs w:val="24"/>
            </w:rPr>
          </w:rPrChange>
        </w:rPr>
        <w:t>Укреплять связь семьи и школы.</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785" w:author="ADMUSER" w:date="2021-11-22T13:35:00Z">
            <w:rPr>
              <w:rFonts w:ascii="Times New Roman" w:hAnsi="Times New Roman"/>
              <w:b/>
              <w:sz w:val="24"/>
              <w:szCs w:val="24"/>
            </w:rPr>
          </w:rPrChange>
        </w:rPr>
        <w:pPrChange w:id="16786"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787" w:author="ADMUSER" w:date="2021-11-22T13:35:00Z">
            <w:rPr>
              <w:rFonts w:ascii="Times New Roman" w:hAnsi="Times New Roman"/>
              <w:b/>
              <w:sz w:val="24"/>
              <w:szCs w:val="24"/>
            </w:rPr>
          </w:rPrChange>
        </w:rPr>
        <w:t xml:space="preserve">  привлечение родителей к совместной деятельности;</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788" w:author="ADMUSER" w:date="2021-11-22T13:35:00Z">
            <w:rPr>
              <w:rFonts w:ascii="Times New Roman" w:hAnsi="Times New Roman"/>
              <w:b/>
              <w:sz w:val="24"/>
              <w:szCs w:val="24"/>
            </w:rPr>
          </w:rPrChange>
        </w:rPr>
        <w:pPrChange w:id="16789"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790" w:author="ADMUSER" w:date="2021-11-22T13:35:00Z">
            <w:rPr>
              <w:rFonts w:ascii="Times New Roman" w:hAnsi="Times New Roman"/>
              <w:b/>
              <w:sz w:val="24"/>
              <w:szCs w:val="24"/>
            </w:rPr>
          </w:rPrChange>
        </w:rPr>
        <w:t>-  систематизация классных часов в соответствии с конкретными воспитательными задачами (классным руководителям);</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791" w:author="ADMUSER" w:date="2021-11-22T13:35:00Z">
            <w:rPr>
              <w:rFonts w:ascii="Times New Roman" w:hAnsi="Times New Roman"/>
              <w:b/>
              <w:sz w:val="24"/>
              <w:szCs w:val="24"/>
            </w:rPr>
          </w:rPrChange>
        </w:rPr>
        <w:pPrChange w:id="16792"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793" w:author="ADMUSER" w:date="2021-11-22T13:35:00Z">
            <w:rPr>
              <w:rFonts w:ascii="Times New Roman" w:hAnsi="Times New Roman"/>
              <w:b/>
              <w:sz w:val="24"/>
              <w:szCs w:val="24"/>
            </w:rPr>
          </w:rPrChange>
        </w:rPr>
        <w:t>- сохранение и приумножение школьных традиций;</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794" w:author="ADMUSER" w:date="2021-11-22T13:35:00Z">
            <w:rPr>
              <w:rFonts w:ascii="Times New Roman" w:hAnsi="Times New Roman"/>
              <w:b/>
              <w:sz w:val="24"/>
              <w:szCs w:val="24"/>
            </w:rPr>
          </w:rPrChange>
        </w:rPr>
        <w:pPrChange w:id="16795"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796" w:author="ADMUSER" w:date="2021-11-22T13:35:00Z">
            <w:rPr>
              <w:rFonts w:ascii="Times New Roman" w:hAnsi="Times New Roman"/>
              <w:b/>
              <w:sz w:val="24"/>
              <w:szCs w:val="24"/>
            </w:rPr>
          </w:rPrChange>
        </w:rPr>
        <w:t xml:space="preserve">- развитие работы в направлении РДШ  </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797" w:author="ADMUSER" w:date="2021-11-22T13:35:00Z">
            <w:rPr>
              <w:rFonts w:ascii="Times New Roman" w:hAnsi="Times New Roman"/>
              <w:b/>
              <w:sz w:val="24"/>
              <w:szCs w:val="24"/>
            </w:rPr>
          </w:rPrChange>
        </w:rPr>
        <w:pPrChange w:id="16798"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799" w:author="ADMUSER" w:date="2021-11-22T13:35:00Z">
            <w:rPr>
              <w:rFonts w:ascii="Times New Roman" w:hAnsi="Times New Roman"/>
              <w:b/>
              <w:sz w:val="24"/>
              <w:szCs w:val="24"/>
            </w:rPr>
          </w:rPrChange>
        </w:rPr>
        <w:t>-  развивать систему работы с родителями и общественностью.</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800" w:author="ADMUSER" w:date="2021-11-22T13:35:00Z">
            <w:rPr>
              <w:rFonts w:ascii="Times New Roman" w:hAnsi="Times New Roman"/>
              <w:b/>
              <w:sz w:val="24"/>
              <w:szCs w:val="24"/>
            </w:rPr>
          </w:rPrChange>
        </w:rPr>
        <w:pPrChange w:id="16801"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802" w:author="ADMUSER" w:date="2021-11-22T13:35:00Z">
            <w:rPr>
              <w:rFonts w:ascii="Times New Roman" w:hAnsi="Times New Roman"/>
              <w:b/>
              <w:sz w:val="24"/>
              <w:szCs w:val="24"/>
            </w:rPr>
          </w:rPrChange>
        </w:rPr>
        <w:t>- активизировать участие детей в конкурсах, фестивалях разного уровня.</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803" w:author="ADMUSER" w:date="2021-11-22T13:35:00Z">
            <w:rPr>
              <w:rFonts w:ascii="Times New Roman" w:hAnsi="Times New Roman"/>
              <w:b/>
              <w:sz w:val="24"/>
              <w:szCs w:val="24"/>
            </w:rPr>
          </w:rPrChange>
        </w:rPr>
        <w:pPrChange w:id="16804"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805" w:author="ADMUSER" w:date="2021-11-22T13:35:00Z">
            <w:rPr>
              <w:rFonts w:ascii="Times New Roman" w:hAnsi="Times New Roman"/>
              <w:b/>
              <w:sz w:val="24"/>
              <w:szCs w:val="24"/>
            </w:rPr>
          </w:rPrChange>
        </w:rPr>
        <w:t>- создать систему мониторинга качества образовательной деятельности в целом и</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806" w:author="ADMUSER" w:date="2021-11-22T13:35:00Z">
            <w:rPr>
              <w:rFonts w:ascii="Times New Roman" w:hAnsi="Times New Roman"/>
              <w:b/>
              <w:sz w:val="24"/>
              <w:szCs w:val="24"/>
            </w:rPr>
          </w:rPrChange>
        </w:rPr>
        <w:pPrChange w:id="16807"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808" w:author="ADMUSER" w:date="2021-11-22T13:35:00Z">
            <w:rPr>
              <w:rFonts w:ascii="Times New Roman" w:hAnsi="Times New Roman"/>
              <w:b/>
              <w:sz w:val="24"/>
              <w:szCs w:val="24"/>
            </w:rPr>
          </w:rPrChange>
        </w:rPr>
        <w:t>результатов воспитательной деятельности в частности.</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809" w:author="ADMUSER" w:date="2021-11-22T13:35:00Z">
            <w:rPr>
              <w:rFonts w:ascii="Times New Roman" w:hAnsi="Times New Roman"/>
              <w:b/>
              <w:sz w:val="24"/>
              <w:szCs w:val="24"/>
            </w:rPr>
          </w:rPrChange>
        </w:rPr>
        <w:pPrChange w:id="16810"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811" w:author="ADMUSER" w:date="2021-11-22T13:35:00Z">
            <w:rPr>
              <w:rFonts w:ascii="Times New Roman" w:hAnsi="Times New Roman"/>
              <w:b/>
              <w:sz w:val="24"/>
              <w:szCs w:val="24"/>
            </w:rPr>
          </w:rPrChange>
        </w:rPr>
        <w:t>- усилить работу по экологическому воспитанию детей.</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812" w:author="ADMUSER" w:date="2021-11-22T13:35:00Z">
            <w:rPr>
              <w:rFonts w:ascii="Times New Roman" w:hAnsi="Times New Roman"/>
              <w:b/>
              <w:sz w:val="24"/>
              <w:szCs w:val="24"/>
            </w:rPr>
          </w:rPrChange>
        </w:rPr>
        <w:pPrChange w:id="16813"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814" w:author="ADMUSER" w:date="2021-11-22T13:35:00Z">
            <w:rPr>
              <w:rFonts w:ascii="Times New Roman" w:hAnsi="Times New Roman"/>
              <w:b/>
              <w:sz w:val="24"/>
              <w:szCs w:val="24"/>
            </w:rPr>
          </w:rPrChange>
        </w:rPr>
        <w:t>- систематизировать работу физкультурно-оздоровительного направления через</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color w:val="000000" w:themeColor="text1"/>
          <w:sz w:val="24"/>
          <w:szCs w:val="24"/>
          <w:rPrChange w:id="16815" w:author="ADMUSER" w:date="2021-11-22T13:35:00Z">
            <w:rPr>
              <w:rFonts w:ascii="Times New Roman" w:hAnsi="Times New Roman"/>
              <w:b/>
              <w:sz w:val="24"/>
              <w:szCs w:val="24"/>
            </w:rPr>
          </w:rPrChange>
        </w:rPr>
        <w:pPrChange w:id="16816"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817" w:author="ADMUSER" w:date="2021-11-22T13:35:00Z">
            <w:rPr>
              <w:rFonts w:ascii="Times New Roman" w:hAnsi="Times New Roman"/>
              <w:b/>
              <w:sz w:val="24"/>
              <w:szCs w:val="24"/>
            </w:rPr>
          </w:rPrChange>
        </w:rPr>
        <w:t>реализацию программы «В здоровом теле - здоровый дух».</w:t>
      </w:r>
    </w:p>
    <w:p w:rsidR="00E53EE1" w:rsidRPr="00D21076" w:rsidRDefault="00E53EE1">
      <w:pPr>
        <w:pStyle w:val="ad"/>
        <w:numPr>
          <w:ilvl w:val="0"/>
          <w:numId w:val="23"/>
        </w:numPr>
        <w:shd w:val="clear" w:color="auto" w:fill="FFFFFF" w:themeFill="background1"/>
        <w:autoSpaceDE w:val="0"/>
        <w:autoSpaceDN w:val="0"/>
        <w:adjustRightInd w:val="0"/>
        <w:ind w:left="0" w:firstLine="0"/>
        <w:jc w:val="both"/>
        <w:rPr>
          <w:rFonts w:ascii="Times New Roman" w:hAnsi="Times New Roman"/>
          <w:b/>
          <w:color w:val="000000" w:themeColor="text1"/>
          <w:sz w:val="24"/>
          <w:szCs w:val="24"/>
          <w:rPrChange w:id="16818" w:author="ADMUSER" w:date="2021-11-22T13:31:00Z">
            <w:rPr>
              <w:rFonts w:ascii="Times New Roman" w:hAnsi="Times New Roman"/>
              <w:b/>
              <w:sz w:val="24"/>
              <w:szCs w:val="24"/>
            </w:rPr>
          </w:rPrChange>
        </w:rPr>
        <w:pPrChange w:id="16819" w:author="ADMUSER" w:date="2021-11-22T14:02:00Z">
          <w:pPr>
            <w:pStyle w:val="ad"/>
            <w:numPr>
              <w:numId w:val="23"/>
            </w:numPr>
            <w:shd w:val="clear" w:color="auto" w:fill="FFFFFF"/>
            <w:autoSpaceDE w:val="0"/>
            <w:autoSpaceDN w:val="0"/>
            <w:adjustRightInd w:val="0"/>
            <w:ind w:hanging="360"/>
            <w:jc w:val="both"/>
          </w:pPr>
        </w:pPrChange>
      </w:pPr>
      <w:r w:rsidRPr="00D21076">
        <w:rPr>
          <w:rFonts w:ascii="Times New Roman" w:hAnsi="Times New Roman"/>
          <w:color w:val="000000" w:themeColor="text1"/>
          <w:sz w:val="24"/>
          <w:szCs w:val="24"/>
          <w:rPrChange w:id="16820" w:author="ADMUSER" w:date="2021-11-22T13:35:00Z">
            <w:rPr>
              <w:rFonts w:ascii="Times New Roman" w:hAnsi="Times New Roman"/>
              <w:b/>
              <w:sz w:val="24"/>
              <w:szCs w:val="24"/>
            </w:rPr>
          </w:rPrChange>
        </w:rPr>
        <w:t>- активизация школьного самоуправления</w:t>
      </w:r>
      <w:r w:rsidRPr="00D21076">
        <w:rPr>
          <w:rFonts w:ascii="Times New Roman" w:hAnsi="Times New Roman"/>
          <w:b/>
          <w:color w:val="000000" w:themeColor="text1"/>
          <w:sz w:val="24"/>
          <w:szCs w:val="24"/>
          <w:rPrChange w:id="16821" w:author="ADMUSER" w:date="2021-11-22T13:31:00Z">
            <w:rPr>
              <w:rFonts w:ascii="Times New Roman" w:hAnsi="Times New Roman"/>
              <w:b/>
              <w:sz w:val="24"/>
              <w:szCs w:val="24"/>
            </w:rPr>
          </w:rPrChange>
        </w:rPr>
        <w:t>.</w:t>
      </w:r>
    </w:p>
    <w:p w:rsidR="00E53EE1" w:rsidRPr="00D21076" w:rsidRDefault="00E53EE1">
      <w:pPr>
        <w:pStyle w:val="ad"/>
        <w:numPr>
          <w:ilvl w:val="0"/>
          <w:numId w:val="23"/>
        </w:numPr>
        <w:shd w:val="clear" w:color="auto" w:fill="FFFFFF" w:themeFill="background1"/>
        <w:autoSpaceDE w:val="0"/>
        <w:autoSpaceDN w:val="0"/>
        <w:adjustRightInd w:val="0"/>
        <w:jc w:val="both"/>
        <w:rPr>
          <w:rFonts w:ascii="Times New Roman" w:hAnsi="Times New Roman"/>
          <w:b/>
          <w:color w:val="000000" w:themeColor="text1"/>
          <w:sz w:val="24"/>
          <w:szCs w:val="24"/>
          <w:rPrChange w:id="16822" w:author="ADMUSER" w:date="2021-11-22T13:31:00Z">
            <w:rPr>
              <w:rFonts w:ascii="Times New Roman" w:hAnsi="Times New Roman"/>
              <w:b/>
              <w:sz w:val="24"/>
              <w:szCs w:val="24"/>
            </w:rPr>
          </w:rPrChange>
        </w:rPr>
        <w:pPrChange w:id="16823" w:author="ADMUSER" w:date="2021-11-22T14:02:00Z">
          <w:pPr>
            <w:pStyle w:val="ad"/>
            <w:numPr>
              <w:numId w:val="23"/>
            </w:numPr>
            <w:shd w:val="clear" w:color="auto" w:fill="FFFFFF"/>
            <w:autoSpaceDE w:val="0"/>
            <w:autoSpaceDN w:val="0"/>
            <w:adjustRightInd w:val="0"/>
            <w:ind w:hanging="360"/>
            <w:jc w:val="both"/>
          </w:pPr>
        </w:pPrChange>
      </w:pPr>
    </w:p>
    <w:p w:rsidR="00F2440E" w:rsidRPr="00D21076" w:rsidRDefault="00F2440E">
      <w:pPr>
        <w:shd w:val="clear" w:color="auto" w:fill="FFFFFF" w:themeFill="background1"/>
        <w:contextualSpacing/>
        <w:jc w:val="both"/>
        <w:rPr>
          <w:rFonts w:ascii="Times New Roman" w:hAnsi="Times New Roman" w:cs="Times New Roman"/>
          <w:b/>
          <w:color w:val="000000" w:themeColor="text1"/>
          <w:sz w:val="24"/>
          <w:szCs w:val="24"/>
          <w:rPrChange w:id="16824" w:author="ADMUSER" w:date="2021-11-22T13:31:00Z">
            <w:rPr>
              <w:rFonts w:ascii="Times New Roman" w:hAnsi="Times New Roman" w:cs="Times New Roman"/>
              <w:b/>
              <w:sz w:val="24"/>
              <w:szCs w:val="24"/>
            </w:rPr>
          </w:rPrChange>
        </w:rPr>
        <w:pPrChange w:id="16825" w:author="ADMUSER" w:date="2021-11-22T14:02:00Z">
          <w:pPr>
            <w:contextualSpacing/>
            <w:jc w:val="both"/>
          </w:pPr>
        </w:pPrChange>
      </w:pPr>
    </w:p>
    <w:p w:rsidR="00024B0A" w:rsidRPr="00D21076" w:rsidRDefault="00BB3460">
      <w:pPr>
        <w:shd w:val="clear" w:color="auto" w:fill="FFFFFF" w:themeFill="background1"/>
        <w:contextualSpacing/>
        <w:jc w:val="both"/>
        <w:rPr>
          <w:rFonts w:ascii="Times New Roman" w:hAnsi="Times New Roman" w:cs="Times New Roman"/>
          <w:color w:val="000000" w:themeColor="text1"/>
          <w:sz w:val="24"/>
          <w:szCs w:val="24"/>
          <w:rPrChange w:id="16826" w:author="ADMUSER" w:date="2021-11-22T13:31:00Z">
            <w:rPr>
              <w:rFonts w:ascii="Times New Roman" w:hAnsi="Times New Roman" w:cs="Times New Roman"/>
              <w:sz w:val="24"/>
              <w:szCs w:val="24"/>
            </w:rPr>
          </w:rPrChange>
        </w:rPr>
        <w:pPrChange w:id="16827" w:author="ADMUSER" w:date="2021-11-22T14:02:00Z">
          <w:pPr>
            <w:contextualSpacing/>
            <w:jc w:val="both"/>
          </w:pPr>
        </w:pPrChange>
      </w:pPr>
      <w:r w:rsidRPr="00D21076">
        <w:rPr>
          <w:rFonts w:ascii="Times New Roman" w:hAnsi="Times New Roman" w:cs="Times New Roman"/>
          <w:b/>
          <w:color w:val="000000" w:themeColor="text1"/>
          <w:sz w:val="24"/>
          <w:szCs w:val="24"/>
          <w:rPrChange w:id="16828" w:author="ADMUSER" w:date="2021-11-22T13:31:00Z">
            <w:rPr>
              <w:rFonts w:ascii="Times New Roman" w:hAnsi="Times New Roman" w:cs="Times New Roman"/>
              <w:b/>
              <w:sz w:val="24"/>
              <w:szCs w:val="24"/>
            </w:rPr>
          </w:rPrChange>
        </w:rPr>
        <w:t>Обратить особое внимание:</w:t>
      </w:r>
    </w:p>
    <w:p w:rsidR="00024B0A" w:rsidRPr="00D21076" w:rsidRDefault="00024B0A">
      <w:pPr>
        <w:numPr>
          <w:ilvl w:val="0"/>
          <w:numId w:val="21"/>
        </w:numPr>
        <w:shd w:val="clear" w:color="auto" w:fill="FFFFFF" w:themeFill="background1"/>
        <w:spacing w:after="0"/>
        <w:ind w:left="0" w:firstLine="0"/>
        <w:contextualSpacing/>
        <w:jc w:val="both"/>
        <w:rPr>
          <w:rFonts w:ascii="Times New Roman" w:hAnsi="Times New Roman" w:cs="Times New Roman"/>
          <w:color w:val="000000" w:themeColor="text1"/>
          <w:sz w:val="24"/>
          <w:szCs w:val="24"/>
          <w:rPrChange w:id="16829" w:author="ADMUSER" w:date="2021-11-22T13:31:00Z">
            <w:rPr>
              <w:rFonts w:ascii="Times New Roman" w:hAnsi="Times New Roman" w:cs="Times New Roman"/>
              <w:sz w:val="24"/>
              <w:szCs w:val="24"/>
            </w:rPr>
          </w:rPrChange>
        </w:rPr>
        <w:pPrChange w:id="16830" w:author="ADMUSER" w:date="2021-11-22T14:02:00Z">
          <w:pPr>
            <w:numPr>
              <w:numId w:val="21"/>
            </w:numPr>
            <w:tabs>
              <w:tab w:val="num" w:pos="720"/>
            </w:tabs>
            <w:spacing w:after="0"/>
            <w:ind w:left="720" w:hanging="360"/>
            <w:contextualSpacing/>
            <w:jc w:val="both"/>
          </w:pPr>
        </w:pPrChange>
      </w:pPr>
      <w:r w:rsidRPr="00D21076">
        <w:rPr>
          <w:rFonts w:ascii="Times New Roman" w:hAnsi="Times New Roman" w:cs="Times New Roman"/>
          <w:color w:val="000000" w:themeColor="text1"/>
          <w:sz w:val="24"/>
          <w:szCs w:val="24"/>
          <w:rPrChange w:id="16831" w:author="ADMUSER" w:date="2021-11-22T13:31:00Z">
            <w:rPr>
              <w:rFonts w:ascii="Times New Roman" w:hAnsi="Times New Roman" w:cs="Times New Roman"/>
              <w:sz w:val="24"/>
              <w:szCs w:val="24"/>
            </w:rPr>
          </w:rPrChange>
        </w:rPr>
        <w:t xml:space="preserve">на сохранение и укрепление здоровья учащихся; </w:t>
      </w:r>
    </w:p>
    <w:p w:rsidR="00024B0A" w:rsidRPr="00D21076" w:rsidRDefault="00BB3460">
      <w:pPr>
        <w:numPr>
          <w:ilvl w:val="0"/>
          <w:numId w:val="21"/>
        </w:numPr>
        <w:shd w:val="clear" w:color="auto" w:fill="FFFFFF" w:themeFill="background1"/>
        <w:spacing w:after="0"/>
        <w:ind w:left="0" w:firstLine="0"/>
        <w:contextualSpacing/>
        <w:jc w:val="both"/>
        <w:rPr>
          <w:rFonts w:ascii="Times New Roman" w:hAnsi="Times New Roman" w:cs="Times New Roman"/>
          <w:color w:val="000000" w:themeColor="text1"/>
          <w:sz w:val="24"/>
          <w:szCs w:val="24"/>
          <w:rPrChange w:id="16832" w:author="ADMUSER" w:date="2021-11-22T13:31:00Z">
            <w:rPr>
              <w:rFonts w:ascii="Times New Roman" w:hAnsi="Times New Roman" w:cs="Times New Roman"/>
              <w:sz w:val="24"/>
              <w:szCs w:val="24"/>
            </w:rPr>
          </w:rPrChange>
        </w:rPr>
        <w:pPrChange w:id="16833" w:author="ADMUSER" w:date="2021-11-22T14:02:00Z">
          <w:pPr>
            <w:numPr>
              <w:numId w:val="21"/>
            </w:numPr>
            <w:tabs>
              <w:tab w:val="num" w:pos="720"/>
            </w:tabs>
            <w:spacing w:after="0"/>
            <w:ind w:left="720" w:hanging="360"/>
            <w:contextualSpacing/>
            <w:jc w:val="both"/>
          </w:pPr>
        </w:pPrChange>
      </w:pPr>
      <w:r w:rsidRPr="00D21076">
        <w:rPr>
          <w:rFonts w:ascii="Times New Roman" w:hAnsi="Times New Roman" w:cs="Times New Roman"/>
          <w:color w:val="000000" w:themeColor="text1"/>
          <w:sz w:val="24"/>
          <w:szCs w:val="24"/>
          <w:rPrChange w:id="16834" w:author="ADMUSER" w:date="2021-11-22T13:31:00Z">
            <w:rPr>
              <w:rFonts w:ascii="Times New Roman" w:hAnsi="Times New Roman" w:cs="Times New Roman"/>
              <w:sz w:val="24"/>
              <w:szCs w:val="24"/>
            </w:rPr>
          </w:rPrChange>
        </w:rPr>
        <w:t>на информирование и самомообразование</w:t>
      </w:r>
      <w:r w:rsidR="00024B0A" w:rsidRPr="00D21076">
        <w:rPr>
          <w:rFonts w:ascii="Times New Roman" w:hAnsi="Times New Roman" w:cs="Times New Roman"/>
          <w:color w:val="000000" w:themeColor="text1"/>
          <w:sz w:val="24"/>
          <w:szCs w:val="24"/>
          <w:rPrChange w:id="16835" w:author="ADMUSER" w:date="2021-11-22T13:31:00Z">
            <w:rPr>
              <w:rFonts w:ascii="Times New Roman" w:hAnsi="Times New Roman" w:cs="Times New Roman"/>
              <w:sz w:val="24"/>
              <w:szCs w:val="24"/>
            </w:rPr>
          </w:rPrChange>
        </w:rPr>
        <w:t xml:space="preserve"> педагогов о здоровьесберегающих технологиях. </w:t>
      </w:r>
    </w:p>
    <w:p w:rsidR="00BB3460" w:rsidRPr="00D21076" w:rsidRDefault="00BB3460">
      <w:pPr>
        <w:pStyle w:val="ad"/>
        <w:shd w:val="clear" w:color="auto" w:fill="FFFFFF" w:themeFill="background1"/>
        <w:tabs>
          <w:tab w:val="num" w:pos="1134"/>
        </w:tabs>
        <w:autoSpaceDE w:val="0"/>
        <w:autoSpaceDN w:val="0"/>
        <w:adjustRightInd w:val="0"/>
        <w:spacing w:after="0"/>
        <w:jc w:val="both"/>
        <w:rPr>
          <w:rFonts w:ascii="Times New Roman" w:hAnsi="Times New Roman"/>
          <w:color w:val="000000" w:themeColor="text1"/>
          <w:sz w:val="24"/>
          <w:szCs w:val="24"/>
          <w:rPrChange w:id="16836" w:author="ADMUSER" w:date="2021-11-22T13:31:00Z">
            <w:rPr>
              <w:rFonts w:ascii="Times New Roman" w:hAnsi="Times New Roman"/>
              <w:color w:val="000000"/>
              <w:sz w:val="24"/>
              <w:szCs w:val="24"/>
            </w:rPr>
          </w:rPrChange>
        </w:rPr>
        <w:pPrChange w:id="16837" w:author="ADMUSER" w:date="2021-11-22T14:02:00Z">
          <w:pPr>
            <w:pStyle w:val="ad"/>
            <w:shd w:val="clear" w:color="auto" w:fill="FFFFFF"/>
            <w:tabs>
              <w:tab w:val="num" w:pos="1134"/>
            </w:tabs>
            <w:autoSpaceDE w:val="0"/>
            <w:autoSpaceDN w:val="0"/>
            <w:adjustRightInd w:val="0"/>
            <w:spacing w:after="0"/>
            <w:jc w:val="both"/>
          </w:pPr>
        </w:pPrChange>
      </w:pPr>
    </w:p>
    <w:p w:rsidR="00DF5229" w:rsidRPr="00D21076" w:rsidRDefault="00DF5229">
      <w:pPr>
        <w:shd w:val="clear" w:color="auto" w:fill="FFFFFF" w:themeFill="background1"/>
        <w:autoSpaceDE w:val="0"/>
        <w:autoSpaceDN w:val="0"/>
        <w:adjustRightInd w:val="0"/>
        <w:contextualSpacing/>
        <w:jc w:val="both"/>
        <w:rPr>
          <w:rFonts w:ascii="Times New Roman" w:hAnsi="Times New Roman" w:cs="Times New Roman"/>
          <w:b/>
          <w:color w:val="000000" w:themeColor="text1"/>
          <w:sz w:val="24"/>
          <w:szCs w:val="24"/>
          <w:rPrChange w:id="16838" w:author="ADMUSER" w:date="2021-11-22T13:31:00Z">
            <w:rPr>
              <w:rFonts w:ascii="Times New Roman" w:hAnsi="Times New Roman" w:cs="Times New Roman"/>
              <w:b/>
              <w:sz w:val="24"/>
              <w:szCs w:val="24"/>
            </w:rPr>
          </w:rPrChange>
        </w:rPr>
        <w:pPrChange w:id="16839" w:author="ADMUSER" w:date="2021-11-22T14:02:00Z">
          <w:pPr>
            <w:shd w:val="clear" w:color="auto" w:fill="FFFFFF"/>
            <w:autoSpaceDE w:val="0"/>
            <w:autoSpaceDN w:val="0"/>
            <w:adjustRightInd w:val="0"/>
            <w:contextualSpacing/>
            <w:jc w:val="both"/>
          </w:pPr>
        </w:pPrChange>
      </w:pPr>
    </w:p>
    <w:p w:rsidR="00DF5229" w:rsidRPr="00D21076" w:rsidRDefault="00E53EE1">
      <w:pPr>
        <w:shd w:val="clear" w:color="auto" w:fill="FFFFFF" w:themeFill="background1"/>
        <w:autoSpaceDE w:val="0"/>
        <w:autoSpaceDN w:val="0"/>
        <w:adjustRightInd w:val="0"/>
        <w:contextualSpacing/>
        <w:jc w:val="both"/>
        <w:rPr>
          <w:rFonts w:ascii="Times New Roman" w:hAnsi="Times New Roman" w:cs="Times New Roman"/>
          <w:b/>
          <w:color w:val="000000" w:themeColor="text1"/>
          <w:sz w:val="24"/>
          <w:szCs w:val="24"/>
          <w:rPrChange w:id="16840" w:author="ADMUSER" w:date="2021-11-22T13:31:00Z">
            <w:rPr>
              <w:rFonts w:ascii="Times New Roman" w:hAnsi="Times New Roman" w:cs="Times New Roman"/>
              <w:b/>
              <w:sz w:val="24"/>
              <w:szCs w:val="24"/>
            </w:rPr>
          </w:rPrChange>
        </w:rPr>
        <w:pPrChange w:id="16841" w:author="ADMUSER" w:date="2021-11-22T14:02:00Z">
          <w:pPr>
            <w:shd w:val="clear" w:color="auto" w:fill="FFFFFF"/>
            <w:autoSpaceDE w:val="0"/>
            <w:autoSpaceDN w:val="0"/>
            <w:adjustRightInd w:val="0"/>
            <w:contextualSpacing/>
            <w:jc w:val="both"/>
          </w:pPr>
        </w:pPrChange>
      </w:pPr>
      <w:r w:rsidRPr="00D21076">
        <w:rPr>
          <w:rFonts w:ascii="Times New Roman" w:hAnsi="Times New Roman" w:cs="Times New Roman"/>
          <w:b/>
          <w:color w:val="000000" w:themeColor="text1"/>
          <w:sz w:val="24"/>
          <w:szCs w:val="24"/>
          <w:rPrChange w:id="16842" w:author="ADMUSER" w:date="2021-11-22T13:31:00Z">
            <w:rPr>
              <w:rFonts w:ascii="Times New Roman" w:hAnsi="Times New Roman" w:cs="Times New Roman"/>
              <w:b/>
              <w:sz w:val="24"/>
              <w:szCs w:val="24"/>
            </w:rPr>
          </w:rPrChange>
        </w:rPr>
        <w:t>-</w:t>
      </w:r>
    </w:p>
    <w:p w:rsidR="00577EFB" w:rsidRPr="00D21076" w:rsidRDefault="00577EFB">
      <w:pPr>
        <w:shd w:val="clear" w:color="auto" w:fill="FFFFFF" w:themeFill="background1"/>
        <w:ind w:firstLine="708"/>
        <w:contextualSpacing/>
        <w:jc w:val="both"/>
        <w:rPr>
          <w:rFonts w:ascii="Times New Roman" w:hAnsi="Times New Roman" w:cs="Times New Roman"/>
          <w:b/>
          <w:color w:val="000000" w:themeColor="text1"/>
          <w:sz w:val="24"/>
          <w:szCs w:val="24"/>
          <w:rPrChange w:id="16843" w:author="ADMUSER" w:date="2021-11-22T13:31:00Z">
            <w:rPr>
              <w:rFonts w:ascii="Times New Roman" w:hAnsi="Times New Roman" w:cs="Times New Roman"/>
              <w:b/>
              <w:sz w:val="24"/>
              <w:szCs w:val="24"/>
            </w:rPr>
          </w:rPrChange>
        </w:rPr>
        <w:pPrChange w:id="16844" w:author="ADMUSER" w:date="2021-11-22T14:02:00Z">
          <w:pPr>
            <w:shd w:val="clear" w:color="auto" w:fill="FFFFFF"/>
            <w:autoSpaceDE w:val="0"/>
            <w:autoSpaceDN w:val="0"/>
            <w:adjustRightInd w:val="0"/>
            <w:contextualSpacing/>
            <w:jc w:val="both"/>
          </w:pPr>
        </w:pPrChange>
      </w:pPr>
    </w:p>
    <w:sectPr w:rsidR="00577EFB" w:rsidRPr="00D21076" w:rsidSect="00346B17">
      <w:footerReference w:type="default" r:id="rId2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2E" w:rsidRDefault="0093522E" w:rsidP="00393E97">
      <w:pPr>
        <w:spacing w:after="0" w:line="240" w:lineRule="auto"/>
      </w:pPr>
      <w:r>
        <w:separator/>
      </w:r>
    </w:p>
  </w:endnote>
  <w:endnote w:type="continuationSeparator" w:id="0">
    <w:p w:rsidR="0093522E" w:rsidRDefault="0093522E" w:rsidP="0039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AA" w:rsidRDefault="00424BAA">
    <w:pPr>
      <w:pStyle w:val="a5"/>
      <w:spacing w:line="14" w:lineRule="auto"/>
      <w:rPr>
        <w:sz w:val="14"/>
      </w:rPr>
    </w:pPr>
    <w:r>
      <w:rPr>
        <w:noProof/>
        <w:lang w:bidi="ar-SA"/>
      </w:rPr>
      <mc:AlternateContent>
        <mc:Choice Requires="wps">
          <w:drawing>
            <wp:anchor distT="0" distB="0" distL="114300" distR="114300" simplePos="0" relativeHeight="251659264" behindDoc="1" locked="0" layoutInCell="1" allowOverlap="1" wp14:anchorId="123B53BB" wp14:editId="0907FB16">
              <wp:simplePos x="0" y="0"/>
              <wp:positionH relativeFrom="page">
                <wp:posOffset>10056495</wp:posOffset>
              </wp:positionH>
              <wp:positionV relativeFrom="page">
                <wp:posOffset>6720840</wp:posOffset>
              </wp:positionV>
              <wp:extent cx="216535" cy="165735"/>
              <wp:effectExtent l="0" t="0" r="4445"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BAA" w:rsidRDefault="00424BAA">
                          <w:pPr>
                            <w:spacing w:line="235" w:lineRule="exact"/>
                            <w:ind w:left="60"/>
                          </w:pPr>
                          <w:r>
                            <w:fldChar w:fldCharType="begin"/>
                          </w:r>
                          <w:r>
                            <w:instrText xml:space="preserve"> PAGE </w:instrText>
                          </w:r>
                          <w:r>
                            <w:fldChar w:fldCharType="separate"/>
                          </w:r>
                          <w:r w:rsidR="00F72B3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B53BB" id="_x0000_t202" coordsize="21600,21600" o:spt="202" path="m,l,21600r21600,l21600,xe">
              <v:stroke joinstyle="miter"/>
              <v:path gradientshapeok="t" o:connecttype="rect"/>
            </v:shapetype>
            <v:shape id="Надпись 37" o:spid="_x0000_s1026" type="#_x0000_t202" style="position:absolute;left:0;text-align:left;margin-left:791.85pt;margin-top:529.2pt;width:1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rPxAIAALA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" filled="f" stroked="f">
              <v:textbox inset="0,0,0,0">
                <w:txbxContent>
                  <w:p w:rsidR="00424BAA" w:rsidRDefault="00424BAA">
                    <w:pPr>
                      <w:spacing w:line="235" w:lineRule="exact"/>
                      <w:ind w:left="60"/>
                    </w:pPr>
                    <w:r>
                      <w:fldChar w:fldCharType="begin"/>
                    </w:r>
                    <w:r>
                      <w:instrText xml:space="preserve"> PAGE </w:instrText>
                    </w:r>
                    <w:r>
                      <w:fldChar w:fldCharType="separate"/>
                    </w:r>
                    <w:r w:rsidR="00F72B38">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AA" w:rsidRDefault="00424BAA">
    <w:pPr>
      <w:pStyle w:val="a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640233"/>
      <w:docPartObj>
        <w:docPartGallery w:val="Page Numbers (Bottom of Page)"/>
        <w:docPartUnique/>
      </w:docPartObj>
    </w:sdtPr>
    <w:sdtEndPr/>
    <w:sdtContent>
      <w:p w:rsidR="00424BAA" w:rsidRDefault="00424BAA">
        <w:pPr>
          <w:pStyle w:val="af3"/>
          <w:jc w:val="right"/>
        </w:pPr>
        <w:r>
          <w:fldChar w:fldCharType="begin"/>
        </w:r>
        <w:r>
          <w:instrText>PAGE   \* MERGEFORMAT</w:instrText>
        </w:r>
        <w:r>
          <w:fldChar w:fldCharType="separate"/>
        </w:r>
        <w:r w:rsidR="00F72B38">
          <w:rPr>
            <w:noProof/>
          </w:rPr>
          <w:t>71</w:t>
        </w:r>
        <w:r>
          <w:fldChar w:fldCharType="end"/>
        </w:r>
      </w:p>
    </w:sdtContent>
  </w:sdt>
  <w:p w:rsidR="00424BAA" w:rsidRDefault="00424BA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2E" w:rsidRDefault="0093522E" w:rsidP="00393E97">
      <w:pPr>
        <w:spacing w:after="0" w:line="240" w:lineRule="auto"/>
      </w:pPr>
      <w:r>
        <w:separator/>
      </w:r>
    </w:p>
  </w:footnote>
  <w:footnote w:type="continuationSeparator" w:id="0">
    <w:p w:rsidR="0093522E" w:rsidRDefault="0093522E" w:rsidP="00393E97">
      <w:pPr>
        <w:spacing w:after="0" w:line="240" w:lineRule="auto"/>
      </w:pPr>
      <w:r>
        <w:continuationSeparator/>
      </w:r>
    </w:p>
  </w:footnote>
  <w:footnote w:id="1">
    <w:p w:rsidR="00D6448D" w:rsidRDefault="00D6448D" w:rsidP="00393E97">
      <w:pPr>
        <w:pStyle w:val="ae"/>
      </w:pPr>
      <w:r>
        <w:rPr>
          <w:rStyle w:val="af0"/>
        </w:rPr>
        <w:footnoteRef/>
      </w:r>
      <w:r>
        <w:t xml:space="preserve"> </w:t>
      </w:r>
      <w:r w:rsidRPr="00A6716F">
        <w:rPr>
          <w:bCs/>
          <w:color w:val="373737"/>
          <w:sz w:val="21"/>
          <w:szCs w:val="21"/>
        </w:rPr>
        <w:t>Статья 26. Управление образовательной организацией</w:t>
      </w:r>
      <w:r>
        <w:t xml:space="preserve"> </w:t>
      </w:r>
    </w:p>
  </w:footnote>
  <w:footnote w:id="2">
    <w:p w:rsidR="00D6448D" w:rsidRPr="00A6716F" w:rsidRDefault="00D6448D" w:rsidP="00393E97">
      <w:pPr>
        <w:pStyle w:val="ae"/>
      </w:pPr>
      <w:r>
        <w:rPr>
          <w:rStyle w:val="af0"/>
        </w:rPr>
        <w:footnoteRef/>
      </w:r>
      <w:r>
        <w:t xml:space="preserve"> </w:t>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FA8"/>
    <w:multiLevelType w:val="hybridMultilevel"/>
    <w:tmpl w:val="D54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57428"/>
    <w:multiLevelType w:val="hybridMultilevel"/>
    <w:tmpl w:val="E182B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13DBC"/>
    <w:multiLevelType w:val="hybridMultilevel"/>
    <w:tmpl w:val="407C5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77D84"/>
    <w:multiLevelType w:val="hybridMultilevel"/>
    <w:tmpl w:val="E3605E98"/>
    <w:lvl w:ilvl="0" w:tplc="5D8AD8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6C64B2"/>
    <w:multiLevelType w:val="hybridMultilevel"/>
    <w:tmpl w:val="818C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11509"/>
    <w:multiLevelType w:val="hybridMultilevel"/>
    <w:tmpl w:val="77F42798"/>
    <w:lvl w:ilvl="0" w:tplc="34D42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3E761C"/>
    <w:multiLevelType w:val="multilevel"/>
    <w:tmpl w:val="C85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C7461"/>
    <w:multiLevelType w:val="hybridMultilevel"/>
    <w:tmpl w:val="0BF8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22444"/>
    <w:multiLevelType w:val="hybridMultilevel"/>
    <w:tmpl w:val="0B787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F3807"/>
    <w:multiLevelType w:val="hybridMultilevel"/>
    <w:tmpl w:val="2E22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7369D"/>
    <w:multiLevelType w:val="hybridMultilevel"/>
    <w:tmpl w:val="0F0CBFBE"/>
    <w:lvl w:ilvl="0" w:tplc="502AEF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4341444"/>
    <w:multiLevelType w:val="hybridMultilevel"/>
    <w:tmpl w:val="677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A55E0"/>
    <w:multiLevelType w:val="hybridMultilevel"/>
    <w:tmpl w:val="948AE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4455C"/>
    <w:multiLevelType w:val="hybridMultilevel"/>
    <w:tmpl w:val="320C5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D13CB"/>
    <w:multiLevelType w:val="hybridMultilevel"/>
    <w:tmpl w:val="26DC1434"/>
    <w:lvl w:ilvl="0" w:tplc="087A9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6212B"/>
    <w:multiLevelType w:val="hybridMultilevel"/>
    <w:tmpl w:val="BC7C9A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D94FD6"/>
    <w:multiLevelType w:val="hybridMultilevel"/>
    <w:tmpl w:val="F4E6DDEE"/>
    <w:lvl w:ilvl="0" w:tplc="34D42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80E8B"/>
    <w:multiLevelType w:val="hybridMultilevel"/>
    <w:tmpl w:val="4F38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4273E6"/>
    <w:multiLevelType w:val="multilevel"/>
    <w:tmpl w:val="027E12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8930F9"/>
    <w:multiLevelType w:val="hybridMultilevel"/>
    <w:tmpl w:val="6F28E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CE0419"/>
    <w:multiLevelType w:val="hybridMultilevel"/>
    <w:tmpl w:val="BD14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BA5966"/>
    <w:multiLevelType w:val="hybridMultilevel"/>
    <w:tmpl w:val="BFEC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B7F3D"/>
    <w:multiLevelType w:val="hybridMultilevel"/>
    <w:tmpl w:val="5CBC0F3C"/>
    <w:lvl w:ilvl="0" w:tplc="CE8C62EA">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66E3FDF"/>
    <w:multiLevelType w:val="multilevel"/>
    <w:tmpl w:val="4AA61D1E"/>
    <w:lvl w:ilvl="0">
      <w:start w:val="1"/>
      <w:numFmt w:val="decimal"/>
      <w:lvlText w:val="%1."/>
      <w:lvlJc w:val="left"/>
      <w:pPr>
        <w:ind w:left="644" w:hanging="360"/>
      </w:pPr>
      <w:rPr>
        <w:rFonts w:hint="default"/>
      </w:rPr>
    </w:lvl>
    <w:lvl w:ilvl="1">
      <w:start w:val="1"/>
      <w:numFmt w:val="decimal"/>
      <w:isLgl/>
      <w:lvlText w:val="%2."/>
      <w:lvlJc w:val="left"/>
      <w:pPr>
        <w:ind w:left="1004" w:hanging="360"/>
      </w:pPr>
      <w:rPr>
        <w:rFonts w:ascii="Times New Roman" w:eastAsia="Times New Roman" w:hAnsi="Times New Roman" w:cs="Times New Roman"/>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nsid w:val="469D3ED8"/>
    <w:multiLevelType w:val="multilevel"/>
    <w:tmpl w:val="45CE714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66DCC"/>
    <w:multiLevelType w:val="hybridMultilevel"/>
    <w:tmpl w:val="61383C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A33518"/>
    <w:multiLevelType w:val="hybridMultilevel"/>
    <w:tmpl w:val="13A61CD6"/>
    <w:lvl w:ilvl="0" w:tplc="A6F0B774">
      <w:start w:val="1"/>
      <w:numFmt w:val="bullet"/>
      <w:lvlText w:val="•"/>
      <w:lvlJc w:val="left"/>
      <w:pPr>
        <w:tabs>
          <w:tab w:val="num" w:pos="720"/>
        </w:tabs>
        <w:ind w:left="720" w:hanging="360"/>
      </w:pPr>
      <w:rPr>
        <w:rFonts w:ascii="Times New Roman" w:hAnsi="Times New Roman" w:hint="default"/>
      </w:rPr>
    </w:lvl>
    <w:lvl w:ilvl="1" w:tplc="565ED41C" w:tentative="1">
      <w:start w:val="1"/>
      <w:numFmt w:val="bullet"/>
      <w:lvlText w:val="•"/>
      <w:lvlJc w:val="left"/>
      <w:pPr>
        <w:tabs>
          <w:tab w:val="num" w:pos="1440"/>
        </w:tabs>
        <w:ind w:left="1440" w:hanging="360"/>
      </w:pPr>
      <w:rPr>
        <w:rFonts w:ascii="Times New Roman" w:hAnsi="Times New Roman" w:hint="default"/>
      </w:rPr>
    </w:lvl>
    <w:lvl w:ilvl="2" w:tplc="E50E0D0A" w:tentative="1">
      <w:start w:val="1"/>
      <w:numFmt w:val="bullet"/>
      <w:lvlText w:val="•"/>
      <w:lvlJc w:val="left"/>
      <w:pPr>
        <w:tabs>
          <w:tab w:val="num" w:pos="2160"/>
        </w:tabs>
        <w:ind w:left="2160" w:hanging="360"/>
      </w:pPr>
      <w:rPr>
        <w:rFonts w:ascii="Times New Roman" w:hAnsi="Times New Roman" w:hint="default"/>
      </w:rPr>
    </w:lvl>
    <w:lvl w:ilvl="3" w:tplc="A308D704" w:tentative="1">
      <w:start w:val="1"/>
      <w:numFmt w:val="bullet"/>
      <w:lvlText w:val="•"/>
      <w:lvlJc w:val="left"/>
      <w:pPr>
        <w:tabs>
          <w:tab w:val="num" w:pos="2880"/>
        </w:tabs>
        <w:ind w:left="2880" w:hanging="360"/>
      </w:pPr>
      <w:rPr>
        <w:rFonts w:ascii="Times New Roman" w:hAnsi="Times New Roman" w:hint="default"/>
      </w:rPr>
    </w:lvl>
    <w:lvl w:ilvl="4" w:tplc="4F4218FC" w:tentative="1">
      <w:start w:val="1"/>
      <w:numFmt w:val="bullet"/>
      <w:lvlText w:val="•"/>
      <w:lvlJc w:val="left"/>
      <w:pPr>
        <w:tabs>
          <w:tab w:val="num" w:pos="3600"/>
        </w:tabs>
        <w:ind w:left="3600" w:hanging="360"/>
      </w:pPr>
      <w:rPr>
        <w:rFonts w:ascii="Times New Roman" w:hAnsi="Times New Roman" w:hint="default"/>
      </w:rPr>
    </w:lvl>
    <w:lvl w:ilvl="5" w:tplc="CAA6DA96" w:tentative="1">
      <w:start w:val="1"/>
      <w:numFmt w:val="bullet"/>
      <w:lvlText w:val="•"/>
      <w:lvlJc w:val="left"/>
      <w:pPr>
        <w:tabs>
          <w:tab w:val="num" w:pos="4320"/>
        </w:tabs>
        <w:ind w:left="4320" w:hanging="360"/>
      </w:pPr>
      <w:rPr>
        <w:rFonts w:ascii="Times New Roman" w:hAnsi="Times New Roman" w:hint="default"/>
      </w:rPr>
    </w:lvl>
    <w:lvl w:ilvl="6" w:tplc="7012C672" w:tentative="1">
      <w:start w:val="1"/>
      <w:numFmt w:val="bullet"/>
      <w:lvlText w:val="•"/>
      <w:lvlJc w:val="left"/>
      <w:pPr>
        <w:tabs>
          <w:tab w:val="num" w:pos="5040"/>
        </w:tabs>
        <w:ind w:left="5040" w:hanging="360"/>
      </w:pPr>
      <w:rPr>
        <w:rFonts w:ascii="Times New Roman" w:hAnsi="Times New Roman" w:hint="default"/>
      </w:rPr>
    </w:lvl>
    <w:lvl w:ilvl="7" w:tplc="7F30D9EE" w:tentative="1">
      <w:start w:val="1"/>
      <w:numFmt w:val="bullet"/>
      <w:lvlText w:val="•"/>
      <w:lvlJc w:val="left"/>
      <w:pPr>
        <w:tabs>
          <w:tab w:val="num" w:pos="5760"/>
        </w:tabs>
        <w:ind w:left="5760" w:hanging="360"/>
      </w:pPr>
      <w:rPr>
        <w:rFonts w:ascii="Times New Roman" w:hAnsi="Times New Roman" w:hint="default"/>
      </w:rPr>
    </w:lvl>
    <w:lvl w:ilvl="8" w:tplc="2A9ABF1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F045F4"/>
    <w:multiLevelType w:val="hybridMultilevel"/>
    <w:tmpl w:val="BF2A5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B10F7B"/>
    <w:multiLevelType w:val="hybridMultilevel"/>
    <w:tmpl w:val="0C78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F05FF7"/>
    <w:multiLevelType w:val="multilevel"/>
    <w:tmpl w:val="0204C4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274720D"/>
    <w:multiLevelType w:val="hybridMultilevel"/>
    <w:tmpl w:val="6882BE12"/>
    <w:lvl w:ilvl="0" w:tplc="4D18FDEA">
      <w:start w:val="1"/>
      <w:numFmt w:val="bullet"/>
      <w:lvlText w:val="•"/>
      <w:lvlJc w:val="left"/>
      <w:pPr>
        <w:tabs>
          <w:tab w:val="num" w:pos="720"/>
        </w:tabs>
        <w:ind w:left="720" w:hanging="360"/>
      </w:pPr>
      <w:rPr>
        <w:rFonts w:ascii="Times New Roman" w:hAnsi="Times New Roman" w:hint="default"/>
      </w:rPr>
    </w:lvl>
    <w:lvl w:ilvl="1" w:tplc="C894769A" w:tentative="1">
      <w:start w:val="1"/>
      <w:numFmt w:val="bullet"/>
      <w:lvlText w:val="•"/>
      <w:lvlJc w:val="left"/>
      <w:pPr>
        <w:tabs>
          <w:tab w:val="num" w:pos="1440"/>
        </w:tabs>
        <w:ind w:left="1440" w:hanging="360"/>
      </w:pPr>
      <w:rPr>
        <w:rFonts w:ascii="Times New Roman" w:hAnsi="Times New Roman" w:hint="default"/>
      </w:rPr>
    </w:lvl>
    <w:lvl w:ilvl="2" w:tplc="8CC03B8A" w:tentative="1">
      <w:start w:val="1"/>
      <w:numFmt w:val="bullet"/>
      <w:lvlText w:val="•"/>
      <w:lvlJc w:val="left"/>
      <w:pPr>
        <w:tabs>
          <w:tab w:val="num" w:pos="2160"/>
        </w:tabs>
        <w:ind w:left="2160" w:hanging="360"/>
      </w:pPr>
      <w:rPr>
        <w:rFonts w:ascii="Times New Roman" w:hAnsi="Times New Roman" w:hint="default"/>
      </w:rPr>
    </w:lvl>
    <w:lvl w:ilvl="3" w:tplc="731EEAE0" w:tentative="1">
      <w:start w:val="1"/>
      <w:numFmt w:val="bullet"/>
      <w:lvlText w:val="•"/>
      <w:lvlJc w:val="left"/>
      <w:pPr>
        <w:tabs>
          <w:tab w:val="num" w:pos="2880"/>
        </w:tabs>
        <w:ind w:left="2880" w:hanging="360"/>
      </w:pPr>
      <w:rPr>
        <w:rFonts w:ascii="Times New Roman" w:hAnsi="Times New Roman" w:hint="default"/>
      </w:rPr>
    </w:lvl>
    <w:lvl w:ilvl="4" w:tplc="260E2CE4" w:tentative="1">
      <w:start w:val="1"/>
      <w:numFmt w:val="bullet"/>
      <w:lvlText w:val="•"/>
      <w:lvlJc w:val="left"/>
      <w:pPr>
        <w:tabs>
          <w:tab w:val="num" w:pos="3600"/>
        </w:tabs>
        <w:ind w:left="3600" w:hanging="360"/>
      </w:pPr>
      <w:rPr>
        <w:rFonts w:ascii="Times New Roman" w:hAnsi="Times New Roman" w:hint="default"/>
      </w:rPr>
    </w:lvl>
    <w:lvl w:ilvl="5" w:tplc="9D6A8DE6" w:tentative="1">
      <w:start w:val="1"/>
      <w:numFmt w:val="bullet"/>
      <w:lvlText w:val="•"/>
      <w:lvlJc w:val="left"/>
      <w:pPr>
        <w:tabs>
          <w:tab w:val="num" w:pos="4320"/>
        </w:tabs>
        <w:ind w:left="4320" w:hanging="360"/>
      </w:pPr>
      <w:rPr>
        <w:rFonts w:ascii="Times New Roman" w:hAnsi="Times New Roman" w:hint="default"/>
      </w:rPr>
    </w:lvl>
    <w:lvl w:ilvl="6" w:tplc="2E802BE8" w:tentative="1">
      <w:start w:val="1"/>
      <w:numFmt w:val="bullet"/>
      <w:lvlText w:val="•"/>
      <w:lvlJc w:val="left"/>
      <w:pPr>
        <w:tabs>
          <w:tab w:val="num" w:pos="5040"/>
        </w:tabs>
        <w:ind w:left="5040" w:hanging="360"/>
      </w:pPr>
      <w:rPr>
        <w:rFonts w:ascii="Times New Roman" w:hAnsi="Times New Roman" w:hint="default"/>
      </w:rPr>
    </w:lvl>
    <w:lvl w:ilvl="7" w:tplc="DA4051BE" w:tentative="1">
      <w:start w:val="1"/>
      <w:numFmt w:val="bullet"/>
      <w:lvlText w:val="•"/>
      <w:lvlJc w:val="left"/>
      <w:pPr>
        <w:tabs>
          <w:tab w:val="num" w:pos="5760"/>
        </w:tabs>
        <w:ind w:left="5760" w:hanging="360"/>
      </w:pPr>
      <w:rPr>
        <w:rFonts w:ascii="Times New Roman" w:hAnsi="Times New Roman" w:hint="default"/>
      </w:rPr>
    </w:lvl>
    <w:lvl w:ilvl="8" w:tplc="3E4AE60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F53270"/>
    <w:multiLevelType w:val="hybridMultilevel"/>
    <w:tmpl w:val="4C42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E948B8"/>
    <w:multiLevelType w:val="hybridMultilevel"/>
    <w:tmpl w:val="FCE0C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C7116E"/>
    <w:multiLevelType w:val="hybridMultilevel"/>
    <w:tmpl w:val="62A4CD72"/>
    <w:lvl w:ilvl="0" w:tplc="22FEC3E2">
      <w:start w:val="1"/>
      <w:numFmt w:val="decimal"/>
      <w:lvlText w:val="%1."/>
      <w:lvlJc w:val="left"/>
      <w:pPr>
        <w:ind w:left="1080" w:hanging="360"/>
      </w:pPr>
      <w:rPr>
        <w:rFonts w:ascii="Times New Roman" w:eastAsia="Calibri"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7B524A"/>
    <w:multiLevelType w:val="hybridMultilevel"/>
    <w:tmpl w:val="B1603C2A"/>
    <w:lvl w:ilvl="0" w:tplc="32F409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0880725"/>
    <w:multiLevelType w:val="multilevel"/>
    <w:tmpl w:val="240AFF14"/>
    <w:lvl w:ilvl="0">
      <w:start w:val="1"/>
      <w:numFmt w:val="decimal"/>
      <w:lvlText w:val="%1)"/>
      <w:lvlJc w:val="left"/>
      <w:pPr>
        <w:tabs>
          <w:tab w:val="num" w:pos="720"/>
        </w:tabs>
        <w:ind w:left="720" w:hanging="360"/>
      </w:pPr>
      <w:rPr>
        <w:rFonts w:hint="default"/>
        <w:sz w:val="20"/>
      </w:rPr>
    </w:lvl>
    <w:lvl w:ilvl="1">
      <w:start w:val="1"/>
      <w:numFmt w:val="upperRoman"/>
      <w:lvlText w:val="%2."/>
      <w:lvlJc w:val="righ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137E9F"/>
    <w:multiLevelType w:val="multilevel"/>
    <w:tmpl w:val="CAC4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2C62AA"/>
    <w:multiLevelType w:val="hybridMultilevel"/>
    <w:tmpl w:val="B88423A8"/>
    <w:lvl w:ilvl="0" w:tplc="2688AA5A">
      <w:numFmt w:val="bullet"/>
      <w:lvlText w:val=""/>
      <w:lvlJc w:val="left"/>
      <w:pPr>
        <w:ind w:left="898" w:hanging="360"/>
      </w:pPr>
      <w:rPr>
        <w:rFonts w:ascii="Symbol" w:eastAsia="Symbol" w:hAnsi="Symbol" w:cs="Symbol" w:hint="default"/>
        <w:w w:val="99"/>
        <w:sz w:val="20"/>
        <w:szCs w:val="20"/>
        <w:lang w:val="ru-RU" w:eastAsia="ru-RU" w:bidi="ru-RU"/>
      </w:rPr>
    </w:lvl>
    <w:lvl w:ilvl="1" w:tplc="BA920502">
      <w:numFmt w:val="bullet"/>
      <w:lvlText w:val="•"/>
      <w:lvlJc w:val="left"/>
      <w:pPr>
        <w:ind w:left="1828" w:hanging="360"/>
      </w:pPr>
      <w:rPr>
        <w:rFonts w:hint="default"/>
        <w:lang w:val="ru-RU" w:eastAsia="ru-RU" w:bidi="ru-RU"/>
      </w:rPr>
    </w:lvl>
    <w:lvl w:ilvl="2" w:tplc="74F8E51C">
      <w:numFmt w:val="bullet"/>
      <w:lvlText w:val="•"/>
      <w:lvlJc w:val="left"/>
      <w:pPr>
        <w:ind w:left="2757" w:hanging="360"/>
      </w:pPr>
      <w:rPr>
        <w:rFonts w:hint="default"/>
        <w:lang w:val="ru-RU" w:eastAsia="ru-RU" w:bidi="ru-RU"/>
      </w:rPr>
    </w:lvl>
    <w:lvl w:ilvl="3" w:tplc="F9F8561E">
      <w:numFmt w:val="bullet"/>
      <w:lvlText w:val="•"/>
      <w:lvlJc w:val="left"/>
      <w:pPr>
        <w:ind w:left="3685" w:hanging="360"/>
      </w:pPr>
      <w:rPr>
        <w:rFonts w:hint="default"/>
        <w:lang w:val="ru-RU" w:eastAsia="ru-RU" w:bidi="ru-RU"/>
      </w:rPr>
    </w:lvl>
    <w:lvl w:ilvl="4" w:tplc="3B64D038">
      <w:numFmt w:val="bullet"/>
      <w:lvlText w:val="•"/>
      <w:lvlJc w:val="left"/>
      <w:pPr>
        <w:ind w:left="4614" w:hanging="360"/>
      </w:pPr>
      <w:rPr>
        <w:rFonts w:hint="default"/>
        <w:lang w:val="ru-RU" w:eastAsia="ru-RU" w:bidi="ru-RU"/>
      </w:rPr>
    </w:lvl>
    <w:lvl w:ilvl="5" w:tplc="76367C12">
      <w:numFmt w:val="bullet"/>
      <w:lvlText w:val="•"/>
      <w:lvlJc w:val="left"/>
      <w:pPr>
        <w:ind w:left="5543" w:hanging="360"/>
      </w:pPr>
      <w:rPr>
        <w:rFonts w:hint="default"/>
        <w:lang w:val="ru-RU" w:eastAsia="ru-RU" w:bidi="ru-RU"/>
      </w:rPr>
    </w:lvl>
    <w:lvl w:ilvl="6" w:tplc="5C689AFA">
      <w:numFmt w:val="bullet"/>
      <w:lvlText w:val="•"/>
      <w:lvlJc w:val="left"/>
      <w:pPr>
        <w:ind w:left="6471" w:hanging="360"/>
      </w:pPr>
      <w:rPr>
        <w:rFonts w:hint="default"/>
        <w:lang w:val="ru-RU" w:eastAsia="ru-RU" w:bidi="ru-RU"/>
      </w:rPr>
    </w:lvl>
    <w:lvl w:ilvl="7" w:tplc="D5AE1BF6">
      <w:numFmt w:val="bullet"/>
      <w:lvlText w:val="•"/>
      <w:lvlJc w:val="left"/>
      <w:pPr>
        <w:ind w:left="7400" w:hanging="360"/>
      </w:pPr>
      <w:rPr>
        <w:rFonts w:hint="default"/>
        <w:lang w:val="ru-RU" w:eastAsia="ru-RU" w:bidi="ru-RU"/>
      </w:rPr>
    </w:lvl>
    <w:lvl w:ilvl="8" w:tplc="F9DE5BBA">
      <w:numFmt w:val="bullet"/>
      <w:lvlText w:val="•"/>
      <w:lvlJc w:val="left"/>
      <w:pPr>
        <w:ind w:left="8329" w:hanging="360"/>
      </w:pPr>
      <w:rPr>
        <w:rFonts w:hint="default"/>
        <w:lang w:val="ru-RU" w:eastAsia="ru-RU" w:bidi="ru-RU"/>
      </w:rPr>
    </w:lvl>
  </w:abstractNum>
  <w:abstractNum w:abstractNumId="38">
    <w:nsid w:val="6BB8300C"/>
    <w:multiLevelType w:val="hybridMultilevel"/>
    <w:tmpl w:val="0E20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0C1956"/>
    <w:multiLevelType w:val="hybridMultilevel"/>
    <w:tmpl w:val="496E5A62"/>
    <w:lvl w:ilvl="0" w:tplc="087A94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EE008F"/>
    <w:multiLevelType w:val="multilevel"/>
    <w:tmpl w:val="E72AC5B2"/>
    <w:lvl w:ilvl="0">
      <w:start w:val="1"/>
      <w:numFmt w:val="decimal"/>
      <w:lvlText w:val="%1."/>
      <w:lvlJc w:val="left"/>
      <w:pPr>
        <w:ind w:left="420" w:hanging="360"/>
      </w:pPr>
      <w:rPr>
        <w:rFonts w:hint="default"/>
        <w:b w:val="0"/>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1">
    <w:nsid w:val="7688104B"/>
    <w:multiLevelType w:val="multilevel"/>
    <w:tmpl w:val="E72AC5B2"/>
    <w:lvl w:ilvl="0">
      <w:start w:val="1"/>
      <w:numFmt w:val="decimal"/>
      <w:lvlText w:val="%1."/>
      <w:lvlJc w:val="left"/>
      <w:pPr>
        <w:ind w:left="420" w:hanging="360"/>
      </w:pPr>
      <w:rPr>
        <w:rFonts w:hint="default"/>
        <w:b w:val="0"/>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2">
    <w:nsid w:val="76D80FF4"/>
    <w:multiLevelType w:val="multilevel"/>
    <w:tmpl w:val="4A7A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923A49"/>
    <w:multiLevelType w:val="hybridMultilevel"/>
    <w:tmpl w:val="71BCC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74E4C"/>
    <w:multiLevelType w:val="hybridMultilevel"/>
    <w:tmpl w:val="677A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732A07"/>
    <w:multiLevelType w:val="multilevel"/>
    <w:tmpl w:val="1E7AB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FA94561"/>
    <w:multiLevelType w:val="hybridMultilevel"/>
    <w:tmpl w:val="D18E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9"/>
  </w:num>
  <w:num w:numId="4">
    <w:abstractNumId w:val="44"/>
  </w:num>
  <w:num w:numId="5">
    <w:abstractNumId w:val="2"/>
  </w:num>
  <w:num w:numId="6">
    <w:abstractNumId w:val="46"/>
  </w:num>
  <w:num w:numId="7">
    <w:abstractNumId w:val="23"/>
  </w:num>
  <w:num w:numId="8">
    <w:abstractNumId w:val="45"/>
  </w:num>
  <w:num w:numId="9">
    <w:abstractNumId w:val="0"/>
  </w:num>
  <w:num w:numId="10">
    <w:abstractNumId w:val="28"/>
  </w:num>
  <w:num w:numId="11">
    <w:abstractNumId w:val="32"/>
  </w:num>
  <w:num w:numId="12">
    <w:abstractNumId w:val="22"/>
  </w:num>
  <w:num w:numId="13">
    <w:abstractNumId w:val="20"/>
  </w:num>
  <w:num w:numId="14">
    <w:abstractNumId w:val="15"/>
  </w:num>
  <w:num w:numId="15">
    <w:abstractNumId w:val="37"/>
  </w:num>
  <w:num w:numId="16">
    <w:abstractNumId w:val="39"/>
  </w:num>
  <w:num w:numId="17">
    <w:abstractNumId w:val="5"/>
  </w:num>
  <w:num w:numId="18">
    <w:abstractNumId w:val="16"/>
  </w:num>
  <w:num w:numId="19">
    <w:abstractNumId w:val="26"/>
  </w:num>
  <w:num w:numId="20">
    <w:abstractNumId w:val="30"/>
  </w:num>
  <w:num w:numId="21">
    <w:abstractNumId w:val="24"/>
  </w:num>
  <w:num w:numId="22">
    <w:abstractNumId w:val="35"/>
  </w:num>
  <w:num w:numId="23">
    <w:abstractNumId w:val="14"/>
  </w:num>
  <w:num w:numId="24">
    <w:abstractNumId w:val="4"/>
  </w:num>
  <w:num w:numId="25">
    <w:abstractNumId w:val="1"/>
  </w:num>
  <w:num w:numId="26">
    <w:abstractNumId w:val="13"/>
  </w:num>
  <w:num w:numId="27">
    <w:abstractNumId w:val="40"/>
  </w:num>
  <w:num w:numId="28">
    <w:abstractNumId w:val="41"/>
  </w:num>
  <w:num w:numId="29">
    <w:abstractNumId w:val="19"/>
  </w:num>
  <w:num w:numId="30">
    <w:abstractNumId w:val="21"/>
  </w:num>
  <w:num w:numId="31">
    <w:abstractNumId w:val="43"/>
  </w:num>
  <w:num w:numId="32">
    <w:abstractNumId w:val="11"/>
  </w:num>
  <w:num w:numId="33">
    <w:abstractNumId w:val="17"/>
  </w:num>
  <w:num w:numId="34">
    <w:abstractNumId w:val="38"/>
  </w:num>
  <w:num w:numId="35">
    <w:abstractNumId w:val="8"/>
  </w:num>
  <w:num w:numId="36">
    <w:abstractNumId w:val="12"/>
  </w:num>
  <w:num w:numId="37">
    <w:abstractNumId w:val="29"/>
  </w:num>
  <w:num w:numId="38">
    <w:abstractNumId w:val="34"/>
  </w:num>
  <w:num w:numId="39">
    <w:abstractNumId w:val="6"/>
  </w:num>
  <w:num w:numId="40">
    <w:abstractNumId w:val="42"/>
  </w:num>
  <w:num w:numId="41">
    <w:abstractNumId w:val="3"/>
  </w:num>
  <w:num w:numId="42">
    <w:abstractNumId w:val="25"/>
  </w:num>
  <w:num w:numId="43">
    <w:abstractNumId w:val="7"/>
  </w:num>
  <w:num w:numId="44">
    <w:abstractNumId w:val="10"/>
  </w:num>
  <w:num w:numId="45">
    <w:abstractNumId w:val="18"/>
  </w:num>
  <w:num w:numId="46">
    <w:abstractNumId w:val="36"/>
  </w:num>
  <w:num w:numId="47">
    <w:abstractNumId w:val="3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екретарь">
    <w15:presenceInfo w15:providerId="None" w15:userId="Секретарь"/>
  </w15:person>
  <w15:person w15:author="ADMUSER">
    <w15:presenceInfo w15:providerId="None" w15:userId="AD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6B"/>
    <w:rsid w:val="0000056D"/>
    <w:rsid w:val="0002240D"/>
    <w:rsid w:val="00024B0A"/>
    <w:rsid w:val="00032138"/>
    <w:rsid w:val="00043E34"/>
    <w:rsid w:val="000445B5"/>
    <w:rsid w:val="00044950"/>
    <w:rsid w:val="0005166A"/>
    <w:rsid w:val="00051DA8"/>
    <w:rsid w:val="0006380C"/>
    <w:rsid w:val="000744FD"/>
    <w:rsid w:val="00074651"/>
    <w:rsid w:val="000815C4"/>
    <w:rsid w:val="00084329"/>
    <w:rsid w:val="00091259"/>
    <w:rsid w:val="000C0063"/>
    <w:rsid w:val="000D6C22"/>
    <w:rsid w:val="000D7694"/>
    <w:rsid w:val="000E1B9D"/>
    <w:rsid w:val="000E7538"/>
    <w:rsid w:val="000E78B5"/>
    <w:rsid w:val="00106D01"/>
    <w:rsid w:val="00123341"/>
    <w:rsid w:val="001334CF"/>
    <w:rsid w:val="001409EA"/>
    <w:rsid w:val="0014234F"/>
    <w:rsid w:val="00146C72"/>
    <w:rsid w:val="0015053D"/>
    <w:rsid w:val="00154F96"/>
    <w:rsid w:val="00161267"/>
    <w:rsid w:val="0017188A"/>
    <w:rsid w:val="00193AC9"/>
    <w:rsid w:val="00197662"/>
    <w:rsid w:val="001A40B2"/>
    <w:rsid w:val="001B2B14"/>
    <w:rsid w:val="001B320A"/>
    <w:rsid w:val="001C0076"/>
    <w:rsid w:val="001C3532"/>
    <w:rsid w:val="001D02A5"/>
    <w:rsid w:val="001D32F0"/>
    <w:rsid w:val="00204860"/>
    <w:rsid w:val="002170FB"/>
    <w:rsid w:val="00227A73"/>
    <w:rsid w:val="00233822"/>
    <w:rsid w:val="00242EE9"/>
    <w:rsid w:val="00250F0E"/>
    <w:rsid w:val="00254CA7"/>
    <w:rsid w:val="00272913"/>
    <w:rsid w:val="00282550"/>
    <w:rsid w:val="00284BCC"/>
    <w:rsid w:val="00291627"/>
    <w:rsid w:val="00295719"/>
    <w:rsid w:val="00297B9E"/>
    <w:rsid w:val="002B4E08"/>
    <w:rsid w:val="002B658F"/>
    <w:rsid w:val="002C2A65"/>
    <w:rsid w:val="002C2B9E"/>
    <w:rsid w:val="002C37A2"/>
    <w:rsid w:val="002C7D80"/>
    <w:rsid w:val="002D50FF"/>
    <w:rsid w:val="002E5873"/>
    <w:rsid w:val="002E629B"/>
    <w:rsid w:val="002F39C2"/>
    <w:rsid w:val="002F4124"/>
    <w:rsid w:val="003106E5"/>
    <w:rsid w:val="00310ACB"/>
    <w:rsid w:val="0031704C"/>
    <w:rsid w:val="00317FBF"/>
    <w:rsid w:val="00322D33"/>
    <w:rsid w:val="003272F6"/>
    <w:rsid w:val="00336855"/>
    <w:rsid w:val="00341625"/>
    <w:rsid w:val="00342754"/>
    <w:rsid w:val="00346525"/>
    <w:rsid w:val="00346B17"/>
    <w:rsid w:val="0034757B"/>
    <w:rsid w:val="003617B6"/>
    <w:rsid w:val="0037729B"/>
    <w:rsid w:val="003858B5"/>
    <w:rsid w:val="003870CF"/>
    <w:rsid w:val="0039109C"/>
    <w:rsid w:val="00393E97"/>
    <w:rsid w:val="003B5DEC"/>
    <w:rsid w:val="003C2423"/>
    <w:rsid w:val="003D3323"/>
    <w:rsid w:val="0040405A"/>
    <w:rsid w:val="00412E04"/>
    <w:rsid w:val="00417751"/>
    <w:rsid w:val="004244A6"/>
    <w:rsid w:val="00424BAA"/>
    <w:rsid w:val="0042750F"/>
    <w:rsid w:val="00430762"/>
    <w:rsid w:val="00455F6F"/>
    <w:rsid w:val="00460586"/>
    <w:rsid w:val="0047589D"/>
    <w:rsid w:val="004973B9"/>
    <w:rsid w:val="004A5B6E"/>
    <w:rsid w:val="004B48CA"/>
    <w:rsid w:val="004C775C"/>
    <w:rsid w:val="004D086F"/>
    <w:rsid w:val="004D393D"/>
    <w:rsid w:val="004E574F"/>
    <w:rsid w:val="004F2B49"/>
    <w:rsid w:val="004F2E74"/>
    <w:rsid w:val="004F55B0"/>
    <w:rsid w:val="005128AD"/>
    <w:rsid w:val="0051418D"/>
    <w:rsid w:val="0052241D"/>
    <w:rsid w:val="00547A0A"/>
    <w:rsid w:val="00563857"/>
    <w:rsid w:val="005638C5"/>
    <w:rsid w:val="00574DDB"/>
    <w:rsid w:val="00577EFB"/>
    <w:rsid w:val="00580F3D"/>
    <w:rsid w:val="005918E7"/>
    <w:rsid w:val="005930B8"/>
    <w:rsid w:val="00597BE4"/>
    <w:rsid w:val="005C016B"/>
    <w:rsid w:val="005C688B"/>
    <w:rsid w:val="005D1F56"/>
    <w:rsid w:val="005E1E4C"/>
    <w:rsid w:val="005E61BB"/>
    <w:rsid w:val="005F29EB"/>
    <w:rsid w:val="005F6905"/>
    <w:rsid w:val="006069E6"/>
    <w:rsid w:val="00653024"/>
    <w:rsid w:val="00654EBE"/>
    <w:rsid w:val="006657D7"/>
    <w:rsid w:val="00676005"/>
    <w:rsid w:val="0068487A"/>
    <w:rsid w:val="00694781"/>
    <w:rsid w:val="006D0F5B"/>
    <w:rsid w:val="006D60DC"/>
    <w:rsid w:val="006E2CF1"/>
    <w:rsid w:val="006E3FAE"/>
    <w:rsid w:val="006F03F7"/>
    <w:rsid w:val="006F4265"/>
    <w:rsid w:val="00714509"/>
    <w:rsid w:val="00717E5B"/>
    <w:rsid w:val="00721858"/>
    <w:rsid w:val="00722A03"/>
    <w:rsid w:val="00765203"/>
    <w:rsid w:val="00781F80"/>
    <w:rsid w:val="0078369A"/>
    <w:rsid w:val="007B1A75"/>
    <w:rsid w:val="007B29AB"/>
    <w:rsid w:val="007B5B74"/>
    <w:rsid w:val="007C30AE"/>
    <w:rsid w:val="007E146A"/>
    <w:rsid w:val="008254C0"/>
    <w:rsid w:val="00827F4A"/>
    <w:rsid w:val="008306ED"/>
    <w:rsid w:val="00837BFA"/>
    <w:rsid w:val="00841109"/>
    <w:rsid w:val="00850D26"/>
    <w:rsid w:val="00855027"/>
    <w:rsid w:val="00856AA5"/>
    <w:rsid w:val="008610E4"/>
    <w:rsid w:val="00875B76"/>
    <w:rsid w:val="00880DA7"/>
    <w:rsid w:val="00884BBD"/>
    <w:rsid w:val="0089287C"/>
    <w:rsid w:val="0089307C"/>
    <w:rsid w:val="00897F43"/>
    <w:rsid w:val="008A1307"/>
    <w:rsid w:val="008B00F6"/>
    <w:rsid w:val="008B13F1"/>
    <w:rsid w:val="008B31CA"/>
    <w:rsid w:val="008B5E36"/>
    <w:rsid w:val="008C0BEE"/>
    <w:rsid w:val="008C58A8"/>
    <w:rsid w:val="008D49D2"/>
    <w:rsid w:val="008F4130"/>
    <w:rsid w:val="00903DE1"/>
    <w:rsid w:val="00910192"/>
    <w:rsid w:val="009239B8"/>
    <w:rsid w:val="00924066"/>
    <w:rsid w:val="0093522E"/>
    <w:rsid w:val="00942160"/>
    <w:rsid w:val="009452FB"/>
    <w:rsid w:val="00975DFD"/>
    <w:rsid w:val="009867F0"/>
    <w:rsid w:val="00990815"/>
    <w:rsid w:val="00991D3A"/>
    <w:rsid w:val="00995540"/>
    <w:rsid w:val="00995ECE"/>
    <w:rsid w:val="009A4152"/>
    <w:rsid w:val="009A6227"/>
    <w:rsid w:val="009B54A9"/>
    <w:rsid w:val="009D368D"/>
    <w:rsid w:val="009D71B4"/>
    <w:rsid w:val="009E002B"/>
    <w:rsid w:val="009F49DA"/>
    <w:rsid w:val="00A10F4C"/>
    <w:rsid w:val="00A245B1"/>
    <w:rsid w:val="00A30A60"/>
    <w:rsid w:val="00A3438B"/>
    <w:rsid w:val="00A412E1"/>
    <w:rsid w:val="00A51C04"/>
    <w:rsid w:val="00A53A28"/>
    <w:rsid w:val="00A56291"/>
    <w:rsid w:val="00A66997"/>
    <w:rsid w:val="00A67966"/>
    <w:rsid w:val="00A708D2"/>
    <w:rsid w:val="00A748FF"/>
    <w:rsid w:val="00A80229"/>
    <w:rsid w:val="00A91F8F"/>
    <w:rsid w:val="00A94FBF"/>
    <w:rsid w:val="00AB2CA7"/>
    <w:rsid w:val="00AB62C7"/>
    <w:rsid w:val="00AC022E"/>
    <w:rsid w:val="00AC30BA"/>
    <w:rsid w:val="00AC77F5"/>
    <w:rsid w:val="00AF171A"/>
    <w:rsid w:val="00AF4197"/>
    <w:rsid w:val="00AF48FA"/>
    <w:rsid w:val="00AF5414"/>
    <w:rsid w:val="00B34230"/>
    <w:rsid w:val="00B3632B"/>
    <w:rsid w:val="00B44E34"/>
    <w:rsid w:val="00B47EAC"/>
    <w:rsid w:val="00B732D1"/>
    <w:rsid w:val="00B8797F"/>
    <w:rsid w:val="00BA5074"/>
    <w:rsid w:val="00BA5E8D"/>
    <w:rsid w:val="00BB1D32"/>
    <w:rsid w:val="00BB3460"/>
    <w:rsid w:val="00BC2DA6"/>
    <w:rsid w:val="00BC6C1A"/>
    <w:rsid w:val="00BF3008"/>
    <w:rsid w:val="00C13CFC"/>
    <w:rsid w:val="00C20E0A"/>
    <w:rsid w:val="00C23302"/>
    <w:rsid w:val="00C251DD"/>
    <w:rsid w:val="00C302B8"/>
    <w:rsid w:val="00C403F3"/>
    <w:rsid w:val="00C412C3"/>
    <w:rsid w:val="00C42223"/>
    <w:rsid w:val="00C77C01"/>
    <w:rsid w:val="00C8014A"/>
    <w:rsid w:val="00C82864"/>
    <w:rsid w:val="00C85B1E"/>
    <w:rsid w:val="00CB0C3D"/>
    <w:rsid w:val="00CC0FF1"/>
    <w:rsid w:val="00CC27EF"/>
    <w:rsid w:val="00CC5266"/>
    <w:rsid w:val="00CD1363"/>
    <w:rsid w:val="00CD1D85"/>
    <w:rsid w:val="00CD2D21"/>
    <w:rsid w:val="00D02E22"/>
    <w:rsid w:val="00D04E70"/>
    <w:rsid w:val="00D21076"/>
    <w:rsid w:val="00D25F70"/>
    <w:rsid w:val="00D4170E"/>
    <w:rsid w:val="00D51024"/>
    <w:rsid w:val="00D5699F"/>
    <w:rsid w:val="00D62E87"/>
    <w:rsid w:val="00D6448D"/>
    <w:rsid w:val="00D8592A"/>
    <w:rsid w:val="00D866F1"/>
    <w:rsid w:val="00D96281"/>
    <w:rsid w:val="00DB2C29"/>
    <w:rsid w:val="00DB6165"/>
    <w:rsid w:val="00DB6F55"/>
    <w:rsid w:val="00DC141C"/>
    <w:rsid w:val="00DC1A41"/>
    <w:rsid w:val="00DC2C32"/>
    <w:rsid w:val="00DC69E9"/>
    <w:rsid w:val="00DE4631"/>
    <w:rsid w:val="00DE5417"/>
    <w:rsid w:val="00DF5229"/>
    <w:rsid w:val="00E0765B"/>
    <w:rsid w:val="00E11BEC"/>
    <w:rsid w:val="00E13C85"/>
    <w:rsid w:val="00E21EC9"/>
    <w:rsid w:val="00E2625D"/>
    <w:rsid w:val="00E44D32"/>
    <w:rsid w:val="00E46C1D"/>
    <w:rsid w:val="00E53EE1"/>
    <w:rsid w:val="00E57949"/>
    <w:rsid w:val="00E66630"/>
    <w:rsid w:val="00E74725"/>
    <w:rsid w:val="00E80005"/>
    <w:rsid w:val="00E85490"/>
    <w:rsid w:val="00E96240"/>
    <w:rsid w:val="00EC19BA"/>
    <w:rsid w:val="00EE1FD1"/>
    <w:rsid w:val="00EF0C35"/>
    <w:rsid w:val="00EF1AB4"/>
    <w:rsid w:val="00EF4150"/>
    <w:rsid w:val="00EF515F"/>
    <w:rsid w:val="00F17785"/>
    <w:rsid w:val="00F2440E"/>
    <w:rsid w:val="00F25D09"/>
    <w:rsid w:val="00F33C17"/>
    <w:rsid w:val="00F35B90"/>
    <w:rsid w:val="00F5619D"/>
    <w:rsid w:val="00F6330C"/>
    <w:rsid w:val="00F67720"/>
    <w:rsid w:val="00F71012"/>
    <w:rsid w:val="00F72548"/>
    <w:rsid w:val="00F72B38"/>
    <w:rsid w:val="00F903CD"/>
    <w:rsid w:val="00F92816"/>
    <w:rsid w:val="00F96707"/>
    <w:rsid w:val="00FA2C19"/>
    <w:rsid w:val="00FC2ED7"/>
    <w:rsid w:val="00FC78EE"/>
    <w:rsid w:val="00FD7E64"/>
    <w:rsid w:val="00FE4AEA"/>
    <w:rsid w:val="00FE4DFB"/>
    <w:rsid w:val="00FE5FCD"/>
    <w:rsid w:val="00FF24F2"/>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221F3-D353-4F26-9C16-22681B7D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24B0A"/>
    <w:pPr>
      <w:widowControl w:val="0"/>
      <w:autoSpaceDE w:val="0"/>
      <w:autoSpaceDN w:val="0"/>
      <w:spacing w:after="0" w:line="240" w:lineRule="auto"/>
      <w:ind w:left="2398" w:hanging="492"/>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9"/>
    <w:unhideWhenUsed/>
    <w:qFormat/>
    <w:rsid w:val="00024B0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101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24B0A"/>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9"/>
    <w:rsid w:val="00024B0A"/>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DB2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BA5E8D"/>
    <w:rPr>
      <w:color w:val="0000FF"/>
      <w:u w:val="single"/>
    </w:rPr>
  </w:style>
  <w:style w:type="paragraph" w:customStyle="1" w:styleId="Default">
    <w:name w:val="Default"/>
    <w:rsid w:val="00856AA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1">
    <w:name w:val="Сетка таблицы1"/>
    <w:basedOn w:val="a1"/>
    <w:next w:val="a3"/>
    <w:uiPriority w:val="59"/>
    <w:rsid w:val="0085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856AA5"/>
    <w:pPr>
      <w:widowControl w:val="0"/>
      <w:autoSpaceDE w:val="0"/>
      <w:autoSpaceDN w:val="0"/>
      <w:spacing w:after="0" w:line="240" w:lineRule="auto"/>
      <w:ind w:left="178"/>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56AA5"/>
    <w:rPr>
      <w:rFonts w:ascii="Times New Roman" w:eastAsia="Times New Roman" w:hAnsi="Times New Roman" w:cs="Times New Roman"/>
      <w:sz w:val="24"/>
      <w:szCs w:val="24"/>
      <w:lang w:eastAsia="ru-RU" w:bidi="ru-RU"/>
    </w:rPr>
  </w:style>
  <w:style w:type="paragraph" w:styleId="a7">
    <w:name w:val="No Spacing"/>
    <w:link w:val="a8"/>
    <w:uiPriority w:val="1"/>
    <w:qFormat/>
    <w:rsid w:val="00CD1D85"/>
    <w:pPr>
      <w:spacing w:after="0" w:line="240" w:lineRule="auto"/>
    </w:pPr>
    <w:rPr>
      <w:rFonts w:eastAsiaTheme="minorEastAsia"/>
      <w:lang w:eastAsia="ru-RU"/>
    </w:rPr>
  </w:style>
  <w:style w:type="character" w:customStyle="1" w:styleId="a8">
    <w:name w:val="Без интервала Знак"/>
    <w:basedOn w:val="a0"/>
    <w:link w:val="a7"/>
    <w:uiPriority w:val="1"/>
    <w:rsid w:val="0014234F"/>
    <w:rPr>
      <w:rFonts w:eastAsiaTheme="minorEastAsia"/>
      <w:lang w:eastAsia="ru-RU"/>
    </w:rPr>
  </w:style>
  <w:style w:type="paragraph" w:styleId="a9">
    <w:name w:val="Balloon Text"/>
    <w:basedOn w:val="a"/>
    <w:link w:val="aa"/>
    <w:uiPriority w:val="99"/>
    <w:semiHidden/>
    <w:unhideWhenUsed/>
    <w:rsid w:val="00CD1D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D85"/>
    <w:rPr>
      <w:rFonts w:ascii="Tahoma" w:hAnsi="Tahoma" w:cs="Tahoma"/>
      <w:sz w:val="16"/>
      <w:szCs w:val="16"/>
    </w:rPr>
  </w:style>
  <w:style w:type="paragraph" w:customStyle="1" w:styleId="ab">
    <w:name w:val="А_основной"/>
    <w:basedOn w:val="a"/>
    <w:link w:val="ac"/>
    <w:uiPriority w:val="99"/>
    <w:qFormat/>
    <w:rsid w:val="0014234F"/>
    <w:pPr>
      <w:spacing w:after="0" w:line="360" w:lineRule="auto"/>
      <w:ind w:firstLine="454"/>
      <w:jc w:val="both"/>
    </w:pPr>
    <w:rPr>
      <w:rFonts w:ascii="Calibri" w:eastAsia="Calibri" w:hAnsi="Calibri" w:cs="Times New Roman"/>
      <w:sz w:val="28"/>
      <w:szCs w:val="28"/>
    </w:rPr>
  </w:style>
  <w:style w:type="character" w:customStyle="1" w:styleId="ac">
    <w:name w:val="А_основной Знак"/>
    <w:basedOn w:val="a0"/>
    <w:link w:val="ab"/>
    <w:uiPriority w:val="99"/>
    <w:locked/>
    <w:rsid w:val="0014234F"/>
    <w:rPr>
      <w:rFonts w:ascii="Calibri" w:eastAsia="Calibri" w:hAnsi="Calibri" w:cs="Times New Roman"/>
      <w:sz w:val="28"/>
      <w:szCs w:val="28"/>
    </w:rPr>
  </w:style>
  <w:style w:type="paragraph" w:styleId="ad">
    <w:name w:val="List Paragraph"/>
    <w:basedOn w:val="a"/>
    <w:uiPriority w:val="34"/>
    <w:qFormat/>
    <w:rsid w:val="006F4265"/>
    <w:pPr>
      <w:ind w:left="720"/>
      <w:contextualSpacing/>
    </w:pPr>
    <w:rPr>
      <w:rFonts w:ascii="Calibri" w:eastAsia="Calibri" w:hAnsi="Calibri" w:cs="Times New Roman"/>
      <w:lang w:val="sah-RU"/>
    </w:rPr>
  </w:style>
  <w:style w:type="table" w:customStyle="1" w:styleId="21">
    <w:name w:val="Сетка таблицы2"/>
    <w:basedOn w:val="a1"/>
    <w:next w:val="a3"/>
    <w:uiPriority w:val="59"/>
    <w:rsid w:val="00B7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93E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393E9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393E97"/>
    <w:rPr>
      <w:rFonts w:ascii="Times New Roman" w:eastAsia="Times New Roman" w:hAnsi="Times New Roman" w:cs="Times New Roman"/>
      <w:sz w:val="20"/>
      <w:szCs w:val="20"/>
      <w:lang w:eastAsia="ru-RU"/>
    </w:rPr>
  </w:style>
  <w:style w:type="character" w:styleId="af0">
    <w:name w:val="footnote reference"/>
    <w:semiHidden/>
    <w:rsid w:val="00393E97"/>
    <w:rPr>
      <w:vertAlign w:val="superscript"/>
    </w:rPr>
  </w:style>
  <w:style w:type="paragraph" w:customStyle="1" w:styleId="TableParagraph">
    <w:name w:val="Table Paragraph"/>
    <w:basedOn w:val="a"/>
    <w:uiPriority w:val="1"/>
    <w:qFormat/>
    <w:rsid w:val="00547A0A"/>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ConsPlusNormal">
    <w:name w:val="ConsPlusNormal"/>
    <w:rsid w:val="009D71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header"/>
    <w:basedOn w:val="a"/>
    <w:link w:val="af2"/>
    <w:uiPriority w:val="99"/>
    <w:unhideWhenUsed/>
    <w:rsid w:val="0004495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44950"/>
  </w:style>
  <w:style w:type="paragraph" w:styleId="af3">
    <w:name w:val="footer"/>
    <w:basedOn w:val="a"/>
    <w:link w:val="af4"/>
    <w:uiPriority w:val="99"/>
    <w:unhideWhenUsed/>
    <w:rsid w:val="0004495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44950"/>
  </w:style>
  <w:style w:type="character" w:customStyle="1" w:styleId="apple-converted-space">
    <w:name w:val="apple-converted-space"/>
    <w:basedOn w:val="a0"/>
    <w:rsid w:val="00D02E22"/>
  </w:style>
  <w:style w:type="table" w:customStyle="1" w:styleId="110">
    <w:name w:val="Сетка таблицы11"/>
    <w:basedOn w:val="a1"/>
    <w:uiPriority w:val="59"/>
    <w:rsid w:val="00BA50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024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uiPriority w:val="59"/>
    <w:rsid w:val="00024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Title"/>
    <w:basedOn w:val="a"/>
    <w:link w:val="af7"/>
    <w:qFormat/>
    <w:rsid w:val="00024B0A"/>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024B0A"/>
    <w:rPr>
      <w:rFonts w:ascii="Times New Roman" w:eastAsia="Times New Roman" w:hAnsi="Times New Roman" w:cs="Times New Roman"/>
      <w:b/>
      <w:sz w:val="24"/>
      <w:szCs w:val="20"/>
      <w:lang w:eastAsia="ru-RU"/>
    </w:rPr>
  </w:style>
  <w:style w:type="paragraph" w:styleId="22">
    <w:name w:val="Body Text 2"/>
    <w:basedOn w:val="a"/>
    <w:link w:val="23"/>
    <w:rsid w:val="00024B0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024B0A"/>
    <w:rPr>
      <w:rFonts w:ascii="Times New Roman" w:eastAsia="Times New Roman" w:hAnsi="Times New Roman" w:cs="Times New Roman"/>
      <w:sz w:val="24"/>
      <w:szCs w:val="24"/>
      <w:lang w:eastAsia="ru-RU"/>
    </w:rPr>
  </w:style>
  <w:style w:type="paragraph" w:customStyle="1" w:styleId="12">
    <w:name w:val="1"/>
    <w:basedOn w:val="a"/>
    <w:rsid w:val="0002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1019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4516">
      <w:bodyDiv w:val="1"/>
      <w:marLeft w:val="0"/>
      <w:marRight w:val="0"/>
      <w:marTop w:val="0"/>
      <w:marBottom w:val="0"/>
      <w:divBdr>
        <w:top w:val="none" w:sz="0" w:space="0" w:color="auto"/>
        <w:left w:val="none" w:sz="0" w:space="0" w:color="auto"/>
        <w:bottom w:val="none" w:sz="0" w:space="0" w:color="auto"/>
        <w:right w:val="none" w:sz="0" w:space="0" w:color="auto"/>
      </w:divBdr>
    </w:div>
    <w:div w:id="200630715">
      <w:bodyDiv w:val="1"/>
      <w:marLeft w:val="0"/>
      <w:marRight w:val="0"/>
      <w:marTop w:val="0"/>
      <w:marBottom w:val="0"/>
      <w:divBdr>
        <w:top w:val="none" w:sz="0" w:space="0" w:color="auto"/>
        <w:left w:val="none" w:sz="0" w:space="0" w:color="auto"/>
        <w:bottom w:val="none" w:sz="0" w:space="0" w:color="auto"/>
        <w:right w:val="none" w:sz="0" w:space="0" w:color="auto"/>
      </w:divBdr>
    </w:div>
    <w:div w:id="352923172">
      <w:bodyDiv w:val="1"/>
      <w:marLeft w:val="0"/>
      <w:marRight w:val="0"/>
      <w:marTop w:val="0"/>
      <w:marBottom w:val="0"/>
      <w:divBdr>
        <w:top w:val="none" w:sz="0" w:space="0" w:color="auto"/>
        <w:left w:val="none" w:sz="0" w:space="0" w:color="auto"/>
        <w:bottom w:val="none" w:sz="0" w:space="0" w:color="auto"/>
        <w:right w:val="none" w:sz="0" w:space="0" w:color="auto"/>
      </w:divBdr>
    </w:div>
    <w:div w:id="405222221">
      <w:bodyDiv w:val="1"/>
      <w:marLeft w:val="0"/>
      <w:marRight w:val="0"/>
      <w:marTop w:val="0"/>
      <w:marBottom w:val="0"/>
      <w:divBdr>
        <w:top w:val="none" w:sz="0" w:space="0" w:color="auto"/>
        <w:left w:val="none" w:sz="0" w:space="0" w:color="auto"/>
        <w:bottom w:val="none" w:sz="0" w:space="0" w:color="auto"/>
        <w:right w:val="none" w:sz="0" w:space="0" w:color="auto"/>
      </w:divBdr>
    </w:div>
    <w:div w:id="415174357">
      <w:bodyDiv w:val="1"/>
      <w:marLeft w:val="0"/>
      <w:marRight w:val="0"/>
      <w:marTop w:val="0"/>
      <w:marBottom w:val="0"/>
      <w:divBdr>
        <w:top w:val="none" w:sz="0" w:space="0" w:color="auto"/>
        <w:left w:val="none" w:sz="0" w:space="0" w:color="auto"/>
        <w:bottom w:val="none" w:sz="0" w:space="0" w:color="auto"/>
        <w:right w:val="none" w:sz="0" w:space="0" w:color="auto"/>
      </w:divBdr>
    </w:div>
    <w:div w:id="431440403">
      <w:bodyDiv w:val="1"/>
      <w:marLeft w:val="0"/>
      <w:marRight w:val="0"/>
      <w:marTop w:val="0"/>
      <w:marBottom w:val="0"/>
      <w:divBdr>
        <w:top w:val="none" w:sz="0" w:space="0" w:color="auto"/>
        <w:left w:val="none" w:sz="0" w:space="0" w:color="auto"/>
        <w:bottom w:val="none" w:sz="0" w:space="0" w:color="auto"/>
        <w:right w:val="none" w:sz="0" w:space="0" w:color="auto"/>
      </w:divBdr>
    </w:div>
    <w:div w:id="548418444">
      <w:bodyDiv w:val="1"/>
      <w:marLeft w:val="0"/>
      <w:marRight w:val="0"/>
      <w:marTop w:val="0"/>
      <w:marBottom w:val="0"/>
      <w:divBdr>
        <w:top w:val="none" w:sz="0" w:space="0" w:color="auto"/>
        <w:left w:val="none" w:sz="0" w:space="0" w:color="auto"/>
        <w:bottom w:val="none" w:sz="0" w:space="0" w:color="auto"/>
        <w:right w:val="none" w:sz="0" w:space="0" w:color="auto"/>
      </w:divBdr>
    </w:div>
    <w:div w:id="595359732">
      <w:bodyDiv w:val="1"/>
      <w:marLeft w:val="0"/>
      <w:marRight w:val="0"/>
      <w:marTop w:val="0"/>
      <w:marBottom w:val="0"/>
      <w:divBdr>
        <w:top w:val="none" w:sz="0" w:space="0" w:color="auto"/>
        <w:left w:val="none" w:sz="0" w:space="0" w:color="auto"/>
        <w:bottom w:val="none" w:sz="0" w:space="0" w:color="auto"/>
        <w:right w:val="none" w:sz="0" w:space="0" w:color="auto"/>
      </w:divBdr>
      <w:divsChild>
        <w:div w:id="918519442">
          <w:marLeft w:val="0"/>
          <w:marRight w:val="0"/>
          <w:marTop w:val="0"/>
          <w:marBottom w:val="0"/>
          <w:divBdr>
            <w:top w:val="none" w:sz="0" w:space="0" w:color="auto"/>
            <w:left w:val="none" w:sz="0" w:space="0" w:color="auto"/>
            <w:bottom w:val="none" w:sz="0" w:space="0" w:color="auto"/>
            <w:right w:val="none" w:sz="0" w:space="0" w:color="auto"/>
          </w:divBdr>
        </w:div>
        <w:div w:id="1285430515">
          <w:marLeft w:val="0"/>
          <w:marRight w:val="0"/>
          <w:marTop w:val="0"/>
          <w:marBottom w:val="0"/>
          <w:divBdr>
            <w:top w:val="none" w:sz="0" w:space="0" w:color="auto"/>
            <w:left w:val="none" w:sz="0" w:space="0" w:color="auto"/>
            <w:bottom w:val="none" w:sz="0" w:space="0" w:color="auto"/>
            <w:right w:val="none" w:sz="0" w:space="0" w:color="auto"/>
          </w:divBdr>
        </w:div>
      </w:divsChild>
    </w:div>
    <w:div w:id="598486261">
      <w:bodyDiv w:val="1"/>
      <w:marLeft w:val="0"/>
      <w:marRight w:val="0"/>
      <w:marTop w:val="0"/>
      <w:marBottom w:val="0"/>
      <w:divBdr>
        <w:top w:val="none" w:sz="0" w:space="0" w:color="auto"/>
        <w:left w:val="none" w:sz="0" w:space="0" w:color="auto"/>
        <w:bottom w:val="none" w:sz="0" w:space="0" w:color="auto"/>
        <w:right w:val="none" w:sz="0" w:space="0" w:color="auto"/>
      </w:divBdr>
    </w:div>
    <w:div w:id="657733736">
      <w:bodyDiv w:val="1"/>
      <w:marLeft w:val="0"/>
      <w:marRight w:val="0"/>
      <w:marTop w:val="0"/>
      <w:marBottom w:val="0"/>
      <w:divBdr>
        <w:top w:val="none" w:sz="0" w:space="0" w:color="auto"/>
        <w:left w:val="none" w:sz="0" w:space="0" w:color="auto"/>
        <w:bottom w:val="none" w:sz="0" w:space="0" w:color="auto"/>
        <w:right w:val="none" w:sz="0" w:space="0" w:color="auto"/>
      </w:divBdr>
    </w:div>
    <w:div w:id="732462110">
      <w:bodyDiv w:val="1"/>
      <w:marLeft w:val="0"/>
      <w:marRight w:val="0"/>
      <w:marTop w:val="0"/>
      <w:marBottom w:val="0"/>
      <w:divBdr>
        <w:top w:val="none" w:sz="0" w:space="0" w:color="auto"/>
        <w:left w:val="none" w:sz="0" w:space="0" w:color="auto"/>
        <w:bottom w:val="none" w:sz="0" w:space="0" w:color="auto"/>
        <w:right w:val="none" w:sz="0" w:space="0" w:color="auto"/>
      </w:divBdr>
    </w:div>
    <w:div w:id="881552674">
      <w:bodyDiv w:val="1"/>
      <w:marLeft w:val="0"/>
      <w:marRight w:val="0"/>
      <w:marTop w:val="0"/>
      <w:marBottom w:val="0"/>
      <w:divBdr>
        <w:top w:val="none" w:sz="0" w:space="0" w:color="auto"/>
        <w:left w:val="none" w:sz="0" w:space="0" w:color="auto"/>
        <w:bottom w:val="none" w:sz="0" w:space="0" w:color="auto"/>
        <w:right w:val="none" w:sz="0" w:space="0" w:color="auto"/>
      </w:divBdr>
    </w:div>
    <w:div w:id="904536359">
      <w:bodyDiv w:val="1"/>
      <w:marLeft w:val="0"/>
      <w:marRight w:val="0"/>
      <w:marTop w:val="0"/>
      <w:marBottom w:val="0"/>
      <w:divBdr>
        <w:top w:val="none" w:sz="0" w:space="0" w:color="auto"/>
        <w:left w:val="none" w:sz="0" w:space="0" w:color="auto"/>
        <w:bottom w:val="none" w:sz="0" w:space="0" w:color="auto"/>
        <w:right w:val="none" w:sz="0" w:space="0" w:color="auto"/>
      </w:divBdr>
    </w:div>
    <w:div w:id="912086143">
      <w:bodyDiv w:val="1"/>
      <w:marLeft w:val="0"/>
      <w:marRight w:val="0"/>
      <w:marTop w:val="0"/>
      <w:marBottom w:val="0"/>
      <w:divBdr>
        <w:top w:val="none" w:sz="0" w:space="0" w:color="auto"/>
        <w:left w:val="none" w:sz="0" w:space="0" w:color="auto"/>
        <w:bottom w:val="none" w:sz="0" w:space="0" w:color="auto"/>
        <w:right w:val="none" w:sz="0" w:space="0" w:color="auto"/>
      </w:divBdr>
    </w:div>
    <w:div w:id="944727575">
      <w:bodyDiv w:val="1"/>
      <w:marLeft w:val="0"/>
      <w:marRight w:val="0"/>
      <w:marTop w:val="0"/>
      <w:marBottom w:val="0"/>
      <w:divBdr>
        <w:top w:val="none" w:sz="0" w:space="0" w:color="auto"/>
        <w:left w:val="none" w:sz="0" w:space="0" w:color="auto"/>
        <w:bottom w:val="none" w:sz="0" w:space="0" w:color="auto"/>
        <w:right w:val="none" w:sz="0" w:space="0" w:color="auto"/>
      </w:divBdr>
    </w:div>
    <w:div w:id="976377696">
      <w:bodyDiv w:val="1"/>
      <w:marLeft w:val="0"/>
      <w:marRight w:val="0"/>
      <w:marTop w:val="0"/>
      <w:marBottom w:val="0"/>
      <w:divBdr>
        <w:top w:val="none" w:sz="0" w:space="0" w:color="auto"/>
        <w:left w:val="none" w:sz="0" w:space="0" w:color="auto"/>
        <w:bottom w:val="none" w:sz="0" w:space="0" w:color="auto"/>
        <w:right w:val="none" w:sz="0" w:space="0" w:color="auto"/>
      </w:divBdr>
    </w:div>
    <w:div w:id="1003244543">
      <w:bodyDiv w:val="1"/>
      <w:marLeft w:val="0"/>
      <w:marRight w:val="0"/>
      <w:marTop w:val="0"/>
      <w:marBottom w:val="0"/>
      <w:divBdr>
        <w:top w:val="none" w:sz="0" w:space="0" w:color="auto"/>
        <w:left w:val="none" w:sz="0" w:space="0" w:color="auto"/>
        <w:bottom w:val="none" w:sz="0" w:space="0" w:color="auto"/>
        <w:right w:val="none" w:sz="0" w:space="0" w:color="auto"/>
      </w:divBdr>
    </w:div>
    <w:div w:id="1353192536">
      <w:bodyDiv w:val="1"/>
      <w:marLeft w:val="0"/>
      <w:marRight w:val="0"/>
      <w:marTop w:val="0"/>
      <w:marBottom w:val="0"/>
      <w:divBdr>
        <w:top w:val="none" w:sz="0" w:space="0" w:color="auto"/>
        <w:left w:val="none" w:sz="0" w:space="0" w:color="auto"/>
        <w:bottom w:val="none" w:sz="0" w:space="0" w:color="auto"/>
        <w:right w:val="none" w:sz="0" w:space="0" w:color="auto"/>
      </w:divBdr>
    </w:div>
    <w:div w:id="1530559112">
      <w:bodyDiv w:val="1"/>
      <w:marLeft w:val="0"/>
      <w:marRight w:val="0"/>
      <w:marTop w:val="0"/>
      <w:marBottom w:val="0"/>
      <w:divBdr>
        <w:top w:val="none" w:sz="0" w:space="0" w:color="auto"/>
        <w:left w:val="none" w:sz="0" w:space="0" w:color="auto"/>
        <w:bottom w:val="none" w:sz="0" w:space="0" w:color="auto"/>
        <w:right w:val="none" w:sz="0" w:space="0" w:color="auto"/>
      </w:divBdr>
    </w:div>
    <w:div w:id="1536887797">
      <w:bodyDiv w:val="1"/>
      <w:marLeft w:val="0"/>
      <w:marRight w:val="0"/>
      <w:marTop w:val="0"/>
      <w:marBottom w:val="0"/>
      <w:divBdr>
        <w:top w:val="none" w:sz="0" w:space="0" w:color="auto"/>
        <w:left w:val="none" w:sz="0" w:space="0" w:color="auto"/>
        <w:bottom w:val="none" w:sz="0" w:space="0" w:color="auto"/>
        <w:right w:val="none" w:sz="0" w:space="0" w:color="auto"/>
      </w:divBdr>
    </w:div>
    <w:div w:id="1624186570">
      <w:bodyDiv w:val="1"/>
      <w:marLeft w:val="0"/>
      <w:marRight w:val="0"/>
      <w:marTop w:val="0"/>
      <w:marBottom w:val="0"/>
      <w:divBdr>
        <w:top w:val="none" w:sz="0" w:space="0" w:color="auto"/>
        <w:left w:val="none" w:sz="0" w:space="0" w:color="auto"/>
        <w:bottom w:val="none" w:sz="0" w:space="0" w:color="auto"/>
        <w:right w:val="none" w:sz="0" w:space="0" w:color="auto"/>
      </w:divBdr>
    </w:div>
    <w:div w:id="1632327260">
      <w:bodyDiv w:val="1"/>
      <w:marLeft w:val="0"/>
      <w:marRight w:val="0"/>
      <w:marTop w:val="0"/>
      <w:marBottom w:val="0"/>
      <w:divBdr>
        <w:top w:val="none" w:sz="0" w:space="0" w:color="auto"/>
        <w:left w:val="none" w:sz="0" w:space="0" w:color="auto"/>
        <w:bottom w:val="none" w:sz="0" w:space="0" w:color="auto"/>
        <w:right w:val="none" w:sz="0" w:space="0" w:color="auto"/>
      </w:divBdr>
    </w:div>
    <w:div w:id="1644233717">
      <w:bodyDiv w:val="1"/>
      <w:marLeft w:val="0"/>
      <w:marRight w:val="0"/>
      <w:marTop w:val="0"/>
      <w:marBottom w:val="0"/>
      <w:divBdr>
        <w:top w:val="none" w:sz="0" w:space="0" w:color="auto"/>
        <w:left w:val="none" w:sz="0" w:space="0" w:color="auto"/>
        <w:bottom w:val="none" w:sz="0" w:space="0" w:color="auto"/>
        <w:right w:val="none" w:sz="0" w:space="0" w:color="auto"/>
      </w:divBdr>
    </w:div>
    <w:div w:id="2026439787">
      <w:bodyDiv w:val="1"/>
      <w:marLeft w:val="0"/>
      <w:marRight w:val="0"/>
      <w:marTop w:val="0"/>
      <w:marBottom w:val="0"/>
      <w:divBdr>
        <w:top w:val="none" w:sz="0" w:space="0" w:color="auto"/>
        <w:left w:val="none" w:sz="0" w:space="0" w:color="auto"/>
        <w:bottom w:val="none" w:sz="0" w:space="0" w:color="auto"/>
        <w:right w:val="none" w:sz="0" w:space="0" w:color="auto"/>
      </w:divBdr>
    </w:div>
    <w:div w:id="2098944682">
      <w:bodyDiv w:val="1"/>
      <w:marLeft w:val="0"/>
      <w:marRight w:val="0"/>
      <w:marTop w:val="0"/>
      <w:marBottom w:val="0"/>
      <w:divBdr>
        <w:top w:val="none" w:sz="0" w:space="0" w:color="auto"/>
        <w:left w:val="none" w:sz="0" w:space="0" w:color="auto"/>
        <w:bottom w:val="none" w:sz="0" w:space="0" w:color="auto"/>
        <w:right w:val="none" w:sz="0" w:space="0" w:color="auto"/>
      </w:divBdr>
    </w:div>
    <w:div w:id="21017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Мониторинг качества знаний</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1-4 классы</c:v>
                </c:pt>
              </c:strCache>
            </c:strRef>
          </c:tx>
          <c:spPr>
            <a:solidFill>
              <a:schemeClr val="accent1"/>
            </a:solidFill>
            <a:ln>
              <a:noFill/>
            </a:ln>
            <a:effectLst/>
          </c:spPr>
          <c:invertIfNegative val="0"/>
          <c:cat>
            <c:strRef>
              <c:f>Лист1!$A$2:$A$5</c:f>
              <c:strCache>
                <c:ptCount val="3"/>
                <c:pt idx="0">
                  <c:v>2018-2019</c:v>
                </c:pt>
                <c:pt idx="1">
                  <c:v>2019-2020</c:v>
                </c:pt>
                <c:pt idx="2">
                  <c:v>2020-2021</c:v>
                </c:pt>
              </c:strCache>
            </c:strRef>
          </c:cat>
          <c:val>
            <c:numRef>
              <c:f>Лист1!$B$2:$B$5</c:f>
              <c:numCache>
                <c:formatCode>0%</c:formatCode>
                <c:ptCount val="4"/>
                <c:pt idx="0">
                  <c:v>0.57999999999999996</c:v>
                </c:pt>
                <c:pt idx="1">
                  <c:v>0.5</c:v>
                </c:pt>
                <c:pt idx="2">
                  <c:v>0.57999999999999996</c:v>
                </c:pt>
              </c:numCache>
            </c:numRef>
          </c:val>
        </c:ser>
        <c:ser>
          <c:idx val="1"/>
          <c:order val="1"/>
          <c:tx>
            <c:strRef>
              <c:f>Лист1!$C$1</c:f>
              <c:strCache>
                <c:ptCount val="1"/>
                <c:pt idx="0">
                  <c:v>5-9 классы</c:v>
                </c:pt>
              </c:strCache>
            </c:strRef>
          </c:tx>
          <c:spPr>
            <a:solidFill>
              <a:schemeClr val="accent2"/>
            </a:solidFill>
            <a:ln>
              <a:noFill/>
            </a:ln>
            <a:effectLst/>
          </c:spPr>
          <c:invertIfNegative val="0"/>
          <c:cat>
            <c:strRef>
              <c:f>Лист1!$A$2:$A$5</c:f>
              <c:strCache>
                <c:ptCount val="3"/>
                <c:pt idx="0">
                  <c:v>2018-2019</c:v>
                </c:pt>
                <c:pt idx="1">
                  <c:v>2019-2020</c:v>
                </c:pt>
                <c:pt idx="2">
                  <c:v>2020-2021</c:v>
                </c:pt>
              </c:strCache>
            </c:strRef>
          </c:cat>
          <c:val>
            <c:numRef>
              <c:f>Лист1!$C$2:$C$5</c:f>
              <c:numCache>
                <c:formatCode>0%</c:formatCode>
                <c:ptCount val="4"/>
                <c:pt idx="0">
                  <c:v>0.62</c:v>
                </c:pt>
                <c:pt idx="1">
                  <c:v>0.61</c:v>
                </c:pt>
                <c:pt idx="2">
                  <c:v>0.52</c:v>
                </c:pt>
              </c:numCache>
            </c:numRef>
          </c:val>
        </c:ser>
        <c:ser>
          <c:idx val="2"/>
          <c:order val="2"/>
          <c:tx>
            <c:strRef>
              <c:f>Лист1!$D$1</c:f>
              <c:strCache>
                <c:ptCount val="1"/>
                <c:pt idx="0">
                  <c:v>10-11 классы</c:v>
                </c:pt>
              </c:strCache>
            </c:strRef>
          </c:tx>
          <c:spPr>
            <a:solidFill>
              <a:schemeClr val="accent3"/>
            </a:solidFill>
            <a:ln>
              <a:noFill/>
            </a:ln>
            <a:effectLst/>
          </c:spPr>
          <c:invertIfNegative val="0"/>
          <c:cat>
            <c:strRef>
              <c:f>Лист1!$A$2:$A$5</c:f>
              <c:strCache>
                <c:ptCount val="3"/>
                <c:pt idx="0">
                  <c:v>2018-2019</c:v>
                </c:pt>
                <c:pt idx="1">
                  <c:v>2019-2020</c:v>
                </c:pt>
                <c:pt idx="2">
                  <c:v>2020-2021</c:v>
                </c:pt>
              </c:strCache>
            </c:strRef>
          </c:cat>
          <c:val>
            <c:numRef>
              <c:f>Лист1!$D$2:$D$5</c:f>
              <c:numCache>
                <c:formatCode>0%</c:formatCode>
                <c:ptCount val="4"/>
                <c:pt idx="0">
                  <c:v>0.41</c:v>
                </c:pt>
                <c:pt idx="1">
                  <c:v>0.76</c:v>
                </c:pt>
                <c:pt idx="2">
                  <c:v>0.9</c:v>
                </c:pt>
              </c:numCache>
            </c:numRef>
          </c:val>
        </c:ser>
        <c:dLbls>
          <c:showLegendKey val="0"/>
          <c:showVal val="0"/>
          <c:showCatName val="0"/>
          <c:showSerName val="0"/>
          <c:showPercent val="0"/>
          <c:showBubbleSize val="0"/>
        </c:dLbls>
        <c:gapWidth val="219"/>
        <c:overlap val="-27"/>
        <c:axId val="204691160"/>
        <c:axId val="204691552"/>
      </c:barChart>
      <c:catAx>
        <c:axId val="20469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691552"/>
        <c:crosses val="autoZero"/>
        <c:auto val="1"/>
        <c:lblAlgn val="ctr"/>
        <c:lblOffset val="100"/>
        <c:noMultiLvlLbl val="0"/>
      </c:catAx>
      <c:valAx>
        <c:axId val="204691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691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Показатель удовлетворенности качеством ОУ</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dLbl>
              <c:idx val="0"/>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Лист1!$B$2:$B$4</c:f>
              <c:numCache>
                <c:formatCode>General</c:formatCode>
                <c:ptCount val="3"/>
                <c:pt idx="0">
                  <c:v>11</c:v>
                </c:pt>
                <c:pt idx="1">
                  <c:v>13</c:v>
                </c:pt>
                <c:pt idx="2">
                  <c:v>15</c:v>
                </c:pt>
              </c:numCache>
            </c:numRef>
          </c:val>
        </c:ser>
        <c:ser>
          <c:idx val="1"/>
          <c:order val="1"/>
          <c:tx>
            <c:strRef>
              <c:f>Лист1!$C$1</c:f>
              <c:strCache>
                <c:ptCount val="1"/>
                <c:pt idx="0">
                  <c:v>средний</c:v>
                </c:pt>
              </c:strCache>
            </c:strRef>
          </c:tx>
          <c:spPr>
            <a:solidFill>
              <a:schemeClr val="accent2"/>
            </a:solidFill>
            <a:ln>
              <a:noFill/>
            </a:ln>
            <a:effectLst/>
          </c:spPr>
          <c:invertIfNegative val="0"/>
          <c:dLbls>
            <c:dLbl>
              <c:idx val="0"/>
              <c:tx>
                <c:rich>
                  <a:bodyPr/>
                  <a:lstStyle/>
                  <a:p>
                    <a:r>
                      <a:rPr lang="en-US"/>
                      <a:t>74%</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Лист1!$C$2:$C$4</c:f>
              <c:numCache>
                <c:formatCode>General</c:formatCode>
                <c:ptCount val="3"/>
                <c:pt idx="0">
                  <c:v>32</c:v>
                </c:pt>
                <c:pt idx="1">
                  <c:v>38</c:v>
                </c:pt>
                <c:pt idx="2">
                  <c:v>39</c:v>
                </c:pt>
              </c:numCache>
            </c:numRef>
          </c:val>
        </c:ser>
        <c:ser>
          <c:idx val="2"/>
          <c:order val="2"/>
          <c:tx>
            <c:strRef>
              <c:f>Лист1!$D$1</c:f>
              <c:strCache>
                <c:ptCount val="1"/>
                <c:pt idx="0">
                  <c:v>низкий</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Лист1!$D$2:$D$4</c:f>
              <c:numCache>
                <c:formatCode>General</c:formatCode>
                <c:ptCount val="3"/>
                <c:pt idx="0">
                  <c:v>0</c:v>
                </c:pt>
                <c:pt idx="1">
                  <c:v>0</c:v>
                </c:pt>
                <c:pt idx="2">
                  <c:v>0</c:v>
                </c:pt>
              </c:numCache>
            </c:numRef>
          </c:val>
        </c:ser>
        <c:dLbls>
          <c:dLblPos val="outEnd"/>
          <c:showLegendKey val="0"/>
          <c:showVal val="1"/>
          <c:showCatName val="0"/>
          <c:showSerName val="0"/>
          <c:showPercent val="0"/>
          <c:showBubbleSize val="0"/>
        </c:dLbls>
        <c:gapWidth val="444"/>
        <c:overlap val="-90"/>
        <c:axId val="331524936"/>
        <c:axId val="331525328"/>
      </c:barChart>
      <c:catAx>
        <c:axId val="331524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331525328"/>
        <c:crosses val="autoZero"/>
        <c:auto val="1"/>
        <c:lblAlgn val="ctr"/>
        <c:lblOffset val="100"/>
        <c:noMultiLvlLbl val="0"/>
      </c:catAx>
      <c:valAx>
        <c:axId val="331525328"/>
        <c:scaling>
          <c:orientation val="minMax"/>
        </c:scaling>
        <c:delete val="1"/>
        <c:axPos val="l"/>
        <c:numFmt formatCode="General" sourceLinked="1"/>
        <c:majorTickMark val="none"/>
        <c:minorTickMark val="none"/>
        <c:tickLblPos val="nextTo"/>
        <c:crossAx val="331524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Показатель</a:t>
            </a:r>
            <a:r>
              <a:rPr lang="ru-RU" baseline="0"/>
              <a:t> удовлетворенности материально-техническим обеспечением</a:t>
            </a:r>
            <a:endParaRPr lang="ru-RU"/>
          </a:p>
        </c:rich>
      </c:tx>
      <c:layout>
        <c:manualLayout>
          <c:xMode val="edge"/>
          <c:yMode val="edge"/>
          <c:x val="0.12119135498687664"/>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dLbl>
              <c:idx val="0"/>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Лист1!$B$2:$B$4</c:f>
              <c:numCache>
                <c:formatCode>General</c:formatCode>
                <c:ptCount val="3"/>
                <c:pt idx="0">
                  <c:v>8</c:v>
                </c:pt>
                <c:pt idx="1">
                  <c:v>13</c:v>
                </c:pt>
                <c:pt idx="2">
                  <c:v>21</c:v>
                </c:pt>
              </c:numCache>
            </c:numRef>
          </c:val>
        </c:ser>
        <c:ser>
          <c:idx val="1"/>
          <c:order val="1"/>
          <c:tx>
            <c:strRef>
              <c:f>Лист1!$C$1</c:f>
              <c:strCache>
                <c:ptCount val="1"/>
                <c:pt idx="0">
                  <c:v>средний</c:v>
                </c:pt>
              </c:strCache>
            </c:strRef>
          </c:tx>
          <c:spPr>
            <a:solidFill>
              <a:schemeClr val="accent2"/>
            </a:solidFill>
            <a:ln>
              <a:noFill/>
            </a:ln>
            <a:effectLst/>
          </c:spPr>
          <c:invertIfNegative val="0"/>
          <c:dLbls>
            <c:dLbl>
              <c:idx val="0"/>
              <c:tx>
                <c:rich>
                  <a:bodyPr/>
                  <a:lstStyle/>
                  <a:p>
                    <a:r>
                      <a:rPr lang="en-US"/>
                      <a:t>72%</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72%</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Лист1!$C$2:$C$4</c:f>
              <c:numCache>
                <c:formatCode>General</c:formatCode>
                <c:ptCount val="3"/>
                <c:pt idx="0">
                  <c:v>31</c:v>
                </c:pt>
                <c:pt idx="1">
                  <c:v>37</c:v>
                </c:pt>
                <c:pt idx="2">
                  <c:v>35</c:v>
                </c:pt>
              </c:numCache>
            </c:numRef>
          </c:val>
        </c:ser>
        <c:ser>
          <c:idx val="2"/>
          <c:order val="2"/>
          <c:tx>
            <c:strRef>
              <c:f>Лист1!$D$1</c:f>
              <c:strCache>
                <c:ptCount val="1"/>
                <c:pt idx="0">
                  <c:v>низкий</c:v>
                </c:pt>
              </c:strCache>
            </c:strRef>
          </c:tx>
          <c:spPr>
            <a:solidFill>
              <a:schemeClr val="accent3"/>
            </a:solidFill>
            <a:ln>
              <a:noFill/>
            </a:ln>
            <a:effectLst/>
          </c:spPr>
          <c:invertIfNegative val="0"/>
          <c:dLbls>
            <c:dLbl>
              <c:idx val="0"/>
              <c:tx>
                <c:rich>
                  <a:bodyPr/>
                  <a:lstStyle/>
                  <a:p>
                    <a:r>
                      <a:rPr lang="en-US"/>
                      <a:t>5%</a:t>
                    </a:r>
                    <a:fld id="{92DDA449-9266-474B-81C2-B0BFC67B10C1}" type="VALUE">
                      <a:rPr lang="en-US"/>
                      <a:pPr/>
                      <a:t>[ЗНАЧЕНИЕ]</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Лист1!$D$2:$D$4</c:f>
              <c:numCache>
                <c:formatCode>General</c:formatCode>
                <c:ptCount val="3"/>
                <c:pt idx="0">
                  <c:v>2</c:v>
                </c:pt>
                <c:pt idx="1">
                  <c:v>1</c:v>
                </c:pt>
                <c:pt idx="2">
                  <c:v>0</c:v>
                </c:pt>
              </c:numCache>
            </c:numRef>
          </c:val>
        </c:ser>
        <c:dLbls>
          <c:dLblPos val="outEnd"/>
          <c:showLegendKey val="0"/>
          <c:showVal val="1"/>
          <c:showCatName val="0"/>
          <c:showSerName val="0"/>
          <c:showPercent val="0"/>
          <c:showBubbleSize val="0"/>
        </c:dLbls>
        <c:gapWidth val="444"/>
        <c:overlap val="-90"/>
        <c:axId val="331448360"/>
        <c:axId val="331448752"/>
      </c:barChart>
      <c:catAx>
        <c:axId val="331448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331448752"/>
        <c:crosses val="autoZero"/>
        <c:auto val="1"/>
        <c:lblAlgn val="ctr"/>
        <c:lblOffset val="100"/>
        <c:noMultiLvlLbl val="0"/>
      </c:catAx>
      <c:valAx>
        <c:axId val="331448752"/>
        <c:scaling>
          <c:orientation val="minMax"/>
        </c:scaling>
        <c:delete val="1"/>
        <c:axPos val="l"/>
        <c:numFmt formatCode="General" sourceLinked="1"/>
        <c:majorTickMark val="none"/>
        <c:minorTickMark val="none"/>
        <c:tickLblPos val="nextTo"/>
        <c:crossAx val="331448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Показатель</a:t>
            </a:r>
            <a:r>
              <a:rPr lang="ru-RU" baseline="0"/>
              <a:t> удовлетворенности внеклассной и внеурочной деятельностью</a:t>
            </a:r>
            <a:endParaRPr lang="ru-RU"/>
          </a:p>
        </c:rich>
      </c:tx>
      <c:layout>
        <c:manualLayout>
          <c:xMode val="edge"/>
          <c:yMode val="edge"/>
          <c:x val="0.12119135498687664"/>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8645833333333332E-2"/>
          <c:y val="0.56843203423101529"/>
          <c:w val="0.94270833333333337"/>
          <c:h val="0.31200644037142417"/>
        </c:manualLayout>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dLbl>
              <c:idx val="0"/>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Лист1!$B$2:$B$4</c:f>
              <c:numCache>
                <c:formatCode>General</c:formatCode>
                <c:ptCount val="3"/>
                <c:pt idx="0">
                  <c:v>13</c:v>
                </c:pt>
                <c:pt idx="1">
                  <c:v>16</c:v>
                </c:pt>
                <c:pt idx="2">
                  <c:v>18</c:v>
                </c:pt>
              </c:numCache>
            </c:numRef>
          </c:val>
        </c:ser>
        <c:ser>
          <c:idx val="1"/>
          <c:order val="1"/>
          <c:tx>
            <c:strRef>
              <c:f>Лист1!$C$1</c:f>
              <c:strCache>
                <c:ptCount val="1"/>
                <c:pt idx="0">
                  <c:v>средний</c:v>
                </c:pt>
              </c:strCache>
            </c:strRef>
          </c:tx>
          <c:spPr>
            <a:solidFill>
              <a:schemeClr val="accent2"/>
            </a:solidFill>
            <a:ln>
              <a:noFill/>
            </a:ln>
            <a:effectLst/>
          </c:spPr>
          <c:invertIfNegative val="0"/>
          <c:dLbls>
            <c:dLbl>
              <c:idx val="0"/>
              <c:tx>
                <c:rich>
                  <a:bodyPr/>
                  <a:lstStyle/>
                  <a:p>
                    <a:r>
                      <a:rPr lang="en-US"/>
                      <a:t>65%</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66%</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Лист1!$C$2:$C$4</c:f>
              <c:numCache>
                <c:formatCode>General</c:formatCode>
                <c:ptCount val="3"/>
                <c:pt idx="0">
                  <c:v>28</c:v>
                </c:pt>
                <c:pt idx="1">
                  <c:v>34</c:v>
                </c:pt>
                <c:pt idx="2">
                  <c:v>35</c:v>
                </c:pt>
              </c:numCache>
            </c:numRef>
          </c:val>
        </c:ser>
        <c:ser>
          <c:idx val="2"/>
          <c:order val="2"/>
          <c:tx>
            <c:strRef>
              <c:f>Лист1!$D$1</c:f>
              <c:strCache>
                <c:ptCount val="1"/>
                <c:pt idx="0">
                  <c:v>низкий</c:v>
                </c:pt>
              </c:strCache>
            </c:strRef>
          </c:tx>
          <c:spPr>
            <a:solidFill>
              <a:schemeClr val="accent3"/>
            </a:solidFill>
            <a:ln>
              <a:noFill/>
            </a:ln>
            <a:effectLst/>
          </c:spPr>
          <c:invertIfNegative val="0"/>
          <c:dLbls>
            <c:dLbl>
              <c:idx val="0"/>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2018-2019</c:v>
                </c:pt>
                <c:pt idx="1">
                  <c:v>2019-2020</c:v>
                </c:pt>
                <c:pt idx="2">
                  <c:v>2020-2021</c:v>
                </c:pt>
              </c:strCache>
            </c:strRef>
          </c:cat>
          <c:val>
            <c:numRef>
              <c:f>Лист1!$D$2:$D$4</c:f>
              <c:numCache>
                <c:formatCode>General</c:formatCode>
                <c:ptCount val="3"/>
                <c:pt idx="0">
                  <c:v>2</c:v>
                </c:pt>
                <c:pt idx="1">
                  <c:v>1</c:v>
                </c:pt>
                <c:pt idx="2">
                  <c:v>0</c:v>
                </c:pt>
              </c:numCache>
            </c:numRef>
          </c:val>
        </c:ser>
        <c:dLbls>
          <c:dLblPos val="outEnd"/>
          <c:showLegendKey val="0"/>
          <c:showVal val="1"/>
          <c:showCatName val="0"/>
          <c:showSerName val="0"/>
          <c:showPercent val="0"/>
          <c:showBubbleSize val="0"/>
        </c:dLbls>
        <c:gapWidth val="444"/>
        <c:overlap val="-90"/>
        <c:axId val="331449536"/>
        <c:axId val="330806224"/>
      </c:barChart>
      <c:catAx>
        <c:axId val="331449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330806224"/>
        <c:crosses val="autoZero"/>
        <c:auto val="1"/>
        <c:lblAlgn val="ctr"/>
        <c:lblOffset val="100"/>
        <c:noMultiLvlLbl val="0"/>
      </c:catAx>
      <c:valAx>
        <c:axId val="330806224"/>
        <c:scaling>
          <c:orientation val="minMax"/>
        </c:scaling>
        <c:delete val="1"/>
        <c:axPos val="l"/>
        <c:numFmt formatCode="General" sourceLinked="1"/>
        <c:majorTickMark val="none"/>
        <c:minorTickMark val="none"/>
        <c:tickLblPos val="nextTo"/>
        <c:crossAx val="331449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2018-2019</c:v>
                </c:pt>
              </c:strCache>
            </c:strRef>
          </c:tx>
          <c:spPr>
            <a:solidFill>
              <a:schemeClr val="accent1"/>
            </a:solidFill>
            <a:ln>
              <a:noFill/>
            </a:ln>
            <a:effectLst/>
          </c:spPr>
          <c:invertIfNegative val="0"/>
          <c:cat>
            <c:strRef>
              <c:f>Лист1!$A$2:$A$5</c:f>
              <c:strCache>
                <c:ptCount val="3"/>
                <c:pt idx="0">
                  <c:v>русский язык</c:v>
                </c:pt>
                <c:pt idx="1">
                  <c:v>мат.баз. </c:v>
                </c:pt>
                <c:pt idx="2">
                  <c:v>мат.проф.</c:v>
                </c:pt>
              </c:strCache>
            </c:strRef>
          </c:cat>
          <c:val>
            <c:numRef>
              <c:f>Лист1!$B$2:$B$5</c:f>
              <c:numCache>
                <c:formatCode>General</c:formatCode>
                <c:ptCount val="4"/>
                <c:pt idx="0">
                  <c:v>51</c:v>
                </c:pt>
                <c:pt idx="1">
                  <c:v>4</c:v>
                </c:pt>
                <c:pt idx="2">
                  <c:v>35.6</c:v>
                </c:pt>
              </c:numCache>
            </c:numRef>
          </c:val>
        </c:ser>
        <c:ser>
          <c:idx val="1"/>
          <c:order val="1"/>
          <c:tx>
            <c:strRef>
              <c:f>Лист1!$C$1</c:f>
              <c:strCache>
                <c:ptCount val="1"/>
                <c:pt idx="0">
                  <c:v>2019-2020</c:v>
                </c:pt>
              </c:strCache>
            </c:strRef>
          </c:tx>
          <c:spPr>
            <a:solidFill>
              <a:schemeClr val="accent2"/>
            </a:solidFill>
            <a:ln>
              <a:noFill/>
            </a:ln>
            <a:effectLst/>
          </c:spPr>
          <c:invertIfNegative val="0"/>
          <c:cat>
            <c:strRef>
              <c:f>Лист1!$A$2:$A$5</c:f>
              <c:strCache>
                <c:ptCount val="3"/>
                <c:pt idx="0">
                  <c:v>русский язык</c:v>
                </c:pt>
                <c:pt idx="1">
                  <c:v>мат.баз. </c:v>
                </c:pt>
                <c:pt idx="2">
                  <c:v>мат.проф.</c:v>
                </c:pt>
              </c:strCache>
            </c:strRef>
          </c:cat>
          <c:val>
            <c:numRef>
              <c:f>Лист1!$C$2:$C$5</c:f>
              <c:numCache>
                <c:formatCode>General</c:formatCode>
                <c:ptCount val="4"/>
                <c:pt idx="0">
                  <c:v>37</c:v>
                </c:pt>
                <c:pt idx="2">
                  <c:v>20</c:v>
                </c:pt>
              </c:numCache>
            </c:numRef>
          </c:val>
        </c:ser>
        <c:ser>
          <c:idx val="2"/>
          <c:order val="2"/>
          <c:tx>
            <c:strRef>
              <c:f>Лист1!$D$1</c:f>
              <c:strCache>
                <c:ptCount val="1"/>
                <c:pt idx="0">
                  <c:v>2020-2021</c:v>
                </c:pt>
              </c:strCache>
            </c:strRef>
          </c:tx>
          <c:spPr>
            <a:solidFill>
              <a:schemeClr val="accent3"/>
            </a:solidFill>
            <a:ln>
              <a:noFill/>
            </a:ln>
            <a:effectLst/>
          </c:spPr>
          <c:invertIfNegative val="0"/>
          <c:cat>
            <c:strRef>
              <c:f>Лист1!$A$2:$A$5</c:f>
              <c:strCache>
                <c:ptCount val="3"/>
                <c:pt idx="0">
                  <c:v>русский язык</c:v>
                </c:pt>
                <c:pt idx="1">
                  <c:v>мат.баз. </c:v>
                </c:pt>
                <c:pt idx="2">
                  <c:v>мат.проф.</c:v>
                </c:pt>
              </c:strCache>
            </c:strRef>
          </c:cat>
          <c:val>
            <c:numRef>
              <c:f>Лист1!$D$2:$D$5</c:f>
              <c:numCache>
                <c:formatCode>General</c:formatCode>
                <c:ptCount val="4"/>
                <c:pt idx="0">
                  <c:v>65</c:v>
                </c:pt>
                <c:pt idx="2">
                  <c:v>50.5</c:v>
                </c:pt>
              </c:numCache>
            </c:numRef>
          </c:val>
        </c:ser>
        <c:dLbls>
          <c:showLegendKey val="0"/>
          <c:showVal val="0"/>
          <c:showCatName val="0"/>
          <c:showSerName val="0"/>
          <c:showPercent val="0"/>
          <c:showBubbleSize val="0"/>
        </c:dLbls>
        <c:gapWidth val="219"/>
        <c:overlap val="-27"/>
        <c:axId val="329066736"/>
        <c:axId val="329067128"/>
      </c:barChart>
      <c:catAx>
        <c:axId val="32906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9067128"/>
        <c:crosses val="autoZero"/>
        <c:auto val="1"/>
        <c:lblAlgn val="ctr"/>
        <c:lblOffset val="100"/>
        <c:noMultiLvlLbl val="0"/>
      </c:catAx>
      <c:valAx>
        <c:axId val="329067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906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ФГОС НОО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2018-2019</c:v>
                </c:pt>
              </c:strCache>
            </c:strRef>
          </c:tx>
          <c:spPr>
            <a:solidFill>
              <a:schemeClr val="accent1"/>
            </a:solidFill>
            <a:ln>
              <a:noFill/>
            </a:ln>
            <a:effectLst/>
          </c:spPr>
          <c:invertIfNegative val="0"/>
          <c:cat>
            <c:strRef>
              <c:f>Лист1!$A$2:$A$12</c:f>
              <c:strCache>
                <c:ptCount val="11"/>
                <c:pt idx="0">
                  <c:v>уроки нравственности</c:v>
                </c:pt>
                <c:pt idx="1">
                  <c:v>Тропинка к своему Я</c:v>
                </c:pt>
                <c:pt idx="2">
                  <c:v>Умелые ручки</c:v>
                </c:pt>
                <c:pt idx="3">
                  <c:v>Национ.игры/час здоровья</c:v>
                </c:pt>
                <c:pt idx="4">
                  <c:v>Шахматы</c:v>
                </c:pt>
                <c:pt idx="5">
                  <c:v>робототехника</c:v>
                </c:pt>
                <c:pt idx="6">
                  <c:v>логика</c:v>
                </c:pt>
                <c:pt idx="7">
                  <c:v>куех ситим</c:v>
                </c:pt>
                <c:pt idx="8">
                  <c:v>хозяюшка</c:v>
                </c:pt>
                <c:pt idx="9">
                  <c:v>развитие речи</c:v>
                </c:pt>
                <c:pt idx="10">
                  <c:v>волшебные краски</c:v>
                </c:pt>
              </c:strCache>
            </c:strRef>
          </c:cat>
          <c:val>
            <c:numRef>
              <c:f>Лист1!$B$2:$B$12</c:f>
              <c:numCache>
                <c:formatCode>General</c:formatCode>
                <c:ptCount val="11"/>
                <c:pt idx="0">
                  <c:v>100</c:v>
                </c:pt>
                <c:pt idx="1">
                  <c:v>100</c:v>
                </c:pt>
                <c:pt idx="3">
                  <c:v>83</c:v>
                </c:pt>
                <c:pt idx="4">
                  <c:v>71</c:v>
                </c:pt>
                <c:pt idx="5">
                  <c:v>97</c:v>
                </c:pt>
                <c:pt idx="6">
                  <c:v>82</c:v>
                </c:pt>
                <c:pt idx="7">
                  <c:v>100</c:v>
                </c:pt>
                <c:pt idx="8">
                  <c:v>64</c:v>
                </c:pt>
                <c:pt idx="9">
                  <c:v>100</c:v>
                </c:pt>
                <c:pt idx="10">
                  <c:v>79</c:v>
                </c:pt>
              </c:numCache>
            </c:numRef>
          </c:val>
        </c:ser>
        <c:ser>
          <c:idx val="1"/>
          <c:order val="1"/>
          <c:tx>
            <c:strRef>
              <c:f>Лист1!$C$1</c:f>
              <c:strCache>
                <c:ptCount val="1"/>
                <c:pt idx="0">
                  <c:v>2019-2020</c:v>
                </c:pt>
              </c:strCache>
            </c:strRef>
          </c:tx>
          <c:spPr>
            <a:solidFill>
              <a:schemeClr val="accent2"/>
            </a:solidFill>
            <a:ln>
              <a:noFill/>
            </a:ln>
            <a:effectLst/>
          </c:spPr>
          <c:invertIfNegative val="0"/>
          <c:cat>
            <c:strRef>
              <c:f>Лист1!$A$2:$A$12</c:f>
              <c:strCache>
                <c:ptCount val="11"/>
                <c:pt idx="0">
                  <c:v>уроки нравственности</c:v>
                </c:pt>
                <c:pt idx="1">
                  <c:v>Тропинка к своему Я</c:v>
                </c:pt>
                <c:pt idx="2">
                  <c:v>Умелые ручки</c:v>
                </c:pt>
                <c:pt idx="3">
                  <c:v>Национ.игры/час здоровья</c:v>
                </c:pt>
                <c:pt idx="4">
                  <c:v>Шахматы</c:v>
                </c:pt>
                <c:pt idx="5">
                  <c:v>робототехника</c:v>
                </c:pt>
                <c:pt idx="6">
                  <c:v>логика</c:v>
                </c:pt>
                <c:pt idx="7">
                  <c:v>куех ситим</c:v>
                </c:pt>
                <c:pt idx="8">
                  <c:v>хозяюшка</c:v>
                </c:pt>
                <c:pt idx="9">
                  <c:v>развитие речи</c:v>
                </c:pt>
                <c:pt idx="10">
                  <c:v>волшебные краски</c:v>
                </c:pt>
              </c:strCache>
            </c:strRef>
          </c:cat>
          <c:val>
            <c:numRef>
              <c:f>Лист1!$C$2:$C$12</c:f>
              <c:numCache>
                <c:formatCode>General</c:formatCode>
                <c:ptCount val="11"/>
                <c:pt idx="0">
                  <c:v>100</c:v>
                </c:pt>
                <c:pt idx="2">
                  <c:v>87</c:v>
                </c:pt>
                <c:pt idx="3">
                  <c:v>80</c:v>
                </c:pt>
                <c:pt idx="4">
                  <c:v>72</c:v>
                </c:pt>
                <c:pt idx="5">
                  <c:v>73</c:v>
                </c:pt>
                <c:pt idx="6">
                  <c:v>68</c:v>
                </c:pt>
                <c:pt idx="7">
                  <c:v>100</c:v>
                </c:pt>
                <c:pt idx="8">
                  <c:v>50</c:v>
                </c:pt>
                <c:pt idx="9">
                  <c:v>91</c:v>
                </c:pt>
                <c:pt idx="10">
                  <c:v>39</c:v>
                </c:pt>
              </c:numCache>
            </c:numRef>
          </c:val>
        </c:ser>
        <c:ser>
          <c:idx val="2"/>
          <c:order val="2"/>
          <c:tx>
            <c:strRef>
              <c:f>Лист1!$D$1</c:f>
              <c:strCache>
                <c:ptCount val="1"/>
                <c:pt idx="0">
                  <c:v>2020-2021</c:v>
                </c:pt>
              </c:strCache>
            </c:strRef>
          </c:tx>
          <c:spPr>
            <a:solidFill>
              <a:schemeClr val="accent3"/>
            </a:solidFill>
            <a:ln>
              <a:noFill/>
            </a:ln>
            <a:effectLst/>
          </c:spPr>
          <c:invertIfNegative val="0"/>
          <c:cat>
            <c:strRef>
              <c:f>Лист1!$A$2:$A$12</c:f>
              <c:strCache>
                <c:ptCount val="11"/>
                <c:pt idx="0">
                  <c:v>уроки нравственности</c:v>
                </c:pt>
                <c:pt idx="1">
                  <c:v>Тропинка к своему Я</c:v>
                </c:pt>
                <c:pt idx="2">
                  <c:v>Умелые ручки</c:v>
                </c:pt>
                <c:pt idx="3">
                  <c:v>Национ.игры/час здоровья</c:v>
                </c:pt>
                <c:pt idx="4">
                  <c:v>Шахматы</c:v>
                </c:pt>
                <c:pt idx="5">
                  <c:v>робототехника</c:v>
                </c:pt>
                <c:pt idx="6">
                  <c:v>логика</c:v>
                </c:pt>
                <c:pt idx="7">
                  <c:v>куех ситим</c:v>
                </c:pt>
                <c:pt idx="8">
                  <c:v>хозяюшка</c:v>
                </c:pt>
                <c:pt idx="9">
                  <c:v>развитие речи</c:v>
                </c:pt>
                <c:pt idx="10">
                  <c:v>волшебные краски</c:v>
                </c:pt>
              </c:strCache>
            </c:strRef>
          </c:cat>
          <c:val>
            <c:numRef>
              <c:f>Лист1!$D$2:$D$12</c:f>
              <c:numCache>
                <c:formatCode>General</c:formatCode>
                <c:ptCount val="11"/>
                <c:pt idx="0">
                  <c:v>100</c:v>
                </c:pt>
                <c:pt idx="1">
                  <c:v>100</c:v>
                </c:pt>
                <c:pt idx="3">
                  <c:v>56</c:v>
                </c:pt>
                <c:pt idx="4">
                  <c:v>66</c:v>
                </c:pt>
                <c:pt idx="5">
                  <c:v>83</c:v>
                </c:pt>
                <c:pt idx="6">
                  <c:v>86</c:v>
                </c:pt>
                <c:pt idx="7">
                  <c:v>100</c:v>
                </c:pt>
                <c:pt idx="8">
                  <c:v>48</c:v>
                </c:pt>
                <c:pt idx="9">
                  <c:v>69</c:v>
                </c:pt>
                <c:pt idx="10">
                  <c:v>43</c:v>
                </c:pt>
              </c:numCache>
            </c:numRef>
          </c:val>
        </c:ser>
        <c:dLbls>
          <c:showLegendKey val="0"/>
          <c:showVal val="0"/>
          <c:showCatName val="0"/>
          <c:showSerName val="0"/>
          <c:showPercent val="0"/>
          <c:showBubbleSize val="0"/>
        </c:dLbls>
        <c:gapWidth val="219"/>
        <c:overlap val="-27"/>
        <c:axId val="329067912"/>
        <c:axId val="328358160"/>
      </c:barChart>
      <c:catAx>
        <c:axId val="32906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358160"/>
        <c:crosses val="autoZero"/>
        <c:auto val="1"/>
        <c:lblAlgn val="ctr"/>
        <c:lblOffset val="100"/>
        <c:noMultiLvlLbl val="0"/>
      </c:catAx>
      <c:valAx>
        <c:axId val="32835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9067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ФГОС ООО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3354476523767863E-2"/>
          <c:y val="0.25779808773903262"/>
          <c:w val="0.92960848643919514"/>
          <c:h val="0.66998656417947755"/>
        </c:manualLayout>
      </c:layout>
      <c:barChart>
        <c:barDir val="col"/>
        <c:grouping val="clustered"/>
        <c:varyColors val="0"/>
        <c:ser>
          <c:idx val="0"/>
          <c:order val="0"/>
          <c:tx>
            <c:strRef>
              <c:f>Лист1!$B$1</c:f>
              <c:strCache>
                <c:ptCount val="1"/>
                <c:pt idx="0">
                  <c:v>2018-2019</c:v>
                </c:pt>
              </c:strCache>
            </c:strRef>
          </c:tx>
          <c:spPr>
            <a:solidFill>
              <a:schemeClr val="accent1"/>
            </a:solidFill>
            <a:ln>
              <a:noFill/>
            </a:ln>
            <a:effectLst/>
          </c:spPr>
          <c:invertIfNegative val="0"/>
          <c:cat>
            <c:strRef>
              <c:f>Лист1!$A$2:$A$29</c:f>
              <c:strCache>
                <c:ptCount val="28"/>
                <c:pt idx="0">
                  <c:v>музыка для всех75</c:v>
                </c:pt>
                <c:pt idx="1">
                  <c:v>резьба по дереву</c:v>
                </c:pt>
                <c:pt idx="2">
                  <c:v>студия моды</c:v>
                </c:pt>
                <c:pt idx="3">
                  <c:v>Изо</c:v>
                </c:pt>
                <c:pt idx="4">
                  <c:v>КНРС(Я)</c:v>
                </c:pt>
                <c:pt idx="5">
                  <c:v>тропинка к совему Я</c:v>
                </c:pt>
                <c:pt idx="6">
                  <c:v>ВПК "Сапсан"</c:v>
                </c:pt>
                <c:pt idx="7">
                  <c:v>ОБЖ</c:v>
                </c:pt>
                <c:pt idx="8">
                  <c:v>физкультура</c:v>
                </c:pt>
                <c:pt idx="9">
                  <c:v>Робототехника</c:v>
                </c:pt>
                <c:pt idx="10">
                  <c:v>Куех ситим</c:v>
                </c:pt>
                <c:pt idx="11">
                  <c:v>биология</c:v>
                </c:pt>
                <c:pt idx="12">
                  <c:v>родной край</c:v>
                </c:pt>
                <c:pt idx="13">
                  <c:v>решу ОГЭ</c:v>
                </c:pt>
                <c:pt idx="14">
                  <c:v>ЕДД</c:v>
                </c:pt>
                <c:pt idx="15">
                  <c:v>IT технологии</c:v>
                </c:pt>
                <c:pt idx="16">
                  <c:v>шашки</c:v>
                </c:pt>
                <c:pt idx="17">
                  <c:v>журналистика</c:v>
                </c:pt>
                <c:pt idx="18">
                  <c:v>география</c:v>
                </c:pt>
                <c:pt idx="19">
                  <c:v>занимательная биология</c:v>
                </c:pt>
                <c:pt idx="20">
                  <c:v>занимательная грамматика</c:v>
                </c:pt>
                <c:pt idx="21">
                  <c:v>математика</c:v>
                </c:pt>
                <c:pt idx="22">
                  <c:v>развитие речи</c:v>
                </c:pt>
                <c:pt idx="23">
                  <c:v>хозяюшка</c:v>
                </c:pt>
                <c:pt idx="24">
                  <c:v>аахпыттан суруйуу кистэлэннэрэ</c:v>
                </c:pt>
                <c:pt idx="25">
                  <c:v>технология</c:v>
                </c:pt>
                <c:pt idx="26">
                  <c:v>библиотечный час</c:v>
                </c:pt>
                <c:pt idx="27">
                  <c:v>обществознание</c:v>
                </c:pt>
              </c:strCache>
            </c:strRef>
          </c:cat>
          <c:val>
            <c:numRef>
              <c:f>Лист1!$B$2:$B$29</c:f>
              <c:numCache>
                <c:formatCode>General</c:formatCode>
                <c:ptCount val="28"/>
                <c:pt idx="0">
                  <c:v>74</c:v>
                </c:pt>
                <c:pt idx="1">
                  <c:v>24</c:v>
                </c:pt>
                <c:pt idx="2">
                  <c:v>0</c:v>
                </c:pt>
                <c:pt idx="3">
                  <c:v>34</c:v>
                </c:pt>
                <c:pt idx="4">
                  <c:v>0</c:v>
                </c:pt>
                <c:pt idx="5">
                  <c:v>100</c:v>
                </c:pt>
                <c:pt idx="6">
                  <c:v>59</c:v>
                </c:pt>
                <c:pt idx="7">
                  <c:v>69</c:v>
                </c:pt>
                <c:pt idx="8">
                  <c:v>0</c:v>
                </c:pt>
                <c:pt idx="9">
                  <c:v>41</c:v>
                </c:pt>
                <c:pt idx="10">
                  <c:v>81</c:v>
                </c:pt>
                <c:pt idx="11">
                  <c:v>0</c:v>
                </c:pt>
                <c:pt idx="12">
                  <c:v>0</c:v>
                </c:pt>
                <c:pt idx="13">
                  <c:v>0</c:v>
                </c:pt>
                <c:pt idx="14">
                  <c:v>19</c:v>
                </c:pt>
                <c:pt idx="15">
                  <c:v>0</c:v>
                </c:pt>
                <c:pt idx="16">
                  <c:v>30</c:v>
                </c:pt>
                <c:pt idx="17">
                  <c:v>35</c:v>
                </c:pt>
                <c:pt idx="18">
                  <c:v>0</c:v>
                </c:pt>
                <c:pt idx="19">
                  <c:v>0</c:v>
                </c:pt>
                <c:pt idx="20">
                  <c:v>0</c:v>
                </c:pt>
                <c:pt idx="21">
                  <c:v>0</c:v>
                </c:pt>
                <c:pt idx="22">
                  <c:v>100</c:v>
                </c:pt>
                <c:pt idx="23">
                  <c:v>49</c:v>
                </c:pt>
                <c:pt idx="24">
                  <c:v>0</c:v>
                </c:pt>
                <c:pt idx="25">
                  <c:v>0</c:v>
                </c:pt>
                <c:pt idx="26">
                  <c:v>0</c:v>
                </c:pt>
                <c:pt idx="27">
                  <c:v>0</c:v>
                </c:pt>
              </c:numCache>
            </c:numRef>
          </c:val>
        </c:ser>
        <c:ser>
          <c:idx val="1"/>
          <c:order val="1"/>
          <c:tx>
            <c:strRef>
              <c:f>Лист1!$C$1</c:f>
              <c:strCache>
                <c:ptCount val="1"/>
                <c:pt idx="0">
                  <c:v>2019-2020</c:v>
                </c:pt>
              </c:strCache>
            </c:strRef>
          </c:tx>
          <c:spPr>
            <a:solidFill>
              <a:schemeClr val="accent2"/>
            </a:solidFill>
            <a:ln>
              <a:noFill/>
            </a:ln>
            <a:effectLst/>
          </c:spPr>
          <c:invertIfNegative val="0"/>
          <c:cat>
            <c:strRef>
              <c:f>Лист1!$A$2:$A$29</c:f>
              <c:strCache>
                <c:ptCount val="28"/>
                <c:pt idx="0">
                  <c:v>музыка для всех75</c:v>
                </c:pt>
                <c:pt idx="1">
                  <c:v>резьба по дереву</c:v>
                </c:pt>
                <c:pt idx="2">
                  <c:v>студия моды</c:v>
                </c:pt>
                <c:pt idx="3">
                  <c:v>Изо</c:v>
                </c:pt>
                <c:pt idx="4">
                  <c:v>КНРС(Я)</c:v>
                </c:pt>
                <c:pt idx="5">
                  <c:v>тропинка к совему Я</c:v>
                </c:pt>
                <c:pt idx="6">
                  <c:v>ВПК "Сапсан"</c:v>
                </c:pt>
                <c:pt idx="7">
                  <c:v>ОБЖ</c:v>
                </c:pt>
                <c:pt idx="8">
                  <c:v>физкультура</c:v>
                </c:pt>
                <c:pt idx="9">
                  <c:v>Робототехника</c:v>
                </c:pt>
                <c:pt idx="10">
                  <c:v>Куех ситим</c:v>
                </c:pt>
                <c:pt idx="11">
                  <c:v>биология</c:v>
                </c:pt>
                <c:pt idx="12">
                  <c:v>родной край</c:v>
                </c:pt>
                <c:pt idx="13">
                  <c:v>решу ОГЭ</c:v>
                </c:pt>
                <c:pt idx="14">
                  <c:v>ЕДД</c:v>
                </c:pt>
                <c:pt idx="15">
                  <c:v>IT технологии</c:v>
                </c:pt>
                <c:pt idx="16">
                  <c:v>шашки</c:v>
                </c:pt>
                <c:pt idx="17">
                  <c:v>журналистика</c:v>
                </c:pt>
                <c:pt idx="18">
                  <c:v>география</c:v>
                </c:pt>
                <c:pt idx="19">
                  <c:v>занимательная биология</c:v>
                </c:pt>
                <c:pt idx="20">
                  <c:v>занимательная грамматика</c:v>
                </c:pt>
                <c:pt idx="21">
                  <c:v>математика</c:v>
                </c:pt>
                <c:pt idx="22">
                  <c:v>развитие речи</c:v>
                </c:pt>
                <c:pt idx="23">
                  <c:v>хозяюшка</c:v>
                </c:pt>
                <c:pt idx="24">
                  <c:v>аахпыттан суруйуу кистэлэннэрэ</c:v>
                </c:pt>
                <c:pt idx="25">
                  <c:v>технология</c:v>
                </c:pt>
                <c:pt idx="26">
                  <c:v>библиотечный час</c:v>
                </c:pt>
                <c:pt idx="27">
                  <c:v>обществознание</c:v>
                </c:pt>
              </c:strCache>
            </c:strRef>
          </c:cat>
          <c:val>
            <c:numRef>
              <c:f>Лист1!$C$2:$C$29</c:f>
              <c:numCache>
                <c:formatCode>General</c:formatCode>
                <c:ptCount val="28"/>
                <c:pt idx="0">
                  <c:v>100</c:v>
                </c:pt>
                <c:pt idx="1">
                  <c:v>20</c:v>
                </c:pt>
                <c:pt idx="2">
                  <c:v>20</c:v>
                </c:pt>
                <c:pt idx="3">
                  <c:v>31</c:v>
                </c:pt>
                <c:pt idx="4">
                  <c:v>20</c:v>
                </c:pt>
                <c:pt idx="5">
                  <c:v>100</c:v>
                </c:pt>
                <c:pt idx="6">
                  <c:v>78</c:v>
                </c:pt>
                <c:pt idx="7">
                  <c:v>48</c:v>
                </c:pt>
                <c:pt idx="8">
                  <c:v>0</c:v>
                </c:pt>
                <c:pt idx="9">
                  <c:v>44</c:v>
                </c:pt>
                <c:pt idx="10">
                  <c:v>80</c:v>
                </c:pt>
                <c:pt idx="11">
                  <c:v>0</c:v>
                </c:pt>
                <c:pt idx="12">
                  <c:v>5</c:v>
                </c:pt>
                <c:pt idx="13">
                  <c:v>20</c:v>
                </c:pt>
                <c:pt idx="14">
                  <c:v>0</c:v>
                </c:pt>
                <c:pt idx="15">
                  <c:v>0</c:v>
                </c:pt>
                <c:pt idx="16">
                  <c:v>0</c:v>
                </c:pt>
                <c:pt idx="17">
                  <c:v>31</c:v>
                </c:pt>
                <c:pt idx="18">
                  <c:v>0</c:v>
                </c:pt>
                <c:pt idx="19">
                  <c:v>10</c:v>
                </c:pt>
                <c:pt idx="20">
                  <c:v>20</c:v>
                </c:pt>
                <c:pt idx="21">
                  <c:v>0</c:v>
                </c:pt>
                <c:pt idx="22">
                  <c:v>100</c:v>
                </c:pt>
                <c:pt idx="23">
                  <c:v>29</c:v>
                </c:pt>
                <c:pt idx="24">
                  <c:v>20</c:v>
                </c:pt>
                <c:pt idx="25">
                  <c:v>0</c:v>
                </c:pt>
                <c:pt idx="26">
                  <c:v>0</c:v>
                </c:pt>
                <c:pt idx="27">
                  <c:v>0</c:v>
                </c:pt>
              </c:numCache>
            </c:numRef>
          </c:val>
        </c:ser>
        <c:ser>
          <c:idx val="2"/>
          <c:order val="2"/>
          <c:tx>
            <c:strRef>
              <c:f>Лист1!$D$1</c:f>
              <c:strCache>
                <c:ptCount val="1"/>
                <c:pt idx="0">
                  <c:v>2020-2021</c:v>
                </c:pt>
              </c:strCache>
            </c:strRef>
          </c:tx>
          <c:spPr>
            <a:solidFill>
              <a:schemeClr val="accent3"/>
            </a:solidFill>
            <a:ln>
              <a:noFill/>
            </a:ln>
            <a:effectLst/>
          </c:spPr>
          <c:invertIfNegative val="0"/>
          <c:cat>
            <c:strRef>
              <c:f>Лист1!$A$2:$A$29</c:f>
              <c:strCache>
                <c:ptCount val="28"/>
                <c:pt idx="0">
                  <c:v>музыка для всех75</c:v>
                </c:pt>
                <c:pt idx="1">
                  <c:v>резьба по дереву</c:v>
                </c:pt>
                <c:pt idx="2">
                  <c:v>студия моды</c:v>
                </c:pt>
                <c:pt idx="3">
                  <c:v>Изо</c:v>
                </c:pt>
                <c:pt idx="4">
                  <c:v>КНРС(Я)</c:v>
                </c:pt>
                <c:pt idx="5">
                  <c:v>тропинка к совему Я</c:v>
                </c:pt>
                <c:pt idx="6">
                  <c:v>ВПК "Сапсан"</c:v>
                </c:pt>
                <c:pt idx="7">
                  <c:v>ОБЖ</c:v>
                </c:pt>
                <c:pt idx="8">
                  <c:v>физкультура</c:v>
                </c:pt>
                <c:pt idx="9">
                  <c:v>Робототехника</c:v>
                </c:pt>
                <c:pt idx="10">
                  <c:v>Куех ситим</c:v>
                </c:pt>
                <c:pt idx="11">
                  <c:v>биология</c:v>
                </c:pt>
                <c:pt idx="12">
                  <c:v>родной край</c:v>
                </c:pt>
                <c:pt idx="13">
                  <c:v>решу ОГЭ</c:v>
                </c:pt>
                <c:pt idx="14">
                  <c:v>ЕДД</c:v>
                </c:pt>
                <c:pt idx="15">
                  <c:v>IT технологии</c:v>
                </c:pt>
                <c:pt idx="16">
                  <c:v>шашки</c:v>
                </c:pt>
                <c:pt idx="17">
                  <c:v>журналистика</c:v>
                </c:pt>
                <c:pt idx="18">
                  <c:v>география</c:v>
                </c:pt>
                <c:pt idx="19">
                  <c:v>занимательная биология</c:v>
                </c:pt>
                <c:pt idx="20">
                  <c:v>занимательная грамматика</c:v>
                </c:pt>
                <c:pt idx="21">
                  <c:v>математика</c:v>
                </c:pt>
                <c:pt idx="22">
                  <c:v>развитие речи</c:v>
                </c:pt>
                <c:pt idx="23">
                  <c:v>хозяюшка</c:v>
                </c:pt>
                <c:pt idx="24">
                  <c:v>аахпыттан суруйуу кистэлэннэрэ</c:v>
                </c:pt>
                <c:pt idx="25">
                  <c:v>технология</c:v>
                </c:pt>
                <c:pt idx="26">
                  <c:v>библиотечный час</c:v>
                </c:pt>
                <c:pt idx="27">
                  <c:v>обществознание</c:v>
                </c:pt>
              </c:strCache>
            </c:strRef>
          </c:cat>
          <c:val>
            <c:numRef>
              <c:f>Лист1!$D$2:$D$29</c:f>
              <c:numCache>
                <c:formatCode>General</c:formatCode>
                <c:ptCount val="28"/>
                <c:pt idx="0">
                  <c:v>0</c:v>
                </c:pt>
                <c:pt idx="1">
                  <c:v>0</c:v>
                </c:pt>
                <c:pt idx="2">
                  <c:v>0</c:v>
                </c:pt>
                <c:pt idx="3">
                  <c:v>6</c:v>
                </c:pt>
                <c:pt idx="4">
                  <c:v>17</c:v>
                </c:pt>
                <c:pt idx="5">
                  <c:v>100</c:v>
                </c:pt>
                <c:pt idx="6">
                  <c:v>25</c:v>
                </c:pt>
                <c:pt idx="7">
                  <c:v>50</c:v>
                </c:pt>
                <c:pt idx="8">
                  <c:v>67</c:v>
                </c:pt>
                <c:pt idx="9">
                  <c:v>36</c:v>
                </c:pt>
                <c:pt idx="10">
                  <c:v>0</c:v>
                </c:pt>
                <c:pt idx="11">
                  <c:v>83</c:v>
                </c:pt>
                <c:pt idx="12">
                  <c:v>0</c:v>
                </c:pt>
                <c:pt idx="13">
                  <c:v>0</c:v>
                </c:pt>
                <c:pt idx="14">
                  <c:v>0</c:v>
                </c:pt>
                <c:pt idx="15">
                  <c:v>50</c:v>
                </c:pt>
                <c:pt idx="16">
                  <c:v>0</c:v>
                </c:pt>
                <c:pt idx="17">
                  <c:v>21</c:v>
                </c:pt>
                <c:pt idx="18">
                  <c:v>71</c:v>
                </c:pt>
                <c:pt idx="19">
                  <c:v>0</c:v>
                </c:pt>
                <c:pt idx="20">
                  <c:v>0</c:v>
                </c:pt>
                <c:pt idx="21">
                  <c:v>33</c:v>
                </c:pt>
                <c:pt idx="22">
                  <c:v>83</c:v>
                </c:pt>
                <c:pt idx="23">
                  <c:v>0</c:v>
                </c:pt>
                <c:pt idx="24">
                  <c:v>0</c:v>
                </c:pt>
                <c:pt idx="25">
                  <c:v>89</c:v>
                </c:pt>
                <c:pt idx="26">
                  <c:v>17</c:v>
                </c:pt>
                <c:pt idx="27">
                  <c:v>8</c:v>
                </c:pt>
              </c:numCache>
            </c:numRef>
          </c:val>
        </c:ser>
        <c:dLbls>
          <c:showLegendKey val="0"/>
          <c:showVal val="0"/>
          <c:showCatName val="0"/>
          <c:showSerName val="0"/>
          <c:showPercent val="0"/>
          <c:showBubbleSize val="0"/>
        </c:dLbls>
        <c:gapWidth val="219"/>
        <c:overlap val="-27"/>
        <c:axId val="328358944"/>
        <c:axId val="328359336"/>
      </c:barChart>
      <c:catAx>
        <c:axId val="3283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359336"/>
        <c:crosses val="autoZero"/>
        <c:auto val="1"/>
        <c:lblAlgn val="ctr"/>
        <c:lblOffset val="100"/>
        <c:noMultiLvlLbl val="0"/>
      </c:catAx>
      <c:valAx>
        <c:axId val="328359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35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9488966318234613E-2"/>
          <c:y val="8.2872928176795577E-2"/>
          <c:w val="0.83855981416957026"/>
          <c:h val="0.72928176795580113"/>
        </c:manualLayout>
      </c:layout>
      <c:bar3DChart>
        <c:barDir val="col"/>
        <c:grouping val="clustered"/>
        <c:varyColors val="0"/>
        <c:ser>
          <c:idx val="0"/>
          <c:order val="0"/>
          <c:tx>
            <c:strRef>
              <c:f>Sheet1!$A$2</c:f>
              <c:strCache>
                <c:ptCount val="1"/>
                <c:pt idx="0">
                  <c:v>всего в школе</c:v>
                </c:pt>
              </c:strCache>
            </c:strRef>
          </c:tx>
          <c:spPr>
            <a:solidFill>
              <a:srgbClr val="9999FF"/>
            </a:solidFill>
            <a:ln w="12633">
              <a:solidFill>
                <a:srgbClr val="000000"/>
              </a:solidFill>
              <a:prstDash val="solid"/>
            </a:ln>
          </c:spPr>
          <c:invertIfNegative val="0"/>
          <c:cat>
            <c:strRef>
              <c:f>Sheet1!$B$1:$E$1</c:f>
              <c:strCache>
                <c:ptCount val="4"/>
                <c:pt idx="0">
                  <c:v>2018-2019</c:v>
                </c:pt>
                <c:pt idx="1">
                  <c:v>2019-2020</c:v>
                </c:pt>
                <c:pt idx="2">
                  <c:v>2020-2021</c:v>
                </c:pt>
                <c:pt idx="3">
                  <c:v>2021-2022</c:v>
                </c:pt>
              </c:strCache>
            </c:strRef>
          </c:cat>
          <c:val>
            <c:numRef>
              <c:f>Sheet1!$B$2:$E$2</c:f>
              <c:numCache>
                <c:formatCode>General</c:formatCode>
                <c:ptCount val="4"/>
                <c:pt idx="0">
                  <c:v>116</c:v>
                </c:pt>
                <c:pt idx="1">
                  <c:v>105</c:v>
                </c:pt>
                <c:pt idx="2">
                  <c:v>99</c:v>
                </c:pt>
                <c:pt idx="3">
                  <c:v>106</c:v>
                </c:pt>
              </c:numCache>
            </c:numRef>
          </c:val>
        </c:ser>
        <c:ser>
          <c:idx val="1"/>
          <c:order val="1"/>
          <c:tx>
            <c:strRef>
              <c:f>Sheet1!$A$3</c:f>
              <c:strCache>
                <c:ptCount val="1"/>
                <c:pt idx="0">
                  <c:v>мальчиков</c:v>
                </c:pt>
              </c:strCache>
            </c:strRef>
          </c:tx>
          <c:spPr>
            <a:solidFill>
              <a:srgbClr val="993366"/>
            </a:solidFill>
            <a:ln w="12633">
              <a:solidFill>
                <a:srgbClr val="000000"/>
              </a:solidFill>
              <a:prstDash val="solid"/>
            </a:ln>
          </c:spPr>
          <c:invertIfNegative val="0"/>
          <c:cat>
            <c:strRef>
              <c:f>Sheet1!$B$1:$E$1</c:f>
              <c:strCache>
                <c:ptCount val="4"/>
                <c:pt idx="0">
                  <c:v>2018-2019</c:v>
                </c:pt>
                <c:pt idx="1">
                  <c:v>2019-2020</c:v>
                </c:pt>
                <c:pt idx="2">
                  <c:v>2020-2021</c:v>
                </c:pt>
                <c:pt idx="3">
                  <c:v>2021-2022</c:v>
                </c:pt>
              </c:strCache>
            </c:strRef>
          </c:cat>
          <c:val>
            <c:numRef>
              <c:f>Sheet1!$B$3:$E$3</c:f>
              <c:numCache>
                <c:formatCode>General</c:formatCode>
                <c:ptCount val="4"/>
                <c:pt idx="0">
                  <c:v>62</c:v>
                </c:pt>
                <c:pt idx="1">
                  <c:v>58</c:v>
                </c:pt>
                <c:pt idx="2">
                  <c:v>53</c:v>
                </c:pt>
                <c:pt idx="3">
                  <c:v>31.6</c:v>
                </c:pt>
              </c:numCache>
            </c:numRef>
          </c:val>
        </c:ser>
        <c:ser>
          <c:idx val="2"/>
          <c:order val="2"/>
          <c:tx>
            <c:strRef>
              <c:f>Sheet1!$A$4</c:f>
              <c:strCache>
                <c:ptCount val="1"/>
                <c:pt idx="0">
                  <c:v>девочек</c:v>
                </c:pt>
              </c:strCache>
            </c:strRef>
          </c:tx>
          <c:spPr>
            <a:solidFill>
              <a:srgbClr val="FFFFCC"/>
            </a:solidFill>
            <a:ln w="12633">
              <a:solidFill>
                <a:srgbClr val="000000"/>
              </a:solidFill>
              <a:prstDash val="solid"/>
            </a:ln>
          </c:spPr>
          <c:invertIfNegative val="0"/>
          <c:cat>
            <c:strRef>
              <c:f>Sheet1!$B$1:$E$1</c:f>
              <c:strCache>
                <c:ptCount val="4"/>
                <c:pt idx="0">
                  <c:v>2018-2019</c:v>
                </c:pt>
                <c:pt idx="1">
                  <c:v>2019-2020</c:v>
                </c:pt>
                <c:pt idx="2">
                  <c:v>2020-2021</c:v>
                </c:pt>
                <c:pt idx="3">
                  <c:v>2021-2022</c:v>
                </c:pt>
              </c:strCache>
            </c:strRef>
          </c:cat>
          <c:val>
            <c:numRef>
              <c:f>Sheet1!$B$4:$E$4</c:f>
              <c:numCache>
                <c:formatCode>General</c:formatCode>
                <c:ptCount val="4"/>
                <c:pt idx="0">
                  <c:v>54</c:v>
                </c:pt>
                <c:pt idx="1">
                  <c:v>46</c:v>
                </c:pt>
                <c:pt idx="2">
                  <c:v>46</c:v>
                </c:pt>
                <c:pt idx="3">
                  <c:v>43.9</c:v>
                </c:pt>
              </c:numCache>
            </c:numRef>
          </c:val>
        </c:ser>
        <c:ser>
          <c:idx val="3"/>
          <c:order val="3"/>
          <c:tx>
            <c:strRef>
              <c:f>Sheet1!$A$5</c:f>
              <c:strCache>
                <c:ptCount val="1"/>
                <c:pt idx="0">
                  <c:v>многодетные</c:v>
                </c:pt>
              </c:strCache>
            </c:strRef>
          </c:tx>
          <c:spPr>
            <a:solidFill>
              <a:srgbClr val="CCFFFF"/>
            </a:solidFill>
            <a:ln w="12633">
              <a:solidFill>
                <a:srgbClr val="000000"/>
              </a:solidFill>
              <a:prstDash val="solid"/>
            </a:ln>
          </c:spPr>
          <c:invertIfNegative val="0"/>
          <c:cat>
            <c:strRef>
              <c:f>Sheet1!$B$1:$E$1</c:f>
              <c:strCache>
                <c:ptCount val="4"/>
                <c:pt idx="0">
                  <c:v>2018-2019</c:v>
                </c:pt>
                <c:pt idx="1">
                  <c:v>2019-2020</c:v>
                </c:pt>
                <c:pt idx="2">
                  <c:v>2020-2021</c:v>
                </c:pt>
                <c:pt idx="3">
                  <c:v>2021-2022</c:v>
                </c:pt>
              </c:strCache>
            </c:strRef>
          </c:cat>
          <c:val>
            <c:numRef>
              <c:f>Sheet1!$B$5:$E$5</c:f>
              <c:numCache>
                <c:formatCode>General</c:formatCode>
                <c:ptCount val="4"/>
                <c:pt idx="0">
                  <c:v>22</c:v>
                </c:pt>
                <c:pt idx="1">
                  <c:v>24</c:v>
                </c:pt>
                <c:pt idx="2">
                  <c:v>25</c:v>
                </c:pt>
                <c:pt idx="3">
                  <c:v>31</c:v>
                </c:pt>
              </c:numCache>
            </c:numRef>
          </c:val>
        </c:ser>
        <c:ser>
          <c:idx val="4"/>
          <c:order val="4"/>
          <c:tx>
            <c:strRef>
              <c:f>Sheet1!$A$6</c:f>
              <c:strCache>
                <c:ptCount val="1"/>
                <c:pt idx="0">
                  <c:v>малоимущие</c:v>
                </c:pt>
              </c:strCache>
            </c:strRef>
          </c:tx>
          <c:spPr>
            <a:solidFill>
              <a:srgbClr val="660066"/>
            </a:solidFill>
            <a:ln w="12633">
              <a:solidFill>
                <a:srgbClr val="000000"/>
              </a:solidFill>
              <a:prstDash val="solid"/>
            </a:ln>
          </c:spPr>
          <c:invertIfNegative val="0"/>
          <c:cat>
            <c:strRef>
              <c:f>Sheet1!$B$1:$E$1</c:f>
              <c:strCache>
                <c:ptCount val="4"/>
                <c:pt idx="0">
                  <c:v>2018-2019</c:v>
                </c:pt>
                <c:pt idx="1">
                  <c:v>2019-2020</c:v>
                </c:pt>
                <c:pt idx="2">
                  <c:v>2020-2021</c:v>
                </c:pt>
                <c:pt idx="3">
                  <c:v>2021-2022</c:v>
                </c:pt>
              </c:strCache>
            </c:strRef>
          </c:cat>
          <c:val>
            <c:numRef>
              <c:f>Sheet1!$B$6:$E$6</c:f>
              <c:numCache>
                <c:formatCode>General</c:formatCode>
                <c:ptCount val="4"/>
                <c:pt idx="0">
                  <c:v>40</c:v>
                </c:pt>
                <c:pt idx="1">
                  <c:v>33</c:v>
                </c:pt>
                <c:pt idx="2">
                  <c:v>45</c:v>
                </c:pt>
                <c:pt idx="3">
                  <c:v>46</c:v>
                </c:pt>
              </c:numCache>
            </c:numRef>
          </c:val>
        </c:ser>
        <c:ser>
          <c:idx val="5"/>
          <c:order val="5"/>
          <c:tx>
            <c:strRef>
              <c:f>Sheet1!$A$7</c:f>
              <c:strCache>
                <c:ptCount val="1"/>
                <c:pt idx="0">
                  <c:v>дети инвалиды</c:v>
                </c:pt>
              </c:strCache>
            </c:strRef>
          </c:tx>
          <c:spPr>
            <a:solidFill>
              <a:srgbClr val="FF8080"/>
            </a:solidFill>
            <a:ln w="12633">
              <a:solidFill>
                <a:srgbClr val="000000"/>
              </a:solidFill>
              <a:prstDash val="solid"/>
            </a:ln>
          </c:spPr>
          <c:invertIfNegative val="0"/>
          <c:cat>
            <c:strRef>
              <c:f>Sheet1!$B$1:$E$1</c:f>
              <c:strCache>
                <c:ptCount val="4"/>
                <c:pt idx="0">
                  <c:v>2018-2019</c:v>
                </c:pt>
                <c:pt idx="1">
                  <c:v>2019-2020</c:v>
                </c:pt>
                <c:pt idx="2">
                  <c:v>2020-2021</c:v>
                </c:pt>
                <c:pt idx="3">
                  <c:v>2021-2022</c:v>
                </c:pt>
              </c:strCache>
            </c:strRef>
          </c:cat>
          <c:val>
            <c:numRef>
              <c:f>Sheet1!$B$7:$E$7</c:f>
              <c:numCache>
                <c:formatCode>General</c:formatCode>
                <c:ptCount val="4"/>
                <c:pt idx="0">
                  <c:v>4</c:v>
                </c:pt>
                <c:pt idx="1">
                  <c:v>3</c:v>
                </c:pt>
                <c:pt idx="2">
                  <c:v>1</c:v>
                </c:pt>
                <c:pt idx="3">
                  <c:v>2</c:v>
                </c:pt>
              </c:numCache>
            </c:numRef>
          </c:val>
        </c:ser>
        <c:ser>
          <c:idx val="6"/>
          <c:order val="6"/>
          <c:tx>
            <c:strRef>
              <c:f>Sheet1!$A$8</c:f>
              <c:strCache>
                <c:ptCount val="1"/>
                <c:pt idx="0">
                  <c:v>дети с ОВЗ</c:v>
                </c:pt>
              </c:strCache>
            </c:strRef>
          </c:tx>
          <c:spPr>
            <a:solidFill>
              <a:srgbClr val="0066CC"/>
            </a:solidFill>
            <a:ln w="12633">
              <a:solidFill>
                <a:srgbClr val="000000"/>
              </a:solidFill>
              <a:prstDash val="solid"/>
            </a:ln>
          </c:spPr>
          <c:invertIfNegative val="0"/>
          <c:cat>
            <c:strRef>
              <c:f>Sheet1!$B$1:$E$1</c:f>
              <c:strCache>
                <c:ptCount val="4"/>
                <c:pt idx="0">
                  <c:v>2018-2019</c:v>
                </c:pt>
                <c:pt idx="1">
                  <c:v>2019-2020</c:v>
                </c:pt>
                <c:pt idx="2">
                  <c:v>2020-2021</c:v>
                </c:pt>
                <c:pt idx="3">
                  <c:v>2021-2022</c:v>
                </c:pt>
              </c:strCache>
            </c:strRef>
          </c:cat>
          <c:val>
            <c:numRef>
              <c:f>Sheet1!$B$8:$E$8</c:f>
              <c:numCache>
                <c:formatCode>General</c:formatCode>
                <c:ptCount val="4"/>
                <c:pt idx="0">
                  <c:v>9</c:v>
                </c:pt>
                <c:pt idx="1">
                  <c:v>8</c:v>
                </c:pt>
                <c:pt idx="2">
                  <c:v>7</c:v>
                </c:pt>
                <c:pt idx="3">
                  <c:v>8</c:v>
                </c:pt>
              </c:numCache>
            </c:numRef>
          </c:val>
        </c:ser>
        <c:dLbls>
          <c:showLegendKey val="0"/>
          <c:showVal val="0"/>
          <c:showCatName val="0"/>
          <c:showSerName val="0"/>
          <c:showPercent val="0"/>
          <c:showBubbleSize val="0"/>
        </c:dLbls>
        <c:gapWidth val="150"/>
        <c:gapDepth val="0"/>
        <c:shape val="box"/>
        <c:axId val="328362256"/>
        <c:axId val="328362648"/>
        <c:axId val="0"/>
      </c:bar3DChart>
      <c:catAx>
        <c:axId val="328362256"/>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28362648"/>
        <c:crosses val="autoZero"/>
        <c:auto val="1"/>
        <c:lblAlgn val="ctr"/>
        <c:lblOffset val="100"/>
        <c:tickLblSkip val="1"/>
        <c:tickMarkSkip val="1"/>
        <c:noMultiLvlLbl val="0"/>
      </c:catAx>
      <c:valAx>
        <c:axId val="328362648"/>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28362256"/>
        <c:crosses val="autoZero"/>
        <c:crossBetween val="between"/>
      </c:valAx>
      <c:spPr>
        <a:noFill/>
        <a:ln w="25266">
          <a:noFill/>
        </a:ln>
      </c:spPr>
    </c:plotArea>
    <c:legend>
      <c:legendPos val="r"/>
      <c:layout>
        <c:manualLayout>
          <c:xMode val="edge"/>
          <c:yMode val="edge"/>
          <c:x val="4.7870563264793706E-2"/>
          <c:y val="0.75115332232955412"/>
          <c:w val="0.88220284123677362"/>
          <c:h val="0.22715840932254597"/>
        </c:manualLayout>
      </c:layout>
      <c:overlay val="0"/>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276661514683151E-2"/>
          <c:y val="0.1"/>
          <c:w val="0.82689335394126739"/>
          <c:h val="0.65714285714285714"/>
        </c:manualLayout>
      </c:layout>
      <c:bar3DChart>
        <c:barDir val="col"/>
        <c:grouping val="clustered"/>
        <c:varyColors val="0"/>
        <c:ser>
          <c:idx val="0"/>
          <c:order val="0"/>
          <c:tx>
            <c:strRef>
              <c:f>Sheet1!$A$2</c:f>
              <c:strCache>
                <c:ptCount val="1"/>
                <c:pt idx="0">
                  <c:v>2018-2019</c:v>
                </c:pt>
              </c:strCache>
            </c:strRef>
          </c:tx>
          <c:spPr>
            <a:solidFill>
              <a:srgbClr val="9999FF"/>
            </a:solidFill>
            <a:ln w="12700">
              <a:solidFill>
                <a:srgbClr val="000000"/>
              </a:solidFill>
              <a:prstDash val="solid"/>
            </a:ln>
          </c:spPr>
          <c:invertIfNegative val="0"/>
          <c:cat>
            <c:strRef>
              <c:f>Sheet1!$B$1:$E$1</c:f>
              <c:strCache>
                <c:ptCount val="3"/>
                <c:pt idx="0">
                  <c:v>всего </c:v>
                </c:pt>
                <c:pt idx="1">
                  <c:v>педвсеобуч</c:v>
                </c:pt>
                <c:pt idx="2">
                  <c:v>охват родсобран</c:v>
                </c:pt>
              </c:strCache>
            </c:strRef>
          </c:cat>
          <c:val>
            <c:numRef>
              <c:f>Sheet1!$B$2:$E$2</c:f>
              <c:numCache>
                <c:formatCode>General</c:formatCode>
                <c:ptCount val="4"/>
                <c:pt idx="0">
                  <c:v>68</c:v>
                </c:pt>
                <c:pt idx="1">
                  <c:v>68</c:v>
                </c:pt>
                <c:pt idx="2">
                  <c:v>68</c:v>
                </c:pt>
              </c:numCache>
            </c:numRef>
          </c:val>
        </c:ser>
        <c:ser>
          <c:idx val="1"/>
          <c:order val="1"/>
          <c:tx>
            <c:strRef>
              <c:f>Sheet1!$A$3</c:f>
              <c:strCache>
                <c:ptCount val="1"/>
                <c:pt idx="0">
                  <c:v>2019-2020</c:v>
                </c:pt>
              </c:strCache>
            </c:strRef>
          </c:tx>
          <c:spPr>
            <a:solidFill>
              <a:srgbClr val="993366"/>
            </a:solidFill>
            <a:ln w="12700">
              <a:solidFill>
                <a:srgbClr val="000000"/>
              </a:solidFill>
              <a:prstDash val="solid"/>
            </a:ln>
          </c:spPr>
          <c:invertIfNegative val="0"/>
          <c:cat>
            <c:strRef>
              <c:f>Sheet1!$B$1:$E$1</c:f>
              <c:strCache>
                <c:ptCount val="3"/>
                <c:pt idx="0">
                  <c:v>всего </c:v>
                </c:pt>
                <c:pt idx="1">
                  <c:v>педвсеобуч</c:v>
                </c:pt>
                <c:pt idx="2">
                  <c:v>охват родсобран</c:v>
                </c:pt>
              </c:strCache>
            </c:strRef>
          </c:cat>
          <c:val>
            <c:numRef>
              <c:f>Sheet1!$B$3:$E$3</c:f>
              <c:numCache>
                <c:formatCode>General</c:formatCode>
                <c:ptCount val="4"/>
                <c:pt idx="0">
                  <c:v>63</c:v>
                </c:pt>
                <c:pt idx="1">
                  <c:v>63</c:v>
                </c:pt>
                <c:pt idx="2">
                  <c:v>63</c:v>
                </c:pt>
              </c:numCache>
            </c:numRef>
          </c:val>
        </c:ser>
        <c:ser>
          <c:idx val="2"/>
          <c:order val="2"/>
          <c:tx>
            <c:strRef>
              <c:f>Sheet1!$A$4</c:f>
              <c:strCache>
                <c:ptCount val="1"/>
                <c:pt idx="0">
                  <c:v>2020-2021</c:v>
                </c:pt>
              </c:strCache>
            </c:strRef>
          </c:tx>
          <c:spPr>
            <a:solidFill>
              <a:srgbClr val="FFFFCC"/>
            </a:solidFill>
            <a:ln w="12700">
              <a:solidFill>
                <a:srgbClr val="000000"/>
              </a:solidFill>
              <a:prstDash val="solid"/>
            </a:ln>
          </c:spPr>
          <c:invertIfNegative val="0"/>
          <c:cat>
            <c:strRef>
              <c:f>Sheet1!$B$1:$E$1</c:f>
              <c:strCache>
                <c:ptCount val="3"/>
                <c:pt idx="0">
                  <c:v>всего </c:v>
                </c:pt>
                <c:pt idx="1">
                  <c:v>педвсеобуч</c:v>
                </c:pt>
                <c:pt idx="2">
                  <c:v>охват родсобран</c:v>
                </c:pt>
              </c:strCache>
            </c:strRef>
          </c:cat>
          <c:val>
            <c:numRef>
              <c:f>Sheet1!$B$4:$E$4</c:f>
              <c:numCache>
                <c:formatCode>General</c:formatCode>
                <c:ptCount val="4"/>
                <c:pt idx="0">
                  <c:v>56</c:v>
                </c:pt>
                <c:pt idx="1">
                  <c:v>56</c:v>
                </c:pt>
                <c:pt idx="2">
                  <c:v>56</c:v>
                </c:pt>
              </c:numCache>
            </c:numRef>
          </c:val>
        </c:ser>
        <c:ser>
          <c:idx val="3"/>
          <c:order val="3"/>
          <c:tx>
            <c:strRef>
              <c:f>Sheet1!$A$5</c:f>
              <c:strCache>
                <c:ptCount val="1"/>
                <c:pt idx="0">
                  <c:v>2021-2022</c:v>
                </c:pt>
              </c:strCache>
            </c:strRef>
          </c:tx>
          <c:spPr>
            <a:solidFill>
              <a:srgbClr val="CCFFFF"/>
            </a:solidFill>
            <a:ln w="12700">
              <a:solidFill>
                <a:srgbClr val="000000"/>
              </a:solidFill>
              <a:prstDash val="solid"/>
            </a:ln>
          </c:spPr>
          <c:invertIfNegative val="0"/>
          <c:cat>
            <c:strRef>
              <c:f>Sheet1!$B$1:$E$1</c:f>
              <c:strCache>
                <c:ptCount val="3"/>
                <c:pt idx="0">
                  <c:v>всего </c:v>
                </c:pt>
                <c:pt idx="1">
                  <c:v>педвсеобуч</c:v>
                </c:pt>
                <c:pt idx="2">
                  <c:v>охват родсобран</c:v>
                </c:pt>
              </c:strCache>
            </c:strRef>
          </c:cat>
          <c:val>
            <c:numRef>
              <c:f>Sheet1!$B$5:$E$5</c:f>
              <c:numCache>
                <c:formatCode>General</c:formatCode>
                <c:ptCount val="4"/>
                <c:pt idx="0">
                  <c:v>60</c:v>
                </c:pt>
                <c:pt idx="1">
                  <c:v>60</c:v>
                </c:pt>
                <c:pt idx="2">
                  <c:v>60</c:v>
                </c:pt>
              </c:numCache>
            </c:numRef>
          </c:val>
        </c:ser>
        <c:dLbls>
          <c:showLegendKey val="0"/>
          <c:showVal val="0"/>
          <c:showCatName val="0"/>
          <c:showSerName val="0"/>
          <c:showPercent val="0"/>
          <c:showBubbleSize val="0"/>
        </c:dLbls>
        <c:gapWidth val="150"/>
        <c:gapDepth val="0"/>
        <c:shape val="box"/>
        <c:axId val="328363432"/>
        <c:axId val="328363824"/>
        <c:axId val="0"/>
      </c:bar3DChart>
      <c:catAx>
        <c:axId val="328363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28363824"/>
        <c:crosses val="autoZero"/>
        <c:auto val="1"/>
        <c:lblAlgn val="ctr"/>
        <c:lblOffset val="100"/>
        <c:tickLblSkip val="1"/>
        <c:tickMarkSkip val="1"/>
        <c:noMultiLvlLbl val="0"/>
      </c:catAx>
      <c:valAx>
        <c:axId val="3283638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28363432"/>
        <c:crosses val="autoZero"/>
        <c:crossBetween val="between"/>
      </c:valAx>
      <c:spPr>
        <a:noFill/>
        <a:ln w="25400">
          <a:noFill/>
        </a:ln>
      </c:spPr>
    </c:plotArea>
    <c:legend>
      <c:legendPos val="r"/>
      <c:layout>
        <c:manualLayout>
          <c:xMode val="edge"/>
          <c:yMode val="edge"/>
          <c:x val="0.84670625579996739"/>
          <c:y val="0.17523779527559058"/>
          <c:w val="0.10664605873261206"/>
          <c:h val="0.5500000000000000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5200000000000002E-2"/>
          <c:y val="7.2222222222222215E-2"/>
          <c:w val="0.83040000000000003"/>
          <c:h val="0.73888888888888893"/>
        </c:manualLayout>
      </c:layout>
      <c:bar3DChart>
        <c:barDir val="col"/>
        <c:grouping val="clustered"/>
        <c:varyColors val="0"/>
        <c:ser>
          <c:idx val="0"/>
          <c:order val="0"/>
          <c:tx>
            <c:strRef>
              <c:f>Sheet1!$A$2</c:f>
              <c:strCache>
                <c:ptCount val="1"/>
                <c:pt idx="0">
                  <c:v>2018-2019</c:v>
                </c:pt>
              </c:strCache>
            </c:strRef>
          </c:tx>
          <c:spPr>
            <a:solidFill>
              <a:srgbClr val="9999FF"/>
            </a:solidFill>
            <a:ln w="12634">
              <a:solidFill>
                <a:srgbClr val="000000"/>
              </a:solidFill>
              <a:prstDash val="solid"/>
            </a:ln>
          </c:spPr>
          <c:invertIfNegative val="0"/>
          <c:cat>
            <c:strRef>
              <c:f>Sheet1!$B$1:$E$1</c:f>
              <c:strCache>
                <c:ptCount val="3"/>
                <c:pt idx="0">
                  <c:v>ВШК</c:v>
                </c:pt>
                <c:pt idx="1">
                  <c:v>КДН и ЗП</c:v>
                </c:pt>
                <c:pt idx="2">
                  <c:v>ПДН</c:v>
                </c:pt>
              </c:strCache>
            </c:strRef>
          </c:cat>
          <c:val>
            <c:numRef>
              <c:f>Sheet1!$B$2:$E$2</c:f>
              <c:numCache>
                <c:formatCode>General</c:formatCode>
                <c:ptCount val="4"/>
                <c:pt idx="0">
                  <c:v>9</c:v>
                </c:pt>
                <c:pt idx="1">
                  <c:v>0</c:v>
                </c:pt>
                <c:pt idx="2">
                  <c:v>0</c:v>
                </c:pt>
              </c:numCache>
            </c:numRef>
          </c:val>
        </c:ser>
        <c:ser>
          <c:idx val="1"/>
          <c:order val="1"/>
          <c:tx>
            <c:strRef>
              <c:f>Sheet1!$A$3</c:f>
              <c:strCache>
                <c:ptCount val="1"/>
                <c:pt idx="0">
                  <c:v>2019-2020</c:v>
                </c:pt>
              </c:strCache>
            </c:strRef>
          </c:tx>
          <c:spPr>
            <a:solidFill>
              <a:srgbClr val="993366"/>
            </a:solidFill>
            <a:ln w="12634">
              <a:solidFill>
                <a:srgbClr val="000000"/>
              </a:solidFill>
              <a:prstDash val="solid"/>
            </a:ln>
          </c:spPr>
          <c:invertIfNegative val="0"/>
          <c:cat>
            <c:strRef>
              <c:f>Sheet1!$B$1:$E$1</c:f>
              <c:strCache>
                <c:ptCount val="3"/>
                <c:pt idx="0">
                  <c:v>ВШК</c:v>
                </c:pt>
                <c:pt idx="1">
                  <c:v>КДН и ЗП</c:v>
                </c:pt>
                <c:pt idx="2">
                  <c:v>ПДН</c:v>
                </c:pt>
              </c:strCache>
            </c:strRef>
          </c:cat>
          <c:val>
            <c:numRef>
              <c:f>Sheet1!$B$3:$E$3</c:f>
              <c:numCache>
                <c:formatCode>General</c:formatCode>
                <c:ptCount val="4"/>
                <c:pt idx="0">
                  <c:v>5</c:v>
                </c:pt>
                <c:pt idx="1">
                  <c:v>0</c:v>
                </c:pt>
                <c:pt idx="2">
                  <c:v>0</c:v>
                </c:pt>
              </c:numCache>
            </c:numRef>
          </c:val>
        </c:ser>
        <c:ser>
          <c:idx val="2"/>
          <c:order val="2"/>
          <c:tx>
            <c:strRef>
              <c:f>Sheet1!$A$4</c:f>
              <c:strCache>
                <c:ptCount val="1"/>
                <c:pt idx="0">
                  <c:v>2020-2021</c:v>
                </c:pt>
              </c:strCache>
            </c:strRef>
          </c:tx>
          <c:spPr>
            <a:solidFill>
              <a:srgbClr val="FFFFCC"/>
            </a:solidFill>
            <a:ln w="12634">
              <a:solidFill>
                <a:srgbClr val="000000"/>
              </a:solidFill>
              <a:prstDash val="solid"/>
            </a:ln>
          </c:spPr>
          <c:invertIfNegative val="0"/>
          <c:cat>
            <c:strRef>
              <c:f>Sheet1!$B$1:$E$1</c:f>
              <c:strCache>
                <c:ptCount val="3"/>
                <c:pt idx="0">
                  <c:v>ВШК</c:v>
                </c:pt>
                <c:pt idx="1">
                  <c:v>КДН и ЗП</c:v>
                </c:pt>
                <c:pt idx="2">
                  <c:v>ПДН</c:v>
                </c:pt>
              </c:strCache>
            </c:strRef>
          </c:cat>
          <c:val>
            <c:numRef>
              <c:f>Sheet1!$B$4:$E$4</c:f>
              <c:numCache>
                <c:formatCode>General</c:formatCode>
                <c:ptCount val="4"/>
                <c:pt idx="0">
                  <c:v>9</c:v>
                </c:pt>
                <c:pt idx="1">
                  <c:v>7</c:v>
                </c:pt>
                <c:pt idx="2">
                  <c:v>7</c:v>
                </c:pt>
              </c:numCache>
            </c:numRef>
          </c:val>
        </c:ser>
        <c:ser>
          <c:idx val="3"/>
          <c:order val="3"/>
          <c:tx>
            <c:strRef>
              <c:f>Sheet1!$A$5</c:f>
              <c:strCache>
                <c:ptCount val="1"/>
                <c:pt idx="0">
                  <c:v>2021-2022</c:v>
                </c:pt>
              </c:strCache>
            </c:strRef>
          </c:tx>
          <c:invertIfNegative val="0"/>
          <c:cat>
            <c:strRef>
              <c:f>Sheet1!$B$1:$E$1</c:f>
              <c:strCache>
                <c:ptCount val="3"/>
                <c:pt idx="0">
                  <c:v>ВШК</c:v>
                </c:pt>
                <c:pt idx="1">
                  <c:v>КДН и ЗП</c:v>
                </c:pt>
                <c:pt idx="2">
                  <c:v>ПДН</c:v>
                </c:pt>
              </c:strCache>
            </c:strRef>
          </c:cat>
          <c:val>
            <c:numRef>
              <c:f>Sheet1!$B$5:$E$5</c:f>
              <c:numCache>
                <c:formatCode>General</c:formatCode>
                <c:ptCount val="4"/>
                <c:pt idx="0">
                  <c:v>2</c:v>
                </c:pt>
                <c:pt idx="1">
                  <c:v>0</c:v>
                </c:pt>
                <c:pt idx="2">
                  <c:v>0</c:v>
                </c:pt>
              </c:numCache>
            </c:numRef>
          </c:val>
        </c:ser>
        <c:dLbls>
          <c:showLegendKey val="0"/>
          <c:showVal val="0"/>
          <c:showCatName val="0"/>
          <c:showSerName val="0"/>
          <c:showPercent val="0"/>
          <c:showBubbleSize val="0"/>
        </c:dLbls>
        <c:gapWidth val="150"/>
        <c:gapDepth val="0"/>
        <c:shape val="box"/>
        <c:axId val="328571056"/>
        <c:axId val="328283080"/>
        <c:axId val="0"/>
      </c:bar3DChart>
      <c:catAx>
        <c:axId val="328571056"/>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28283080"/>
        <c:crosses val="autoZero"/>
        <c:auto val="1"/>
        <c:lblAlgn val="ctr"/>
        <c:lblOffset val="100"/>
        <c:tickLblSkip val="1"/>
        <c:tickMarkSkip val="1"/>
        <c:noMultiLvlLbl val="0"/>
      </c:catAx>
      <c:valAx>
        <c:axId val="328283080"/>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28571056"/>
        <c:crosses val="autoZero"/>
        <c:crossBetween val="between"/>
      </c:valAx>
      <c:spPr>
        <a:noFill/>
        <a:ln w="25268">
          <a:noFill/>
        </a:ln>
      </c:spPr>
    </c:plotArea>
    <c:legend>
      <c:legendPos val="r"/>
      <c:layout>
        <c:manualLayout>
          <c:xMode val="edge"/>
          <c:yMode val="edge"/>
          <c:x val="2.291746498720627E-2"/>
          <c:y val="0.89488084914495836"/>
          <c:w val="0.95603060606435186"/>
          <c:h val="7.9931550406419472E-2"/>
        </c:manualLayout>
      </c:layout>
      <c:overlay val="0"/>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9"/>
      <c:hPercent val="24"/>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147208121827409E-2"/>
          <c:y val="4.4554455445544552E-2"/>
          <c:w val="0.9441624365482234"/>
          <c:h val="0.78217821782178221"/>
        </c:manualLayout>
      </c:layout>
      <c:bar3DChart>
        <c:barDir val="col"/>
        <c:grouping val="clustered"/>
        <c:varyColors val="0"/>
        <c:ser>
          <c:idx val="0"/>
          <c:order val="0"/>
          <c:tx>
            <c:strRef>
              <c:f>Sheet1!$A$2</c:f>
              <c:strCache>
                <c:ptCount val="1"/>
                <c:pt idx="0">
                  <c:v>2018-2019</c:v>
                </c:pt>
              </c:strCache>
            </c:strRef>
          </c:tx>
          <c:spPr>
            <a:solidFill>
              <a:srgbClr val="9999FF"/>
            </a:solidFill>
            <a:ln w="12640">
              <a:solidFill>
                <a:srgbClr val="000000"/>
              </a:solidFill>
              <a:prstDash val="solid"/>
            </a:ln>
          </c:spPr>
          <c:invertIfNegative val="0"/>
          <c:cat>
            <c:strRef>
              <c:f>Sheet1!$B$1:$C$1</c:f>
              <c:strCache>
                <c:ptCount val="2"/>
                <c:pt idx="0">
                  <c:v>всего в школе</c:v>
                </c:pt>
                <c:pt idx="1">
                  <c:v>охват обучающихся</c:v>
                </c:pt>
              </c:strCache>
            </c:strRef>
          </c:cat>
          <c:val>
            <c:numRef>
              <c:f>Sheet1!$B$2:$C$2</c:f>
              <c:numCache>
                <c:formatCode>General</c:formatCode>
                <c:ptCount val="2"/>
                <c:pt idx="0">
                  <c:v>116</c:v>
                </c:pt>
                <c:pt idx="1">
                  <c:v>115</c:v>
                </c:pt>
              </c:numCache>
            </c:numRef>
          </c:val>
        </c:ser>
        <c:ser>
          <c:idx val="1"/>
          <c:order val="1"/>
          <c:tx>
            <c:strRef>
              <c:f>Sheet1!$A$3</c:f>
              <c:strCache>
                <c:ptCount val="1"/>
                <c:pt idx="0">
                  <c:v>2019-2020</c:v>
                </c:pt>
              </c:strCache>
            </c:strRef>
          </c:tx>
          <c:spPr>
            <a:solidFill>
              <a:srgbClr val="993366"/>
            </a:solidFill>
            <a:ln w="12640">
              <a:solidFill>
                <a:srgbClr val="000000"/>
              </a:solidFill>
              <a:prstDash val="solid"/>
            </a:ln>
          </c:spPr>
          <c:invertIfNegative val="0"/>
          <c:cat>
            <c:strRef>
              <c:f>Sheet1!$B$1:$C$1</c:f>
              <c:strCache>
                <c:ptCount val="2"/>
                <c:pt idx="0">
                  <c:v>всего в школе</c:v>
                </c:pt>
                <c:pt idx="1">
                  <c:v>охват обучающихся</c:v>
                </c:pt>
              </c:strCache>
            </c:strRef>
          </c:cat>
          <c:val>
            <c:numRef>
              <c:f>Sheet1!$B$3:$C$3</c:f>
              <c:numCache>
                <c:formatCode>General</c:formatCode>
                <c:ptCount val="2"/>
                <c:pt idx="0">
                  <c:v>105</c:v>
                </c:pt>
                <c:pt idx="1">
                  <c:v>104</c:v>
                </c:pt>
              </c:numCache>
            </c:numRef>
          </c:val>
        </c:ser>
        <c:ser>
          <c:idx val="2"/>
          <c:order val="2"/>
          <c:tx>
            <c:strRef>
              <c:f>Sheet1!$A$4</c:f>
              <c:strCache>
                <c:ptCount val="1"/>
                <c:pt idx="0">
                  <c:v>2020-2021</c:v>
                </c:pt>
              </c:strCache>
            </c:strRef>
          </c:tx>
          <c:spPr>
            <a:solidFill>
              <a:srgbClr val="FFFFCC"/>
            </a:solidFill>
            <a:ln w="12640">
              <a:solidFill>
                <a:srgbClr val="000000"/>
              </a:solidFill>
              <a:prstDash val="solid"/>
            </a:ln>
          </c:spPr>
          <c:invertIfNegative val="0"/>
          <c:cat>
            <c:strRef>
              <c:f>Sheet1!$B$1:$C$1</c:f>
              <c:strCache>
                <c:ptCount val="2"/>
                <c:pt idx="0">
                  <c:v>всего в школе</c:v>
                </c:pt>
                <c:pt idx="1">
                  <c:v>охват обучающихся</c:v>
                </c:pt>
              </c:strCache>
            </c:strRef>
          </c:cat>
          <c:val>
            <c:numRef>
              <c:f>Sheet1!$B$4:$C$4</c:f>
              <c:numCache>
                <c:formatCode>General</c:formatCode>
                <c:ptCount val="2"/>
                <c:pt idx="0">
                  <c:v>99</c:v>
                </c:pt>
                <c:pt idx="1">
                  <c:v>98</c:v>
                </c:pt>
              </c:numCache>
            </c:numRef>
          </c:val>
        </c:ser>
        <c:ser>
          <c:idx val="3"/>
          <c:order val="3"/>
          <c:tx>
            <c:strRef>
              <c:f>Sheet1!$A$5</c:f>
              <c:strCache>
                <c:ptCount val="1"/>
                <c:pt idx="0">
                  <c:v>2021-2022</c:v>
                </c:pt>
              </c:strCache>
            </c:strRef>
          </c:tx>
          <c:spPr>
            <a:solidFill>
              <a:srgbClr val="CCFFFF"/>
            </a:solidFill>
            <a:ln w="12640">
              <a:solidFill>
                <a:srgbClr val="000000"/>
              </a:solidFill>
              <a:prstDash val="solid"/>
            </a:ln>
          </c:spPr>
          <c:invertIfNegative val="0"/>
          <c:cat>
            <c:strRef>
              <c:f>Sheet1!$B$1:$C$1</c:f>
              <c:strCache>
                <c:ptCount val="2"/>
                <c:pt idx="0">
                  <c:v>всего в школе</c:v>
                </c:pt>
                <c:pt idx="1">
                  <c:v>охват обучающихся</c:v>
                </c:pt>
              </c:strCache>
            </c:strRef>
          </c:cat>
          <c:val>
            <c:numRef>
              <c:f>Sheet1!$B$5:$C$5</c:f>
              <c:numCache>
                <c:formatCode>General</c:formatCode>
                <c:ptCount val="2"/>
                <c:pt idx="0">
                  <c:v>106</c:v>
                </c:pt>
                <c:pt idx="1">
                  <c:v>106</c:v>
                </c:pt>
              </c:numCache>
            </c:numRef>
          </c:val>
        </c:ser>
        <c:dLbls>
          <c:showLegendKey val="0"/>
          <c:showVal val="0"/>
          <c:showCatName val="0"/>
          <c:showSerName val="0"/>
          <c:showPercent val="0"/>
          <c:showBubbleSize val="0"/>
        </c:dLbls>
        <c:gapWidth val="150"/>
        <c:gapDepth val="0"/>
        <c:shape val="cylinder"/>
        <c:axId val="328283864"/>
        <c:axId val="328284256"/>
        <c:axId val="0"/>
      </c:bar3DChart>
      <c:catAx>
        <c:axId val="328283864"/>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896" b="1" i="0" u="none" strike="noStrike" baseline="0">
                <a:solidFill>
                  <a:srgbClr val="000000"/>
                </a:solidFill>
                <a:latin typeface="Calibri"/>
                <a:ea typeface="Calibri"/>
                <a:cs typeface="Calibri"/>
              </a:defRPr>
            </a:pPr>
            <a:endParaRPr lang="ru-RU"/>
          </a:p>
        </c:txPr>
        <c:crossAx val="328284256"/>
        <c:crosses val="autoZero"/>
        <c:auto val="1"/>
        <c:lblAlgn val="ctr"/>
        <c:lblOffset val="100"/>
        <c:tickLblSkip val="1"/>
        <c:tickMarkSkip val="1"/>
        <c:noMultiLvlLbl val="0"/>
      </c:catAx>
      <c:valAx>
        <c:axId val="328284256"/>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896" b="1" i="0" u="none" strike="noStrike" baseline="0">
                <a:solidFill>
                  <a:srgbClr val="000000"/>
                </a:solidFill>
                <a:latin typeface="Calibri"/>
                <a:ea typeface="Calibri"/>
                <a:cs typeface="Calibri"/>
              </a:defRPr>
            </a:pPr>
            <a:endParaRPr lang="ru-RU"/>
          </a:p>
        </c:txPr>
        <c:crossAx val="328283864"/>
        <c:crosses val="autoZero"/>
        <c:crossBetween val="between"/>
      </c:valAx>
      <c:spPr>
        <a:noFill/>
        <a:ln w="25279">
          <a:noFill/>
        </a:ln>
      </c:spPr>
    </c:plotArea>
    <c:legend>
      <c:legendPos val="r"/>
      <c:layout>
        <c:manualLayout>
          <c:xMode val="edge"/>
          <c:yMode val="edge"/>
          <c:x val="0.32239276929570493"/>
          <c:y val="1.6319539004992788E-2"/>
          <c:w val="0.62338657667791531"/>
          <c:h val="0.19170056349591377"/>
        </c:manualLayout>
      </c:layout>
      <c:overlay val="0"/>
      <c:spPr>
        <a:noFill/>
        <a:ln w="3160">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0141676505312869E-2"/>
          <c:y val="4.9723756906077346E-2"/>
          <c:w val="0.81700118063754423"/>
          <c:h val="0.76243093922651939"/>
        </c:manualLayout>
      </c:layout>
      <c:bar3DChart>
        <c:barDir val="col"/>
        <c:grouping val="clustered"/>
        <c:varyColors val="0"/>
        <c:ser>
          <c:idx val="0"/>
          <c:order val="0"/>
          <c:tx>
            <c:strRef>
              <c:f>Sheet1!$A$2</c:f>
              <c:strCache>
                <c:ptCount val="1"/>
                <c:pt idx="0">
                  <c:v>Араскы</c:v>
                </c:pt>
              </c:strCache>
            </c:strRef>
          </c:tx>
          <c:spPr>
            <a:solidFill>
              <a:srgbClr val="9999FF"/>
            </a:solidFill>
            <a:ln w="12633">
              <a:solidFill>
                <a:srgbClr val="000000"/>
              </a:solidFill>
              <a:prstDash val="solid"/>
            </a:ln>
          </c:spPr>
          <c:invertIfNegative val="0"/>
          <c:cat>
            <c:strRef>
              <c:f>Sheet1!$B$1:$D$1</c:f>
              <c:strCache>
                <c:ptCount val="3"/>
                <c:pt idx="0">
                  <c:v>2018-2019</c:v>
                </c:pt>
                <c:pt idx="1">
                  <c:v>2019-2020</c:v>
                </c:pt>
                <c:pt idx="2">
                  <c:v>%</c:v>
                </c:pt>
              </c:strCache>
            </c:strRef>
          </c:cat>
          <c:val>
            <c:numRef>
              <c:f>Sheet1!$B$2:$D$2</c:f>
              <c:numCache>
                <c:formatCode>General</c:formatCode>
                <c:ptCount val="3"/>
                <c:pt idx="0">
                  <c:v>45</c:v>
                </c:pt>
                <c:pt idx="1">
                  <c:v>45</c:v>
                </c:pt>
              </c:numCache>
            </c:numRef>
          </c:val>
        </c:ser>
        <c:ser>
          <c:idx val="1"/>
          <c:order val="1"/>
          <c:tx>
            <c:strRef>
              <c:f>Sheet1!$A$3</c:f>
              <c:strCache>
                <c:ptCount val="1"/>
                <c:pt idx="0">
                  <c:v>детская площадка </c:v>
                </c:pt>
              </c:strCache>
            </c:strRef>
          </c:tx>
          <c:spPr>
            <a:solidFill>
              <a:srgbClr val="993366"/>
            </a:solidFill>
            <a:ln w="12633">
              <a:solidFill>
                <a:srgbClr val="000000"/>
              </a:solidFill>
              <a:prstDash val="solid"/>
            </a:ln>
          </c:spPr>
          <c:invertIfNegative val="0"/>
          <c:cat>
            <c:strRef>
              <c:f>Sheet1!$B$1:$D$1</c:f>
              <c:strCache>
                <c:ptCount val="3"/>
                <c:pt idx="0">
                  <c:v>2018-2019</c:v>
                </c:pt>
                <c:pt idx="1">
                  <c:v>2019-2020</c:v>
                </c:pt>
                <c:pt idx="2">
                  <c:v>%</c:v>
                </c:pt>
              </c:strCache>
            </c:strRef>
          </c:cat>
          <c:val>
            <c:numRef>
              <c:f>Sheet1!$B$3:$D$3</c:f>
              <c:numCache>
                <c:formatCode>General</c:formatCode>
                <c:ptCount val="3"/>
                <c:pt idx="0">
                  <c:v>30</c:v>
                </c:pt>
                <c:pt idx="1">
                  <c:v>45</c:v>
                </c:pt>
              </c:numCache>
            </c:numRef>
          </c:val>
        </c:ser>
        <c:ser>
          <c:idx val="2"/>
          <c:order val="2"/>
          <c:tx>
            <c:strRef>
              <c:f>Sheet1!$A$4</c:f>
              <c:strCache>
                <c:ptCount val="1"/>
                <c:pt idx="0">
                  <c:v>% охвата</c:v>
                </c:pt>
              </c:strCache>
            </c:strRef>
          </c:tx>
          <c:spPr>
            <a:solidFill>
              <a:srgbClr val="FFFFCC"/>
            </a:solidFill>
            <a:ln w="12633">
              <a:solidFill>
                <a:srgbClr val="000000"/>
              </a:solidFill>
              <a:prstDash val="solid"/>
            </a:ln>
          </c:spPr>
          <c:invertIfNegative val="0"/>
          <c:cat>
            <c:strRef>
              <c:f>Sheet1!$B$1:$D$1</c:f>
              <c:strCache>
                <c:ptCount val="3"/>
                <c:pt idx="0">
                  <c:v>2018-2019</c:v>
                </c:pt>
                <c:pt idx="1">
                  <c:v>2019-2020</c:v>
                </c:pt>
                <c:pt idx="2">
                  <c:v>%</c:v>
                </c:pt>
              </c:strCache>
            </c:strRef>
          </c:cat>
          <c:val>
            <c:numRef>
              <c:f>Sheet1!$B$4:$D$4</c:f>
              <c:numCache>
                <c:formatCode>0.00%</c:formatCode>
                <c:ptCount val="3"/>
                <c:pt idx="0">
                  <c:v>65</c:v>
                </c:pt>
                <c:pt idx="1">
                  <c:v>91</c:v>
                </c:pt>
              </c:numCache>
            </c:numRef>
          </c:val>
        </c:ser>
        <c:dLbls>
          <c:showLegendKey val="0"/>
          <c:showVal val="0"/>
          <c:showCatName val="0"/>
          <c:showSerName val="0"/>
          <c:showPercent val="0"/>
          <c:showBubbleSize val="0"/>
        </c:dLbls>
        <c:gapWidth val="150"/>
        <c:gapDepth val="0"/>
        <c:shape val="box"/>
        <c:axId val="331523760"/>
        <c:axId val="331524152"/>
        <c:axId val="0"/>
      </c:bar3DChart>
      <c:catAx>
        <c:axId val="331523760"/>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31524152"/>
        <c:crosses val="autoZero"/>
        <c:auto val="1"/>
        <c:lblAlgn val="ctr"/>
        <c:lblOffset val="100"/>
        <c:tickLblSkip val="1"/>
        <c:tickMarkSkip val="1"/>
        <c:noMultiLvlLbl val="0"/>
      </c:catAx>
      <c:valAx>
        <c:axId val="331524152"/>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31523760"/>
        <c:crosses val="autoZero"/>
        <c:crossBetween val="between"/>
      </c:valAx>
      <c:spPr>
        <a:noFill/>
        <a:ln w="25266">
          <a:noFill/>
        </a:ln>
      </c:spPr>
    </c:plotArea>
    <c:legend>
      <c:legendPos val="r"/>
      <c:layout>
        <c:manualLayout>
          <c:xMode val="edge"/>
          <c:yMode val="edge"/>
          <c:x val="0.87012987012987009"/>
          <c:y val="0.20063021923584054"/>
          <c:w val="0.12514757969303425"/>
          <c:h val="0.72725362972012597"/>
        </c:manualLayout>
      </c:layout>
      <c:overlay val="0"/>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A79E-6904-4F50-9780-6CE684EB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18697</Words>
  <Characters>106576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Ючюгейская школа</dc:creator>
  <cp:keywords/>
  <dc:description/>
  <cp:lastModifiedBy>Секретарь</cp:lastModifiedBy>
  <cp:revision>8</cp:revision>
  <dcterms:created xsi:type="dcterms:W3CDTF">2021-11-22T02:27:00Z</dcterms:created>
  <dcterms:modified xsi:type="dcterms:W3CDTF">2021-11-29T03:09:00Z</dcterms:modified>
</cp:coreProperties>
</file>